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2126"/>
        <w:gridCol w:w="1843"/>
        <w:gridCol w:w="430"/>
        <w:gridCol w:w="1191"/>
      </w:tblGrid>
      <w:tr w:rsidR="00E52C0D" w:rsidRPr="00B65F74" w:rsidTr="004032D7">
        <w:trPr>
          <w:trHeight w:val="449"/>
        </w:trPr>
        <w:tc>
          <w:tcPr>
            <w:tcW w:w="8051" w:type="dxa"/>
            <w:gridSpan w:val="4"/>
            <w:tcBorders>
              <w:right w:val="nil"/>
            </w:tcBorders>
            <w:shd w:val="clear" w:color="auto" w:fill="FDE9D9"/>
            <w:tcMar>
              <w:top w:w="108" w:type="dxa"/>
              <w:bottom w:w="108" w:type="dxa"/>
            </w:tcMar>
            <w:vAlign w:val="center"/>
          </w:tcPr>
          <w:p w:rsidR="00E52C0D" w:rsidRPr="00946F79" w:rsidRDefault="00E52C0D" w:rsidP="00946F79">
            <w:pPr>
              <w:pStyle w:val="LabelCPform"/>
              <w:rPr>
                <w:b/>
                <w:sz w:val="32"/>
              </w:rPr>
            </w:pPr>
            <w:r w:rsidRPr="00946F79">
              <w:rPr>
                <w:b/>
                <w:sz w:val="32"/>
              </w:rPr>
              <w:t>Market Code / Operational Code</w:t>
            </w:r>
          </w:p>
          <w:p w:rsidR="00E52C0D" w:rsidRPr="00B65F74" w:rsidRDefault="00E52C0D" w:rsidP="00946F79">
            <w:pPr>
              <w:pStyle w:val="LabelCPform"/>
            </w:pPr>
            <w:r w:rsidRPr="00946F79">
              <w:rPr>
                <w:b/>
                <w:sz w:val="32"/>
              </w:rPr>
              <w:t>Change Proposal</w:t>
            </w:r>
          </w:p>
        </w:tc>
        <w:tc>
          <w:tcPr>
            <w:tcW w:w="1191" w:type="dxa"/>
            <w:tcBorders>
              <w:left w:val="nil"/>
            </w:tcBorders>
            <w:shd w:val="clear" w:color="auto" w:fill="FDE9D9"/>
            <w:tcMar>
              <w:top w:w="108" w:type="dxa"/>
              <w:bottom w:w="108" w:type="dxa"/>
            </w:tcMar>
            <w:vAlign w:val="center"/>
          </w:tcPr>
          <w:p w:rsidR="00E52C0D" w:rsidRPr="00374D51" w:rsidRDefault="00E52C0D" w:rsidP="00946F79">
            <w:pPr>
              <w:spacing w:line="240" w:lineRule="auto"/>
              <w:rPr>
                <w:smallCaps/>
              </w:rPr>
            </w:pPr>
            <w:r w:rsidRPr="00374D51">
              <w:rPr>
                <w:sz w:val="18"/>
              </w:rPr>
              <w:t>Form version 2.</w:t>
            </w:r>
            <w:r w:rsidR="001445BA">
              <w:rPr>
                <w:smallCaps/>
                <w:sz w:val="18"/>
              </w:rPr>
              <w:t>1</w:t>
            </w:r>
          </w:p>
        </w:tc>
      </w:tr>
      <w:tr w:rsidR="00E72BA5" w:rsidRPr="00B65F74" w:rsidTr="00946F79">
        <w:tblPrEx>
          <w:tblBorders>
            <w:top w:val="none" w:sz="0" w:space="0" w:color="auto"/>
          </w:tblBorders>
          <w:tblLook w:val="0080" w:firstRow="0" w:lastRow="0" w:firstColumn="1" w:lastColumn="0" w:noHBand="0" w:noVBand="0"/>
        </w:tblPrEx>
        <w:tc>
          <w:tcPr>
            <w:tcW w:w="3652" w:type="dxa"/>
            <w:shd w:val="clear" w:color="auto" w:fill="FFFF8F"/>
            <w:tcMar>
              <w:top w:w="108" w:type="dxa"/>
              <w:bottom w:w="108" w:type="dxa"/>
            </w:tcMar>
            <w:vAlign w:val="center"/>
          </w:tcPr>
          <w:p w:rsidR="004D7BC0" w:rsidRPr="00B65F74" w:rsidRDefault="00923D27" w:rsidP="00946F79">
            <w:pPr>
              <w:spacing w:line="240" w:lineRule="auto"/>
            </w:pPr>
            <w:r w:rsidRPr="00B65F74">
              <w:t>Change Proposa</w:t>
            </w:r>
            <w:r w:rsidR="0074022F" w:rsidRPr="00B65F74">
              <w:t>l</w:t>
            </w:r>
            <w:r w:rsidRPr="00B65F74">
              <w:t xml:space="preserve"> </w:t>
            </w:r>
            <w:r w:rsidR="009459CF" w:rsidRPr="00B65F74">
              <w:t xml:space="preserve">reference </w:t>
            </w:r>
            <w:r w:rsidR="004D7BC0" w:rsidRPr="00B65F74">
              <w:br/>
              <w:t>(To be completed by the TP Sec</w:t>
            </w:r>
            <w:r w:rsidR="008E3007" w:rsidRPr="00B65F74">
              <w:t>.</w:t>
            </w:r>
            <w:r w:rsidR="004D7BC0" w:rsidRPr="00B65F74">
              <w:t>)</w:t>
            </w:r>
          </w:p>
        </w:tc>
        <w:tc>
          <w:tcPr>
            <w:tcW w:w="2126" w:type="dxa"/>
            <w:shd w:val="clear" w:color="auto" w:fill="FFFF8F"/>
            <w:tcMar>
              <w:top w:w="108" w:type="dxa"/>
              <w:bottom w:w="108" w:type="dxa"/>
            </w:tcMar>
            <w:vAlign w:val="center"/>
          </w:tcPr>
          <w:p w:rsidR="004D7BC0" w:rsidRPr="00C215B0" w:rsidRDefault="00C215B0" w:rsidP="001E697E">
            <w:pPr>
              <w:spacing w:line="240" w:lineRule="auto"/>
              <w:rPr>
                <w:b/>
              </w:rPr>
            </w:pPr>
            <w:r w:rsidRPr="00C215B0">
              <w:rPr>
                <w:b/>
              </w:rPr>
              <w:t>OCCP050</w:t>
            </w:r>
          </w:p>
        </w:tc>
        <w:tc>
          <w:tcPr>
            <w:tcW w:w="1843" w:type="dxa"/>
            <w:shd w:val="clear" w:color="auto" w:fill="FFFF8F"/>
            <w:tcMar>
              <w:top w:w="108" w:type="dxa"/>
              <w:bottom w:w="108" w:type="dxa"/>
            </w:tcMar>
            <w:vAlign w:val="center"/>
          </w:tcPr>
          <w:p w:rsidR="004D7BC0" w:rsidRPr="00B65F74" w:rsidRDefault="004D7BC0" w:rsidP="00946F79">
            <w:pPr>
              <w:spacing w:line="240" w:lineRule="auto"/>
            </w:pPr>
            <w:r w:rsidRPr="00B65F74">
              <w:t>Version N</w:t>
            </w:r>
            <w:r w:rsidR="00E52C0D" w:rsidRPr="00B65F74">
              <w:t>o.</w:t>
            </w:r>
          </w:p>
        </w:tc>
        <w:tc>
          <w:tcPr>
            <w:tcW w:w="1621" w:type="dxa"/>
            <w:gridSpan w:val="2"/>
            <w:shd w:val="clear" w:color="auto" w:fill="FFFF8F"/>
            <w:tcMar>
              <w:top w:w="108" w:type="dxa"/>
              <w:bottom w:w="108" w:type="dxa"/>
            </w:tcMar>
            <w:vAlign w:val="center"/>
          </w:tcPr>
          <w:p w:rsidR="004D7BC0" w:rsidRPr="00946F79" w:rsidRDefault="005260CF" w:rsidP="00946F79">
            <w:pPr>
              <w:spacing w:line="240" w:lineRule="auto"/>
              <w:rPr>
                <w:b/>
              </w:rPr>
            </w:pPr>
            <w:ins w:id="0" w:author="Amanda Hancock" w:date="2016-09-07T09:58:00Z">
              <w:r>
                <w:rPr>
                  <w:b/>
                </w:rPr>
                <w:t>C.1</w:t>
              </w:r>
            </w:ins>
          </w:p>
        </w:tc>
      </w:tr>
    </w:tbl>
    <w:p w:rsidR="009A3CF7" w:rsidRDefault="009A3C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2299"/>
        <w:gridCol w:w="1803"/>
        <w:gridCol w:w="1726"/>
        <w:gridCol w:w="1343"/>
        <w:gridCol w:w="2071"/>
      </w:tblGrid>
      <w:tr w:rsidR="00343192" w:rsidRPr="00B65F74" w:rsidTr="00B65F74">
        <w:tc>
          <w:tcPr>
            <w:tcW w:w="9242" w:type="dxa"/>
            <w:gridSpan w:val="5"/>
            <w:shd w:val="clear" w:color="auto" w:fill="FDE9D9"/>
            <w:tcMar>
              <w:top w:w="108" w:type="dxa"/>
              <w:bottom w:w="108" w:type="dxa"/>
            </w:tcMar>
            <w:vAlign w:val="center"/>
          </w:tcPr>
          <w:p w:rsidR="004D7BC0" w:rsidRPr="00B65F74" w:rsidRDefault="004D7BC0" w:rsidP="00137591">
            <w:pPr>
              <w:pStyle w:val="PartAsectionheading"/>
            </w:pPr>
            <w:r w:rsidRPr="00B65F74">
              <w:t>Submission</w:t>
            </w:r>
          </w:p>
        </w:tc>
      </w:tr>
      <w:tr w:rsidR="004D7BC0" w:rsidRPr="00B65F74" w:rsidTr="00B65F74">
        <w:tc>
          <w:tcPr>
            <w:tcW w:w="9242" w:type="dxa"/>
            <w:gridSpan w:val="5"/>
            <w:shd w:val="clear" w:color="auto" w:fill="DAEEF3"/>
            <w:tcMar>
              <w:top w:w="108" w:type="dxa"/>
              <w:bottom w:w="108" w:type="dxa"/>
            </w:tcMar>
            <w:vAlign w:val="center"/>
          </w:tcPr>
          <w:p w:rsidR="004D7BC0" w:rsidRPr="00B65F74" w:rsidRDefault="004D7BC0" w:rsidP="00181D49">
            <w:pPr>
              <w:pStyle w:val="A1heading"/>
            </w:pPr>
            <w:r w:rsidRPr="00B65F74">
              <w:t>General Details</w:t>
            </w:r>
          </w:p>
        </w:tc>
      </w:tr>
      <w:tr w:rsidR="00343192" w:rsidRPr="00B65F74" w:rsidTr="00B65F74">
        <w:tc>
          <w:tcPr>
            <w:tcW w:w="2376" w:type="dxa"/>
            <w:shd w:val="clear" w:color="auto" w:fill="DAEEF3"/>
            <w:tcMar>
              <w:top w:w="108" w:type="dxa"/>
              <w:bottom w:w="108" w:type="dxa"/>
            </w:tcMar>
            <w:vAlign w:val="center"/>
          </w:tcPr>
          <w:p w:rsidR="004D7BC0" w:rsidRPr="00B65F74" w:rsidRDefault="00430851" w:rsidP="00696FFA">
            <w:pPr>
              <w:pStyle w:val="A1alabel"/>
            </w:pPr>
            <w:r w:rsidRPr="00B65F74">
              <w:t>Title</w:t>
            </w:r>
          </w:p>
        </w:tc>
        <w:tc>
          <w:tcPr>
            <w:tcW w:w="6866" w:type="dxa"/>
            <w:gridSpan w:val="4"/>
            <w:tcMar>
              <w:top w:w="108" w:type="dxa"/>
              <w:bottom w:w="108" w:type="dxa"/>
            </w:tcMar>
            <w:vAlign w:val="center"/>
          </w:tcPr>
          <w:p w:rsidR="004D7BC0" w:rsidRPr="00B65F74" w:rsidRDefault="009433CA" w:rsidP="003F5FB3">
            <w:pPr>
              <w:spacing w:line="240" w:lineRule="auto"/>
            </w:pPr>
            <w:r>
              <w:t xml:space="preserve">Request for </w:t>
            </w:r>
            <w:r w:rsidR="009F7381">
              <w:t>a</w:t>
            </w:r>
            <w:r>
              <w:t>mendment of Third Party References</w:t>
            </w:r>
            <w:r w:rsidR="00666002">
              <w:t xml:space="preserve"> and </w:t>
            </w:r>
            <w:r w:rsidR="00F45AC4">
              <w:t xml:space="preserve">Live </w:t>
            </w:r>
            <w:r w:rsidR="00666002">
              <w:t>Rateable Value</w:t>
            </w:r>
          </w:p>
        </w:tc>
      </w:tr>
      <w:tr w:rsidR="00343192" w:rsidRPr="00B65F74" w:rsidTr="00B65F74">
        <w:tc>
          <w:tcPr>
            <w:tcW w:w="2376" w:type="dxa"/>
            <w:shd w:val="clear" w:color="auto" w:fill="DAEEF3"/>
            <w:tcMar>
              <w:top w:w="108" w:type="dxa"/>
              <w:bottom w:w="108" w:type="dxa"/>
            </w:tcMar>
            <w:vAlign w:val="center"/>
          </w:tcPr>
          <w:p w:rsidR="004D7BC0" w:rsidRPr="00B65F74" w:rsidRDefault="00430851" w:rsidP="00696FFA">
            <w:pPr>
              <w:pStyle w:val="A1alabel"/>
            </w:pPr>
            <w:r w:rsidRPr="00B65F74">
              <w:t>Company</w:t>
            </w:r>
          </w:p>
        </w:tc>
        <w:tc>
          <w:tcPr>
            <w:tcW w:w="6866" w:type="dxa"/>
            <w:gridSpan w:val="4"/>
            <w:tcMar>
              <w:top w:w="108" w:type="dxa"/>
              <w:bottom w:w="108" w:type="dxa"/>
            </w:tcMar>
            <w:vAlign w:val="center"/>
          </w:tcPr>
          <w:p w:rsidR="004D7BC0" w:rsidRPr="00B65F74" w:rsidRDefault="009433CA" w:rsidP="00B65F74">
            <w:pPr>
              <w:spacing w:line="240" w:lineRule="auto"/>
            </w:pPr>
            <w:r>
              <w:t>Scottish Water</w:t>
            </w:r>
            <w:bookmarkStart w:id="1" w:name="_GoBack"/>
            <w:bookmarkEnd w:id="1"/>
          </w:p>
        </w:tc>
      </w:tr>
      <w:tr w:rsidR="00430851" w:rsidRPr="00B65F74" w:rsidTr="00B65F74">
        <w:tc>
          <w:tcPr>
            <w:tcW w:w="9242" w:type="dxa"/>
            <w:gridSpan w:val="5"/>
            <w:shd w:val="clear" w:color="auto" w:fill="DAEEF3"/>
            <w:tcMar>
              <w:top w:w="108" w:type="dxa"/>
              <w:bottom w:w="108" w:type="dxa"/>
            </w:tcMar>
            <w:vAlign w:val="center"/>
          </w:tcPr>
          <w:p w:rsidR="00430851" w:rsidRPr="00B65F74" w:rsidRDefault="00430851" w:rsidP="00B65F74">
            <w:pPr>
              <w:spacing w:line="240" w:lineRule="auto"/>
            </w:pPr>
            <w:r w:rsidRPr="00B65F74">
              <w:t xml:space="preserve">Change Proposals must be authorised by the person designated by the signatory to the Market Code Framework / Accession </w:t>
            </w:r>
            <w:r w:rsidR="00726DB4" w:rsidRPr="00B65F74">
              <w:t>Agreement</w:t>
            </w:r>
          </w:p>
        </w:tc>
      </w:tr>
      <w:tr w:rsidR="009433CA" w:rsidRPr="00B65F74" w:rsidTr="00B65F74">
        <w:tc>
          <w:tcPr>
            <w:tcW w:w="2376" w:type="dxa"/>
            <w:shd w:val="clear" w:color="auto" w:fill="DAEEF3"/>
            <w:tcMar>
              <w:top w:w="108" w:type="dxa"/>
              <w:bottom w:w="108" w:type="dxa"/>
            </w:tcMar>
            <w:vAlign w:val="center"/>
          </w:tcPr>
          <w:p w:rsidR="00430851" w:rsidRPr="00B65F74" w:rsidRDefault="00430851" w:rsidP="00696FFA">
            <w:pPr>
              <w:pStyle w:val="A1alabel"/>
            </w:pPr>
            <w:r w:rsidRPr="00B65F74">
              <w:t>Authorised signature</w:t>
            </w:r>
          </w:p>
        </w:tc>
        <w:tc>
          <w:tcPr>
            <w:tcW w:w="3985" w:type="dxa"/>
            <w:gridSpan w:val="2"/>
            <w:tcMar>
              <w:top w:w="108" w:type="dxa"/>
              <w:bottom w:w="108" w:type="dxa"/>
            </w:tcMar>
            <w:vAlign w:val="center"/>
          </w:tcPr>
          <w:p w:rsidR="00430851" w:rsidRPr="00B65F74" w:rsidRDefault="00430851" w:rsidP="00B65F74">
            <w:pPr>
              <w:spacing w:line="240" w:lineRule="auto"/>
            </w:pPr>
          </w:p>
        </w:tc>
        <w:tc>
          <w:tcPr>
            <w:tcW w:w="803" w:type="dxa"/>
            <w:shd w:val="clear" w:color="auto" w:fill="DAEEF3"/>
            <w:tcMar>
              <w:top w:w="108" w:type="dxa"/>
              <w:bottom w:w="108" w:type="dxa"/>
            </w:tcMar>
            <w:vAlign w:val="center"/>
          </w:tcPr>
          <w:p w:rsidR="00430851" w:rsidRPr="00B65F74" w:rsidRDefault="00430851" w:rsidP="0071287F">
            <w:pPr>
              <w:pStyle w:val="LabelCPform"/>
            </w:pPr>
            <w:r w:rsidRPr="00B65F74">
              <w:t>Name</w:t>
            </w:r>
          </w:p>
        </w:tc>
        <w:tc>
          <w:tcPr>
            <w:tcW w:w="2078" w:type="dxa"/>
            <w:tcMar>
              <w:top w:w="108" w:type="dxa"/>
              <w:bottom w:w="108" w:type="dxa"/>
            </w:tcMar>
            <w:vAlign w:val="center"/>
          </w:tcPr>
          <w:p w:rsidR="00430851" w:rsidRPr="00B65F74" w:rsidRDefault="00430851" w:rsidP="00B65F74">
            <w:pPr>
              <w:spacing w:line="240" w:lineRule="auto"/>
            </w:pPr>
          </w:p>
        </w:tc>
      </w:tr>
      <w:tr w:rsidR="009433CA" w:rsidRPr="00B65F74" w:rsidTr="00B65F74">
        <w:tc>
          <w:tcPr>
            <w:tcW w:w="2376" w:type="dxa"/>
            <w:shd w:val="clear" w:color="auto" w:fill="DAEEF3"/>
            <w:tcMar>
              <w:top w:w="108" w:type="dxa"/>
              <w:bottom w:w="108" w:type="dxa"/>
            </w:tcMar>
            <w:vAlign w:val="center"/>
          </w:tcPr>
          <w:p w:rsidR="009B6397" w:rsidRPr="00B65F74" w:rsidRDefault="009B6397" w:rsidP="00696FFA">
            <w:pPr>
              <w:pStyle w:val="A1alabel"/>
            </w:pPr>
            <w:r w:rsidRPr="00B65F74">
              <w:t>Contact Name</w:t>
            </w:r>
          </w:p>
        </w:tc>
        <w:tc>
          <w:tcPr>
            <w:tcW w:w="2081" w:type="dxa"/>
            <w:tcMar>
              <w:top w:w="108" w:type="dxa"/>
              <w:bottom w:w="108" w:type="dxa"/>
            </w:tcMar>
            <w:vAlign w:val="center"/>
          </w:tcPr>
          <w:p w:rsidR="009B6397" w:rsidRPr="00B65F74" w:rsidRDefault="00357847" w:rsidP="00B65F74">
            <w:pPr>
              <w:spacing w:line="240" w:lineRule="auto"/>
            </w:pPr>
            <w:r>
              <w:t>Robert Bishop</w:t>
            </w:r>
          </w:p>
        </w:tc>
        <w:tc>
          <w:tcPr>
            <w:tcW w:w="1904" w:type="dxa"/>
            <w:shd w:val="clear" w:color="auto" w:fill="DAEEF3"/>
            <w:tcMar>
              <w:top w:w="108" w:type="dxa"/>
              <w:bottom w:w="108" w:type="dxa"/>
            </w:tcMar>
            <w:vAlign w:val="center"/>
          </w:tcPr>
          <w:p w:rsidR="009B6397" w:rsidRPr="00B65F74" w:rsidRDefault="00143B99" w:rsidP="00810403">
            <w:pPr>
              <w:pStyle w:val="LabelCPform"/>
            </w:pPr>
            <w:r w:rsidRPr="00B65F74">
              <w:t xml:space="preserve">Contact </w:t>
            </w:r>
            <w:r w:rsidR="009B6397" w:rsidRPr="00B65F74">
              <w:t>Email</w:t>
            </w:r>
            <w:r w:rsidR="00B82CC3" w:rsidRPr="00B65F74">
              <w:t xml:space="preserve">; </w:t>
            </w:r>
            <w:r w:rsidR="009B6397" w:rsidRPr="00B65F74">
              <w:t>Tel./Mob</w:t>
            </w:r>
            <w:r w:rsidR="0028683E">
              <w:t>.</w:t>
            </w:r>
          </w:p>
        </w:tc>
        <w:tc>
          <w:tcPr>
            <w:tcW w:w="2881" w:type="dxa"/>
            <w:gridSpan w:val="2"/>
            <w:tcMar>
              <w:top w:w="108" w:type="dxa"/>
              <w:bottom w:w="108" w:type="dxa"/>
            </w:tcMar>
            <w:vAlign w:val="center"/>
          </w:tcPr>
          <w:p w:rsidR="007E2664" w:rsidRDefault="009F5271" w:rsidP="00B65F74">
            <w:pPr>
              <w:spacing w:line="240" w:lineRule="auto"/>
            </w:pPr>
            <w:hyperlink r:id="rId8" w:history="1">
              <w:r w:rsidR="00357847" w:rsidRPr="00BF5D27">
                <w:rPr>
                  <w:rStyle w:val="Hyperlink"/>
                </w:rPr>
                <w:t>Robert.Bishop@scottishwater.co.uk</w:t>
              </w:r>
            </w:hyperlink>
          </w:p>
          <w:p w:rsidR="00357847" w:rsidRPr="00B65F74" w:rsidRDefault="00357847" w:rsidP="00B65F74">
            <w:pPr>
              <w:spacing w:line="240" w:lineRule="auto"/>
            </w:pPr>
            <w:r>
              <w:t>0750 147 1301</w:t>
            </w:r>
          </w:p>
        </w:tc>
      </w:tr>
      <w:tr w:rsidR="00343192" w:rsidRPr="00B65F74" w:rsidTr="00B65F74">
        <w:tc>
          <w:tcPr>
            <w:tcW w:w="2376" w:type="dxa"/>
            <w:shd w:val="clear" w:color="auto" w:fill="DAEEF3"/>
            <w:tcMar>
              <w:top w:w="108" w:type="dxa"/>
              <w:bottom w:w="108" w:type="dxa"/>
            </w:tcMar>
            <w:vAlign w:val="center"/>
          </w:tcPr>
          <w:p w:rsidR="00430851" w:rsidRPr="00B65F74" w:rsidRDefault="00430851" w:rsidP="00696FFA">
            <w:pPr>
              <w:pStyle w:val="A1alabel"/>
            </w:pPr>
            <w:r w:rsidRPr="00B65F74">
              <w:t>Associated MCCP / OCCP</w:t>
            </w:r>
          </w:p>
        </w:tc>
        <w:tc>
          <w:tcPr>
            <w:tcW w:w="6866" w:type="dxa"/>
            <w:gridSpan w:val="4"/>
            <w:tcMar>
              <w:top w:w="108" w:type="dxa"/>
              <w:bottom w:w="108" w:type="dxa"/>
            </w:tcMar>
            <w:vAlign w:val="center"/>
          </w:tcPr>
          <w:p w:rsidR="00430851" w:rsidRPr="00B65F74" w:rsidRDefault="009433CA" w:rsidP="005260CF">
            <w:pPr>
              <w:spacing w:line="240" w:lineRule="auto"/>
            </w:pPr>
            <w:r>
              <w:t>MCCP127</w:t>
            </w:r>
            <w:r w:rsidR="00357847">
              <w:t>, MCCP20</w:t>
            </w:r>
            <w:r w:rsidR="005260CF">
              <w:t>1</w:t>
            </w:r>
            <w:r w:rsidR="00577D04">
              <w:t>, OCCP047</w:t>
            </w:r>
          </w:p>
        </w:tc>
      </w:tr>
      <w:tr w:rsidR="00343192" w:rsidRPr="00B65F74" w:rsidTr="00B65F74">
        <w:tc>
          <w:tcPr>
            <w:tcW w:w="2376" w:type="dxa"/>
            <w:shd w:val="clear" w:color="auto" w:fill="DAEEF3"/>
            <w:tcMar>
              <w:top w:w="108" w:type="dxa"/>
              <w:bottom w:w="108" w:type="dxa"/>
            </w:tcMar>
            <w:vAlign w:val="center"/>
          </w:tcPr>
          <w:p w:rsidR="004D7BC0" w:rsidRPr="00B65F74" w:rsidRDefault="00430851" w:rsidP="00696FFA">
            <w:pPr>
              <w:pStyle w:val="A1alabel"/>
            </w:pPr>
            <w:r w:rsidRPr="00B65F74">
              <w:t>Associated docs.</w:t>
            </w:r>
          </w:p>
        </w:tc>
        <w:tc>
          <w:tcPr>
            <w:tcW w:w="6866" w:type="dxa"/>
            <w:gridSpan w:val="4"/>
            <w:tcMar>
              <w:top w:w="108" w:type="dxa"/>
              <w:bottom w:w="108" w:type="dxa"/>
            </w:tcMar>
            <w:vAlign w:val="center"/>
          </w:tcPr>
          <w:p w:rsidR="004D7BC0" w:rsidRPr="00B65F74" w:rsidRDefault="009433CA" w:rsidP="00B65F74">
            <w:pPr>
              <w:spacing w:line="240" w:lineRule="auto"/>
            </w:pPr>
            <w:r>
              <w:t>Attachment containing draft Operational Code process and Form</w:t>
            </w:r>
          </w:p>
        </w:tc>
      </w:tr>
      <w:tr w:rsidR="00343192" w:rsidRPr="00B65F74" w:rsidTr="00B65F74">
        <w:tc>
          <w:tcPr>
            <w:tcW w:w="2376" w:type="dxa"/>
            <w:shd w:val="clear" w:color="auto" w:fill="DAEEF3"/>
            <w:tcMar>
              <w:top w:w="108" w:type="dxa"/>
              <w:bottom w:w="108" w:type="dxa"/>
            </w:tcMar>
            <w:vAlign w:val="center"/>
          </w:tcPr>
          <w:p w:rsidR="00430851" w:rsidRPr="00B65F74" w:rsidRDefault="00430851" w:rsidP="00696FFA">
            <w:pPr>
              <w:pStyle w:val="A1alabel"/>
            </w:pPr>
            <w:r w:rsidRPr="00B65F74">
              <w:t>Proposed urgency</w:t>
            </w:r>
          </w:p>
        </w:tc>
        <w:tc>
          <w:tcPr>
            <w:tcW w:w="6866" w:type="dxa"/>
            <w:gridSpan w:val="4"/>
            <w:tcMar>
              <w:top w:w="108" w:type="dxa"/>
              <w:bottom w:w="108" w:type="dxa"/>
            </w:tcMar>
            <w:vAlign w:val="center"/>
          </w:tcPr>
          <w:p w:rsidR="00430851" w:rsidRPr="00B65F74" w:rsidRDefault="009433CA" w:rsidP="00C35624">
            <w:pPr>
              <w:pStyle w:val="Multi-choiceCPform"/>
            </w:pPr>
            <w:r>
              <w:t>Non -Urgent</w:t>
            </w:r>
          </w:p>
        </w:tc>
      </w:tr>
      <w:tr w:rsidR="00343192" w:rsidRPr="00B65F74" w:rsidTr="00B65F74">
        <w:tc>
          <w:tcPr>
            <w:tcW w:w="2376" w:type="dxa"/>
            <w:shd w:val="clear" w:color="auto" w:fill="DAEEF3"/>
            <w:tcMar>
              <w:top w:w="108" w:type="dxa"/>
              <w:bottom w:w="108" w:type="dxa"/>
            </w:tcMar>
            <w:vAlign w:val="center"/>
          </w:tcPr>
          <w:p w:rsidR="00430851" w:rsidRPr="00B65F74" w:rsidRDefault="00430851" w:rsidP="00696FFA">
            <w:pPr>
              <w:pStyle w:val="A1alabel"/>
            </w:pPr>
            <w:r w:rsidRPr="00B65F74">
              <w:t>Reasons for urgency</w:t>
            </w:r>
          </w:p>
        </w:tc>
        <w:tc>
          <w:tcPr>
            <w:tcW w:w="6866" w:type="dxa"/>
            <w:gridSpan w:val="4"/>
            <w:tcMar>
              <w:top w:w="108" w:type="dxa"/>
              <w:bottom w:w="108" w:type="dxa"/>
            </w:tcMar>
            <w:vAlign w:val="center"/>
          </w:tcPr>
          <w:p w:rsidR="00430851" w:rsidRPr="00B65F74" w:rsidRDefault="00430851" w:rsidP="00B65F74">
            <w:pPr>
              <w:spacing w:line="240" w:lineRule="auto"/>
            </w:pPr>
          </w:p>
        </w:tc>
      </w:tr>
      <w:tr w:rsidR="00430851" w:rsidRPr="00B65F74" w:rsidTr="00B65F74">
        <w:tc>
          <w:tcPr>
            <w:tcW w:w="9242" w:type="dxa"/>
            <w:gridSpan w:val="5"/>
            <w:shd w:val="clear" w:color="auto" w:fill="DAEEF3"/>
            <w:tcMar>
              <w:top w:w="108" w:type="dxa"/>
              <w:bottom w:w="108" w:type="dxa"/>
            </w:tcMar>
            <w:vAlign w:val="center"/>
          </w:tcPr>
          <w:p w:rsidR="00430851" w:rsidRPr="00B65F74" w:rsidRDefault="00430851" w:rsidP="00B65F74">
            <w:pPr>
              <w:spacing w:line="240" w:lineRule="auto"/>
            </w:pPr>
            <w:r w:rsidRPr="00B65F74">
              <w:t>The CMA CEO will review this information and make a decision as to whether to take this MCCP / OCCP forward as urgent as defined under Market Code Part 8.9.1</w:t>
            </w:r>
          </w:p>
        </w:tc>
      </w:tr>
    </w:tbl>
    <w:p w:rsidR="004D7BC0" w:rsidRDefault="004D7BC0"/>
    <w:p w:rsidR="008E2EC8" w:rsidRPr="00936BDC" w:rsidRDefault="004D7BC0" w:rsidP="00936BD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3080"/>
        <w:gridCol w:w="1848"/>
        <w:gridCol w:w="4314"/>
      </w:tblGrid>
      <w:tr w:rsidR="004D7BC0" w:rsidRPr="00B65F74" w:rsidTr="00B65F74">
        <w:tc>
          <w:tcPr>
            <w:tcW w:w="9242" w:type="dxa"/>
            <w:gridSpan w:val="3"/>
            <w:shd w:val="clear" w:color="auto" w:fill="DAEEF3"/>
            <w:tcMar>
              <w:top w:w="108" w:type="dxa"/>
              <w:bottom w:w="108" w:type="dxa"/>
            </w:tcMar>
            <w:vAlign w:val="center"/>
          </w:tcPr>
          <w:p w:rsidR="004D7BC0" w:rsidRPr="00B65F74" w:rsidRDefault="00430851" w:rsidP="0071287F">
            <w:pPr>
              <w:pStyle w:val="A1heading"/>
            </w:pPr>
            <w:r w:rsidRPr="00B65F74">
              <w:lastRenderedPageBreak/>
              <w:t>MCCP / OCCP details</w:t>
            </w:r>
          </w:p>
        </w:tc>
      </w:tr>
      <w:tr w:rsidR="0071287F" w:rsidRPr="00B65F74" w:rsidTr="00B65F74">
        <w:tc>
          <w:tcPr>
            <w:tcW w:w="9242" w:type="dxa"/>
            <w:gridSpan w:val="3"/>
            <w:shd w:val="clear" w:color="auto" w:fill="DAEEF3"/>
            <w:tcMar>
              <w:top w:w="108" w:type="dxa"/>
              <w:bottom w:w="108" w:type="dxa"/>
            </w:tcMar>
            <w:vAlign w:val="center"/>
          </w:tcPr>
          <w:p w:rsidR="0071287F" w:rsidRPr="00B65F74" w:rsidRDefault="0071287F" w:rsidP="004446B4">
            <w:pPr>
              <w:pStyle w:val="A1alabel"/>
              <w:keepNext/>
            </w:pPr>
            <w:r w:rsidRPr="00B65F74">
              <w:t>Issue or defect which this MCCP / OCCP seeks to address</w:t>
            </w:r>
          </w:p>
          <w:p w:rsidR="0071287F" w:rsidRPr="00B65F74" w:rsidRDefault="0071287F" w:rsidP="004446B4">
            <w:pPr>
              <w:keepNext/>
              <w:spacing w:line="240" w:lineRule="auto"/>
            </w:pPr>
            <w:r w:rsidRPr="00B65F74">
              <w:tab/>
              <w:t>Required under Market Code Parts 8.7.1 (ii) (b) and 8.8.1 (ii) (b)</w:t>
            </w:r>
          </w:p>
        </w:tc>
      </w:tr>
      <w:tr w:rsidR="000001BD" w:rsidRPr="00B65F74" w:rsidTr="00E65AA6">
        <w:trPr>
          <w:trHeight w:val="1887"/>
        </w:trPr>
        <w:tc>
          <w:tcPr>
            <w:tcW w:w="9242" w:type="dxa"/>
            <w:gridSpan w:val="3"/>
            <w:tcMar>
              <w:top w:w="108" w:type="dxa"/>
              <w:bottom w:w="108" w:type="dxa"/>
            </w:tcMar>
          </w:tcPr>
          <w:p w:rsidR="000001BD" w:rsidRDefault="00666002" w:rsidP="00C63856">
            <w:r>
              <w:t xml:space="preserve">In </w:t>
            </w:r>
            <w:r w:rsidR="009433CA">
              <w:t>discussion</w:t>
            </w:r>
            <w:r>
              <w:t>s</w:t>
            </w:r>
            <w:r w:rsidR="009433CA">
              <w:t xml:space="preserve"> at the Technical Pan</w:t>
            </w:r>
            <w:r w:rsidR="008A24B2">
              <w:t>el</w:t>
            </w:r>
            <w:r w:rsidR="009433CA">
              <w:t xml:space="preserve"> in connection with </w:t>
            </w:r>
            <w:r w:rsidR="008A24B2">
              <w:t xml:space="preserve">the proposal in MCCP127 to cater for </w:t>
            </w:r>
            <w:r w:rsidR="00194977">
              <w:t>amending the Market Code to hold third party</w:t>
            </w:r>
            <w:r w:rsidR="008A24B2">
              <w:t xml:space="preserve"> references in the central systems</w:t>
            </w:r>
            <w:r>
              <w:t xml:space="preserve"> and the </w:t>
            </w:r>
            <w:r w:rsidR="00F45AC4">
              <w:t xml:space="preserve">Live </w:t>
            </w:r>
            <w:r>
              <w:t>Rateable Value Working Group</w:t>
            </w:r>
            <w:r w:rsidR="008A24B2">
              <w:t>, it was suggested that there will need to be an Operational Code process to request an amendment of an existing reference</w:t>
            </w:r>
            <w:r w:rsidR="00F45AC4">
              <w:t>s</w:t>
            </w:r>
            <w:r>
              <w:t xml:space="preserve"> and the update of a </w:t>
            </w:r>
            <w:r w:rsidR="00F45AC4">
              <w:t xml:space="preserve">Live </w:t>
            </w:r>
            <w:r>
              <w:t>Rateable Value</w:t>
            </w:r>
            <w:r w:rsidR="008A24B2">
              <w:t>, once in the system.</w:t>
            </w:r>
            <w:r w:rsidR="00194977">
              <w:t xml:space="preserve"> The references concerned a</w:t>
            </w:r>
            <w:r>
              <w:t xml:space="preserve">re the SAA Reference Number, </w:t>
            </w:r>
            <w:r w:rsidR="00194977">
              <w:t>the Unique Property Reference Number published</w:t>
            </w:r>
            <w:r>
              <w:t xml:space="preserve"> in the One Scotland Gazetteer and the </w:t>
            </w:r>
            <w:r w:rsidR="00F45AC4">
              <w:t xml:space="preserve">Live </w:t>
            </w:r>
            <w:r>
              <w:t>Rateable Value as published on the Scottish Assessors Association Website.</w:t>
            </w:r>
          </w:p>
          <w:p w:rsidR="008A24B2" w:rsidRDefault="008A24B2" w:rsidP="00C63856"/>
          <w:p w:rsidR="008A24B2" w:rsidRDefault="008A24B2" w:rsidP="00C63856">
            <w:r>
              <w:t>The proposed process and form attached to this Change Proposal are designed to cater for changes encountered on an enduring basis. It is not designed to deal with proposed changes which may need to be addressed as part of a bulk upload to legacy Supply Points, for example ari</w:t>
            </w:r>
            <w:r w:rsidR="00666002">
              <w:t xml:space="preserve">sing from the CMA’s SAA project, or the initial upload of </w:t>
            </w:r>
            <w:r w:rsidR="00F45AC4">
              <w:t xml:space="preserve">Live </w:t>
            </w:r>
            <w:r w:rsidR="00666002">
              <w:t>Rateable Values.</w:t>
            </w:r>
          </w:p>
          <w:p w:rsidR="003A4131" w:rsidRPr="00B65F74" w:rsidRDefault="003A4131" w:rsidP="00C63856"/>
        </w:tc>
      </w:tr>
      <w:tr w:rsidR="0071287F" w:rsidRPr="00B65F74" w:rsidTr="00B65F74">
        <w:tc>
          <w:tcPr>
            <w:tcW w:w="9242" w:type="dxa"/>
            <w:gridSpan w:val="3"/>
            <w:shd w:val="clear" w:color="auto" w:fill="DAEEF3"/>
            <w:tcMar>
              <w:top w:w="108" w:type="dxa"/>
              <w:bottom w:w="108" w:type="dxa"/>
            </w:tcMar>
            <w:vAlign w:val="center"/>
          </w:tcPr>
          <w:p w:rsidR="0071287F" w:rsidRPr="00B65F74" w:rsidRDefault="0071287F" w:rsidP="00CC07BD">
            <w:pPr>
              <w:pStyle w:val="A1alabel"/>
              <w:keepNext/>
            </w:pPr>
            <w:r w:rsidRPr="00B65F74">
              <w:lastRenderedPageBreak/>
              <w:t xml:space="preserve">Description of the nature and purpose of the MCCP / OCCP and how it meets the </w:t>
            </w:r>
            <w:r w:rsidR="00E65AA6">
              <w:t>Market Code / Operational Code Objectives and P</w:t>
            </w:r>
            <w:r w:rsidRPr="00B65F74">
              <w:t>rinciples for the market documents</w:t>
            </w:r>
          </w:p>
          <w:p w:rsidR="0071287F" w:rsidRPr="00B65F74" w:rsidRDefault="0091384D" w:rsidP="00CC07BD">
            <w:pPr>
              <w:keepNext/>
              <w:spacing w:line="240" w:lineRule="auto"/>
            </w:pPr>
            <w:r w:rsidRPr="00B65F74">
              <w:tab/>
            </w:r>
            <w:r w:rsidR="0071287F" w:rsidRPr="00B65F74">
              <w:t>Required under Market Code Parts 8.7.1 (ii) (c) and 8.8.1 (ii) (c)</w:t>
            </w:r>
          </w:p>
        </w:tc>
      </w:tr>
      <w:tr w:rsidR="004D7BC0" w:rsidRPr="00B65F74" w:rsidTr="00B65F74">
        <w:tc>
          <w:tcPr>
            <w:tcW w:w="9242" w:type="dxa"/>
            <w:gridSpan w:val="3"/>
            <w:shd w:val="clear" w:color="auto" w:fill="DAEEF3"/>
            <w:tcMar>
              <w:top w:w="108" w:type="dxa"/>
              <w:bottom w:w="108" w:type="dxa"/>
            </w:tcMar>
            <w:vAlign w:val="center"/>
          </w:tcPr>
          <w:p w:rsidR="004D7BC0" w:rsidRPr="00B65F74" w:rsidRDefault="00430851" w:rsidP="00CC07BD">
            <w:pPr>
              <w:keepNext/>
              <w:spacing w:line="240" w:lineRule="auto"/>
            </w:pPr>
            <w:r w:rsidRPr="00B65F74">
              <w:t>General Description</w:t>
            </w:r>
          </w:p>
        </w:tc>
      </w:tr>
      <w:tr w:rsidR="000001BD" w:rsidRPr="00B65F74" w:rsidTr="00E65AA6">
        <w:trPr>
          <w:trHeight w:val="2064"/>
        </w:trPr>
        <w:tc>
          <w:tcPr>
            <w:tcW w:w="9242" w:type="dxa"/>
            <w:gridSpan w:val="3"/>
            <w:tcMar>
              <w:top w:w="108" w:type="dxa"/>
              <w:bottom w:w="108" w:type="dxa"/>
            </w:tcMar>
          </w:tcPr>
          <w:p w:rsidR="003732F5" w:rsidRDefault="00194977" w:rsidP="000001BD">
            <w:pPr>
              <w:keepNext/>
              <w:spacing w:line="240" w:lineRule="auto"/>
            </w:pPr>
            <w:r>
              <w:t>This</w:t>
            </w:r>
            <w:r w:rsidR="002143C1">
              <w:t xml:space="preserve"> OCCP contains a draft Operational Code process and a draft form. Please note it is not intended to replace any of the other processes which may need to be invoked, for example the deregistration of a Su</w:t>
            </w:r>
            <w:r w:rsidR="003732F5">
              <w:t>pply Point following changes at the premises.</w:t>
            </w:r>
          </w:p>
          <w:p w:rsidR="003732F5" w:rsidRDefault="003732F5" w:rsidP="000001BD">
            <w:pPr>
              <w:keepNext/>
              <w:spacing w:line="240" w:lineRule="auto"/>
            </w:pPr>
          </w:p>
          <w:p w:rsidR="003732F5" w:rsidRDefault="003732F5" w:rsidP="000001BD">
            <w:pPr>
              <w:keepNext/>
              <w:spacing w:line="240" w:lineRule="auto"/>
            </w:pPr>
            <w:r>
              <w:t>The following are considered to be the scenarios that may be encountered which would lead to a change in the third party reference.</w:t>
            </w:r>
          </w:p>
          <w:p w:rsidR="003732F5" w:rsidRDefault="003732F5" w:rsidP="003732F5">
            <w:pPr>
              <w:numPr>
                <w:ilvl w:val="0"/>
                <w:numId w:val="14"/>
              </w:numPr>
              <w:spacing w:before="100" w:beforeAutospacing="1" w:after="100" w:afterAutospacing="1" w:line="240" w:lineRule="auto"/>
            </w:pPr>
            <w:r>
              <w:t xml:space="preserve"> </w:t>
            </w:r>
            <w:r>
              <w:rPr>
                <w:rFonts w:cs="Arial"/>
                <w:szCs w:val="20"/>
              </w:rPr>
              <w:t>Reassessment following a merger of premises.  F</w:t>
            </w:r>
            <w:r w:rsidR="00446628">
              <w:rPr>
                <w:rFonts w:cs="Arial"/>
                <w:szCs w:val="20"/>
              </w:rPr>
              <w:t>ollowing a merger the A</w:t>
            </w:r>
            <w:r>
              <w:rPr>
                <w:rFonts w:cs="Arial"/>
                <w:szCs w:val="20"/>
              </w:rPr>
              <w:t xml:space="preserve">ssessor may delete the existing SAA reference </w:t>
            </w:r>
            <w:r w:rsidR="00194977">
              <w:rPr>
                <w:rFonts w:cs="Arial"/>
                <w:szCs w:val="20"/>
              </w:rPr>
              <w:t xml:space="preserve">number </w:t>
            </w:r>
            <w:r>
              <w:rPr>
                <w:rFonts w:cs="Arial"/>
                <w:szCs w:val="20"/>
              </w:rPr>
              <w:t xml:space="preserve">and issue a new reference.  This would be managed under section 5 of the form with the LP providing the old and new SAA references.  There would be a requirement for a de-registration </w:t>
            </w:r>
            <w:r w:rsidR="00446628">
              <w:rPr>
                <w:rFonts w:cs="Arial"/>
                <w:szCs w:val="20"/>
              </w:rPr>
              <w:t xml:space="preserve">associated with a merger and </w:t>
            </w:r>
            <w:r>
              <w:rPr>
                <w:rFonts w:cs="Arial"/>
                <w:szCs w:val="20"/>
              </w:rPr>
              <w:t>this would be handled by the existing process.</w:t>
            </w:r>
            <w:r>
              <w:t xml:space="preserve"> </w:t>
            </w:r>
          </w:p>
          <w:p w:rsidR="00446628" w:rsidRDefault="003732F5" w:rsidP="00446628">
            <w:pPr>
              <w:numPr>
                <w:ilvl w:val="0"/>
                <w:numId w:val="14"/>
              </w:numPr>
              <w:spacing w:before="100" w:beforeAutospacing="1" w:after="100" w:afterAutospacing="1" w:line="240" w:lineRule="auto"/>
            </w:pPr>
            <w:r>
              <w:rPr>
                <w:rFonts w:cs="Arial"/>
                <w:szCs w:val="20"/>
              </w:rPr>
              <w:t xml:space="preserve">Reassessment following a split </w:t>
            </w:r>
            <w:r w:rsidR="00446628">
              <w:rPr>
                <w:rFonts w:cs="Arial"/>
                <w:szCs w:val="20"/>
              </w:rPr>
              <w:t>of an existi</w:t>
            </w:r>
            <w:r w:rsidR="00194977">
              <w:rPr>
                <w:rFonts w:cs="Arial"/>
                <w:szCs w:val="20"/>
              </w:rPr>
              <w:t xml:space="preserve">ng premises.  Following a split, </w:t>
            </w:r>
            <w:r w:rsidR="00446628">
              <w:rPr>
                <w:rFonts w:cs="Arial"/>
                <w:szCs w:val="20"/>
              </w:rPr>
              <w:t>the A</w:t>
            </w:r>
            <w:r>
              <w:rPr>
                <w:rFonts w:cs="Arial"/>
                <w:szCs w:val="20"/>
              </w:rPr>
              <w:t>ssessor may delete the existing SAA reference and issue a new reference. This would be managed under section 5 of the form with the L</w:t>
            </w:r>
            <w:r w:rsidR="00446628">
              <w:rPr>
                <w:rFonts w:cs="Arial"/>
                <w:szCs w:val="20"/>
              </w:rPr>
              <w:t xml:space="preserve">icensed </w:t>
            </w:r>
            <w:r>
              <w:rPr>
                <w:rFonts w:cs="Arial"/>
                <w:szCs w:val="20"/>
              </w:rPr>
              <w:t>P</w:t>
            </w:r>
            <w:r w:rsidR="00446628">
              <w:rPr>
                <w:rFonts w:cs="Arial"/>
                <w:szCs w:val="20"/>
              </w:rPr>
              <w:t>rovider</w:t>
            </w:r>
            <w:r>
              <w:rPr>
                <w:rFonts w:cs="Arial"/>
                <w:szCs w:val="20"/>
              </w:rPr>
              <w:t xml:space="preserve"> providing the old and new SAA references.  There would </w:t>
            </w:r>
            <w:r w:rsidR="00446628">
              <w:rPr>
                <w:rFonts w:cs="Arial"/>
                <w:szCs w:val="20"/>
              </w:rPr>
              <w:t xml:space="preserve">also </w:t>
            </w:r>
            <w:r>
              <w:rPr>
                <w:rFonts w:cs="Arial"/>
                <w:szCs w:val="20"/>
              </w:rPr>
              <w:t>be a</w:t>
            </w:r>
            <w:r w:rsidR="00446628">
              <w:rPr>
                <w:rFonts w:cs="Arial"/>
                <w:szCs w:val="20"/>
              </w:rPr>
              <w:t xml:space="preserve"> requirement for a gap site to be created and </w:t>
            </w:r>
            <w:r>
              <w:rPr>
                <w:rFonts w:cs="Arial"/>
                <w:szCs w:val="20"/>
              </w:rPr>
              <w:t>this would be handled by the existing process.</w:t>
            </w:r>
            <w:r>
              <w:t xml:space="preserve"> </w:t>
            </w:r>
          </w:p>
          <w:p w:rsidR="003732F5" w:rsidRDefault="003732F5" w:rsidP="003732F5">
            <w:pPr>
              <w:numPr>
                <w:ilvl w:val="0"/>
                <w:numId w:val="14"/>
              </w:numPr>
              <w:spacing w:before="100" w:beforeAutospacing="1" w:after="100" w:afterAutospacing="1" w:line="240" w:lineRule="auto"/>
            </w:pPr>
            <w:r>
              <w:rPr>
                <w:rFonts w:cs="Arial"/>
                <w:szCs w:val="20"/>
              </w:rPr>
              <w:t>Reassessment fol</w:t>
            </w:r>
            <w:r w:rsidR="00446628">
              <w:rPr>
                <w:rFonts w:cs="Arial"/>
                <w:szCs w:val="20"/>
              </w:rPr>
              <w:t>lowing upgrade to the building.  F</w:t>
            </w:r>
            <w:r>
              <w:rPr>
                <w:rFonts w:cs="Arial"/>
                <w:szCs w:val="20"/>
              </w:rPr>
              <w:t xml:space="preserve">ollowing </w:t>
            </w:r>
            <w:r w:rsidR="00446628">
              <w:rPr>
                <w:rFonts w:cs="Arial"/>
                <w:szCs w:val="20"/>
              </w:rPr>
              <w:t>an upgrade to the building the A</w:t>
            </w:r>
            <w:r>
              <w:rPr>
                <w:rFonts w:cs="Arial"/>
                <w:szCs w:val="20"/>
              </w:rPr>
              <w:t>ssessor may issue a new reference. This would be managed under section 5 of the form with the L</w:t>
            </w:r>
            <w:r w:rsidR="00446628">
              <w:rPr>
                <w:rFonts w:cs="Arial"/>
                <w:szCs w:val="20"/>
              </w:rPr>
              <w:t xml:space="preserve">icensed </w:t>
            </w:r>
            <w:r>
              <w:rPr>
                <w:rFonts w:cs="Arial"/>
                <w:szCs w:val="20"/>
              </w:rPr>
              <w:t>P</w:t>
            </w:r>
            <w:r w:rsidR="00446628">
              <w:rPr>
                <w:rFonts w:cs="Arial"/>
                <w:szCs w:val="20"/>
              </w:rPr>
              <w:t>rovider</w:t>
            </w:r>
            <w:r>
              <w:rPr>
                <w:rFonts w:cs="Arial"/>
                <w:szCs w:val="20"/>
              </w:rPr>
              <w:t xml:space="preserve"> providing the old and </w:t>
            </w:r>
            <w:r w:rsidR="00446628">
              <w:rPr>
                <w:rFonts w:cs="Arial"/>
                <w:szCs w:val="20"/>
              </w:rPr>
              <w:t xml:space="preserve">the </w:t>
            </w:r>
            <w:r>
              <w:rPr>
                <w:rFonts w:cs="Arial"/>
                <w:szCs w:val="20"/>
              </w:rPr>
              <w:t>new SAA references</w:t>
            </w:r>
            <w:r>
              <w:t xml:space="preserve"> </w:t>
            </w:r>
          </w:p>
          <w:p w:rsidR="003732F5" w:rsidRDefault="003732F5" w:rsidP="003732F5">
            <w:pPr>
              <w:numPr>
                <w:ilvl w:val="0"/>
                <w:numId w:val="14"/>
              </w:numPr>
              <w:spacing w:before="100" w:beforeAutospacing="1" w:after="100" w:afterAutospacing="1" w:line="240" w:lineRule="auto"/>
            </w:pPr>
            <w:r>
              <w:rPr>
                <w:rFonts w:cs="Arial"/>
                <w:szCs w:val="20"/>
              </w:rPr>
              <w:t xml:space="preserve">A reference becomes available where a gap site or new connection has </w:t>
            </w:r>
            <w:r w:rsidR="00446628">
              <w:rPr>
                <w:rFonts w:cs="Arial"/>
                <w:szCs w:val="20"/>
              </w:rPr>
              <w:t xml:space="preserve">historically </w:t>
            </w:r>
            <w:r>
              <w:rPr>
                <w:rFonts w:cs="Arial"/>
                <w:szCs w:val="20"/>
              </w:rPr>
              <w:t>been put in t</w:t>
            </w:r>
            <w:r w:rsidR="00446628">
              <w:rPr>
                <w:rFonts w:cs="Arial"/>
                <w:szCs w:val="20"/>
              </w:rPr>
              <w:t xml:space="preserve">he market without a reference. </w:t>
            </w:r>
            <w:r>
              <w:rPr>
                <w:rFonts w:cs="Arial"/>
                <w:szCs w:val="20"/>
              </w:rPr>
              <w:t>This would be managed under section 4 of the form with the L</w:t>
            </w:r>
            <w:r w:rsidR="00446628">
              <w:rPr>
                <w:rFonts w:cs="Arial"/>
                <w:szCs w:val="20"/>
              </w:rPr>
              <w:t xml:space="preserve">icensed </w:t>
            </w:r>
            <w:r>
              <w:rPr>
                <w:rFonts w:cs="Arial"/>
                <w:szCs w:val="20"/>
              </w:rPr>
              <w:t>P</w:t>
            </w:r>
            <w:r w:rsidR="00446628">
              <w:rPr>
                <w:rFonts w:cs="Arial"/>
                <w:szCs w:val="20"/>
              </w:rPr>
              <w:t>rovider</w:t>
            </w:r>
            <w:r>
              <w:rPr>
                <w:rFonts w:cs="Arial"/>
                <w:szCs w:val="20"/>
              </w:rPr>
              <w:t xml:space="preserve"> providing the new SAA references</w:t>
            </w:r>
            <w:r>
              <w:t xml:space="preserve"> </w:t>
            </w:r>
          </w:p>
          <w:p w:rsidR="00446628" w:rsidRDefault="00096123" w:rsidP="003732F5">
            <w:pPr>
              <w:numPr>
                <w:ilvl w:val="0"/>
                <w:numId w:val="14"/>
              </w:numPr>
              <w:spacing w:before="100" w:beforeAutospacing="1" w:after="100" w:afterAutospacing="1" w:line="240" w:lineRule="auto"/>
            </w:pPr>
            <w:r>
              <w:t>I</w:t>
            </w:r>
            <w:r w:rsidR="00446628">
              <w:t xml:space="preserve">ncorrect reference in the central systems.  The Licensed Provider may consider that the </w:t>
            </w:r>
            <w:r>
              <w:t xml:space="preserve">reference contained in the central systems is incorrect and wishes it to be amended. A change to the reference in the system may have implications for other Supply Points which will need to be investigated. </w:t>
            </w:r>
          </w:p>
          <w:p w:rsidR="008D25CD" w:rsidRDefault="008D25CD" w:rsidP="003732F5">
            <w:pPr>
              <w:numPr>
                <w:ilvl w:val="0"/>
                <w:numId w:val="14"/>
              </w:numPr>
              <w:spacing w:before="100" w:beforeAutospacing="1" w:after="100" w:afterAutospacing="1" w:line="240" w:lineRule="auto"/>
            </w:pPr>
            <w:r>
              <w:t xml:space="preserve">Cases where an incorrect </w:t>
            </w:r>
            <w:r w:rsidR="00F45AC4">
              <w:t xml:space="preserve">Live </w:t>
            </w:r>
            <w:r>
              <w:t>Rateable Value has been uploaded to the CMA Central System</w:t>
            </w:r>
          </w:p>
          <w:p w:rsidR="00446628" w:rsidRDefault="00446628" w:rsidP="000001BD">
            <w:pPr>
              <w:keepNext/>
              <w:spacing w:line="240" w:lineRule="auto"/>
            </w:pPr>
          </w:p>
          <w:p w:rsidR="003A4131" w:rsidRDefault="00096123" w:rsidP="000001BD">
            <w:pPr>
              <w:keepNext/>
              <w:spacing w:line="240" w:lineRule="auto"/>
            </w:pPr>
            <w:r>
              <w:t xml:space="preserve">The </w:t>
            </w:r>
            <w:r w:rsidR="003F6FBF">
              <w:t xml:space="preserve">attached </w:t>
            </w:r>
            <w:r>
              <w:t xml:space="preserve">process </w:t>
            </w:r>
            <w:r w:rsidR="003D4B88">
              <w:t xml:space="preserve">offers an </w:t>
            </w:r>
            <w:r w:rsidR="003F6FBF">
              <w:t>approach to dealing with amendments to references</w:t>
            </w:r>
            <w:r w:rsidR="008D25CD">
              <w:t xml:space="preserve"> and </w:t>
            </w:r>
            <w:r w:rsidR="00F45AC4">
              <w:t xml:space="preserve">Live </w:t>
            </w:r>
            <w:r w:rsidR="008D25CD">
              <w:t>Rateable Values</w:t>
            </w:r>
            <w:r w:rsidR="003F6FBF">
              <w:t xml:space="preserve"> held in the central systems, so there is a mechanism in place.    </w:t>
            </w:r>
          </w:p>
          <w:p w:rsidR="008D25CD" w:rsidRDefault="008D25CD" w:rsidP="000001BD">
            <w:pPr>
              <w:keepNext/>
              <w:spacing w:line="240" w:lineRule="auto"/>
            </w:pPr>
          </w:p>
          <w:p w:rsidR="003A4131" w:rsidRPr="00B65F74" w:rsidRDefault="003A4131" w:rsidP="003A4131">
            <w:pPr>
              <w:keepNext/>
              <w:spacing w:line="240" w:lineRule="auto"/>
            </w:pPr>
          </w:p>
        </w:tc>
      </w:tr>
      <w:tr w:rsidR="005F30A3" w:rsidRPr="00B65F74" w:rsidTr="00B65F74">
        <w:tblPrEx>
          <w:tblLook w:val="04A0" w:firstRow="1" w:lastRow="0" w:firstColumn="1" w:lastColumn="0" w:noHBand="0" w:noVBand="1"/>
        </w:tblPrEx>
        <w:trPr>
          <w:trHeight w:val="327"/>
        </w:trPr>
        <w:tc>
          <w:tcPr>
            <w:tcW w:w="9242" w:type="dxa"/>
            <w:gridSpan w:val="3"/>
            <w:shd w:val="clear" w:color="auto" w:fill="DAEEF3"/>
            <w:tcMar>
              <w:top w:w="108" w:type="dxa"/>
              <w:bottom w:w="108" w:type="dxa"/>
            </w:tcMar>
            <w:vAlign w:val="center"/>
          </w:tcPr>
          <w:p w:rsidR="005F30A3" w:rsidRPr="00B65F74" w:rsidRDefault="005F30A3" w:rsidP="00CC07BD">
            <w:pPr>
              <w:keepNext/>
              <w:spacing w:line="240" w:lineRule="auto"/>
            </w:pPr>
            <w:r w:rsidRPr="00B65F74">
              <w:t>Principles and Objectives affected</w:t>
            </w:r>
          </w:p>
        </w:tc>
      </w:tr>
      <w:tr w:rsidR="005F30A3" w:rsidRPr="00B65F74" w:rsidTr="00B65F74">
        <w:tblPrEx>
          <w:tblLook w:val="04A0" w:firstRow="1" w:lastRow="0" w:firstColumn="1" w:lastColumn="0" w:noHBand="0" w:noVBand="1"/>
        </w:tblPrEx>
        <w:trPr>
          <w:trHeight w:val="327"/>
        </w:trPr>
        <w:tc>
          <w:tcPr>
            <w:tcW w:w="3080" w:type="dxa"/>
            <w:shd w:val="clear" w:color="auto" w:fill="DAEEF3"/>
            <w:tcMar>
              <w:top w:w="108" w:type="dxa"/>
              <w:bottom w:w="108" w:type="dxa"/>
            </w:tcMar>
            <w:vAlign w:val="center"/>
          </w:tcPr>
          <w:p w:rsidR="005F30A3" w:rsidRPr="00B65F74" w:rsidRDefault="005F30A3" w:rsidP="00CC07BD">
            <w:pPr>
              <w:pStyle w:val="LabelCPform"/>
              <w:keepNext/>
            </w:pPr>
            <w:r w:rsidRPr="00B65F74">
              <w:t>Principle</w:t>
            </w:r>
          </w:p>
        </w:tc>
        <w:tc>
          <w:tcPr>
            <w:tcW w:w="1848" w:type="dxa"/>
            <w:shd w:val="clear" w:color="auto" w:fill="DAEEF3"/>
            <w:tcMar>
              <w:top w:w="108" w:type="dxa"/>
              <w:bottom w:w="108" w:type="dxa"/>
            </w:tcMar>
            <w:vAlign w:val="center"/>
          </w:tcPr>
          <w:p w:rsidR="005F30A3" w:rsidRPr="00B65F74" w:rsidRDefault="005F30A3" w:rsidP="00CC07BD">
            <w:pPr>
              <w:pStyle w:val="LabelCPform"/>
              <w:keepNext/>
            </w:pPr>
            <w:r w:rsidRPr="00B65F74">
              <w:t>Affected (Y/N)</w:t>
            </w:r>
          </w:p>
        </w:tc>
        <w:tc>
          <w:tcPr>
            <w:tcW w:w="4314" w:type="dxa"/>
            <w:shd w:val="clear" w:color="auto" w:fill="DAEEF3"/>
            <w:tcMar>
              <w:top w:w="108" w:type="dxa"/>
              <w:bottom w:w="108" w:type="dxa"/>
            </w:tcMar>
            <w:vAlign w:val="center"/>
          </w:tcPr>
          <w:p w:rsidR="005F30A3" w:rsidRPr="00B65F74" w:rsidRDefault="005F30A3" w:rsidP="00CC07BD">
            <w:pPr>
              <w:pStyle w:val="LabelCPform"/>
              <w:keepNext/>
            </w:pPr>
            <w:r w:rsidRPr="00B65F74">
              <w:t>Description</w:t>
            </w:r>
          </w:p>
        </w:tc>
      </w:tr>
      <w:tr w:rsidR="005F30A3" w:rsidRPr="00B65F74" w:rsidTr="00B65F74">
        <w:tblPrEx>
          <w:tblLook w:val="04A0" w:firstRow="1" w:lastRow="0" w:firstColumn="1" w:lastColumn="0" w:noHBand="0" w:noVBand="1"/>
        </w:tblPrEx>
        <w:trPr>
          <w:trHeight w:val="325"/>
        </w:trPr>
        <w:tc>
          <w:tcPr>
            <w:tcW w:w="3080" w:type="dxa"/>
            <w:tcMar>
              <w:top w:w="108" w:type="dxa"/>
              <w:bottom w:w="108" w:type="dxa"/>
            </w:tcMar>
            <w:vAlign w:val="center"/>
          </w:tcPr>
          <w:p w:rsidR="005F30A3" w:rsidRPr="00B65F74" w:rsidRDefault="005F30A3" w:rsidP="00B65F74">
            <w:pPr>
              <w:spacing w:line="240" w:lineRule="auto"/>
            </w:pPr>
            <w:r w:rsidRPr="00B65F74">
              <w:t>Proportionality</w:t>
            </w:r>
          </w:p>
        </w:tc>
        <w:tc>
          <w:tcPr>
            <w:tcW w:w="1848" w:type="dxa"/>
            <w:tcMar>
              <w:top w:w="108" w:type="dxa"/>
              <w:bottom w:w="108" w:type="dxa"/>
            </w:tcMar>
            <w:vAlign w:val="center"/>
          </w:tcPr>
          <w:p w:rsidR="005F30A3" w:rsidRPr="00B65F74" w:rsidRDefault="005F30A3" w:rsidP="00B65F74">
            <w:pPr>
              <w:spacing w:line="240" w:lineRule="auto"/>
            </w:pPr>
          </w:p>
        </w:tc>
        <w:tc>
          <w:tcPr>
            <w:tcW w:w="4314" w:type="dxa"/>
            <w:tcMar>
              <w:top w:w="108" w:type="dxa"/>
              <w:bottom w:w="108" w:type="dxa"/>
            </w:tcMar>
            <w:vAlign w:val="center"/>
          </w:tcPr>
          <w:p w:rsidR="005F30A3" w:rsidRPr="00B65F74" w:rsidRDefault="005F30A3" w:rsidP="00B65F74">
            <w:pPr>
              <w:spacing w:line="240" w:lineRule="auto"/>
            </w:pPr>
          </w:p>
        </w:tc>
      </w:tr>
      <w:tr w:rsidR="005F30A3" w:rsidRPr="00B65F74" w:rsidTr="00B65F74">
        <w:tblPrEx>
          <w:tblLook w:val="04A0" w:firstRow="1" w:lastRow="0" w:firstColumn="1" w:lastColumn="0" w:noHBand="0" w:noVBand="1"/>
        </w:tblPrEx>
        <w:trPr>
          <w:trHeight w:val="325"/>
        </w:trPr>
        <w:tc>
          <w:tcPr>
            <w:tcW w:w="3080" w:type="dxa"/>
            <w:tcMar>
              <w:top w:w="108" w:type="dxa"/>
              <w:bottom w:w="108" w:type="dxa"/>
            </w:tcMar>
            <w:vAlign w:val="center"/>
          </w:tcPr>
          <w:p w:rsidR="005F30A3" w:rsidRPr="00B65F74" w:rsidRDefault="005F30A3" w:rsidP="00B65F74">
            <w:pPr>
              <w:spacing w:line="240" w:lineRule="auto"/>
            </w:pPr>
            <w:r w:rsidRPr="00B65F74">
              <w:t>Transparency</w:t>
            </w:r>
          </w:p>
        </w:tc>
        <w:tc>
          <w:tcPr>
            <w:tcW w:w="1848" w:type="dxa"/>
            <w:tcMar>
              <w:top w:w="108" w:type="dxa"/>
              <w:bottom w:w="108" w:type="dxa"/>
            </w:tcMar>
            <w:vAlign w:val="center"/>
          </w:tcPr>
          <w:p w:rsidR="005F30A3" w:rsidRPr="00B65F74" w:rsidRDefault="005F30A3" w:rsidP="00B65F74">
            <w:pPr>
              <w:spacing w:line="240" w:lineRule="auto"/>
            </w:pPr>
          </w:p>
        </w:tc>
        <w:tc>
          <w:tcPr>
            <w:tcW w:w="4314" w:type="dxa"/>
            <w:tcMar>
              <w:top w:w="108" w:type="dxa"/>
              <w:bottom w:w="108" w:type="dxa"/>
            </w:tcMar>
            <w:vAlign w:val="center"/>
          </w:tcPr>
          <w:p w:rsidR="005F30A3" w:rsidRPr="00B65F74" w:rsidRDefault="005F30A3" w:rsidP="00B65F74">
            <w:pPr>
              <w:spacing w:line="240" w:lineRule="auto"/>
            </w:pPr>
          </w:p>
        </w:tc>
      </w:tr>
      <w:tr w:rsidR="005F30A3" w:rsidRPr="00B65F74" w:rsidTr="00B65F74">
        <w:tblPrEx>
          <w:tblLook w:val="04A0" w:firstRow="1" w:lastRow="0" w:firstColumn="1" w:lastColumn="0" w:noHBand="0" w:noVBand="1"/>
        </w:tblPrEx>
        <w:trPr>
          <w:trHeight w:val="325"/>
        </w:trPr>
        <w:tc>
          <w:tcPr>
            <w:tcW w:w="3080" w:type="dxa"/>
            <w:tcMar>
              <w:top w:w="108" w:type="dxa"/>
              <w:bottom w:w="108" w:type="dxa"/>
            </w:tcMar>
            <w:vAlign w:val="center"/>
          </w:tcPr>
          <w:p w:rsidR="005F30A3" w:rsidRPr="00B65F74" w:rsidRDefault="005F30A3" w:rsidP="00B65F74">
            <w:pPr>
              <w:spacing w:line="240" w:lineRule="auto"/>
            </w:pPr>
            <w:r w:rsidRPr="00B65F74">
              <w:t>Simplicity, Cost-effectiveness, and Security</w:t>
            </w:r>
          </w:p>
        </w:tc>
        <w:tc>
          <w:tcPr>
            <w:tcW w:w="1848" w:type="dxa"/>
            <w:tcMar>
              <w:top w:w="108" w:type="dxa"/>
              <w:bottom w:w="108" w:type="dxa"/>
            </w:tcMar>
            <w:vAlign w:val="center"/>
          </w:tcPr>
          <w:p w:rsidR="005F30A3" w:rsidRPr="00B65F74" w:rsidRDefault="005F30A3" w:rsidP="00B65F74">
            <w:pPr>
              <w:spacing w:line="240" w:lineRule="auto"/>
            </w:pPr>
          </w:p>
        </w:tc>
        <w:tc>
          <w:tcPr>
            <w:tcW w:w="4314" w:type="dxa"/>
            <w:tcMar>
              <w:top w:w="108" w:type="dxa"/>
              <w:bottom w:w="108" w:type="dxa"/>
            </w:tcMar>
            <w:vAlign w:val="center"/>
          </w:tcPr>
          <w:p w:rsidR="005F30A3" w:rsidRPr="00B65F74" w:rsidRDefault="005F30A3" w:rsidP="00B65F74">
            <w:pPr>
              <w:spacing w:line="240" w:lineRule="auto"/>
            </w:pPr>
          </w:p>
        </w:tc>
      </w:tr>
      <w:tr w:rsidR="005F30A3" w:rsidRPr="00B65F74" w:rsidTr="00B65F74">
        <w:tblPrEx>
          <w:tblLook w:val="04A0" w:firstRow="1" w:lastRow="0" w:firstColumn="1" w:lastColumn="0" w:noHBand="0" w:noVBand="1"/>
        </w:tblPrEx>
        <w:trPr>
          <w:trHeight w:val="325"/>
        </w:trPr>
        <w:tc>
          <w:tcPr>
            <w:tcW w:w="3080" w:type="dxa"/>
            <w:tcMar>
              <w:top w:w="108" w:type="dxa"/>
              <w:bottom w:w="108" w:type="dxa"/>
            </w:tcMar>
            <w:vAlign w:val="center"/>
          </w:tcPr>
          <w:p w:rsidR="005F30A3" w:rsidRPr="00B65F74" w:rsidRDefault="005F30A3" w:rsidP="00B65F74">
            <w:pPr>
              <w:spacing w:line="240" w:lineRule="auto"/>
            </w:pPr>
            <w:r w:rsidRPr="00B65F74">
              <w:t>Non-exclusivity</w:t>
            </w:r>
          </w:p>
        </w:tc>
        <w:tc>
          <w:tcPr>
            <w:tcW w:w="1848" w:type="dxa"/>
            <w:tcMar>
              <w:top w:w="108" w:type="dxa"/>
              <w:bottom w:w="108" w:type="dxa"/>
            </w:tcMar>
            <w:vAlign w:val="center"/>
          </w:tcPr>
          <w:p w:rsidR="005F30A3" w:rsidRPr="00B65F74" w:rsidRDefault="005F30A3" w:rsidP="00B65F74">
            <w:pPr>
              <w:spacing w:line="240" w:lineRule="auto"/>
            </w:pPr>
          </w:p>
        </w:tc>
        <w:tc>
          <w:tcPr>
            <w:tcW w:w="4314" w:type="dxa"/>
            <w:tcMar>
              <w:top w:w="108" w:type="dxa"/>
              <w:bottom w:w="108" w:type="dxa"/>
            </w:tcMar>
            <w:vAlign w:val="center"/>
          </w:tcPr>
          <w:p w:rsidR="005F30A3" w:rsidRPr="00B65F74" w:rsidRDefault="005F30A3" w:rsidP="00B65F74">
            <w:pPr>
              <w:spacing w:line="240" w:lineRule="auto"/>
            </w:pPr>
          </w:p>
        </w:tc>
      </w:tr>
      <w:tr w:rsidR="005F30A3" w:rsidRPr="00B65F74" w:rsidTr="00B65F74">
        <w:tblPrEx>
          <w:tblLook w:val="04A0" w:firstRow="1" w:lastRow="0" w:firstColumn="1" w:lastColumn="0" w:noHBand="0" w:noVBand="1"/>
        </w:tblPrEx>
        <w:trPr>
          <w:trHeight w:val="325"/>
        </w:trPr>
        <w:tc>
          <w:tcPr>
            <w:tcW w:w="3080" w:type="dxa"/>
            <w:tcMar>
              <w:top w:w="108" w:type="dxa"/>
              <w:bottom w:w="108" w:type="dxa"/>
            </w:tcMar>
            <w:vAlign w:val="center"/>
          </w:tcPr>
          <w:p w:rsidR="005F30A3" w:rsidRPr="00B65F74" w:rsidRDefault="005F30A3" w:rsidP="00B65F74">
            <w:pPr>
              <w:spacing w:line="240" w:lineRule="auto"/>
            </w:pPr>
            <w:r w:rsidRPr="00B65F74">
              <w:t>Barriers to Entry</w:t>
            </w:r>
          </w:p>
        </w:tc>
        <w:tc>
          <w:tcPr>
            <w:tcW w:w="1848" w:type="dxa"/>
            <w:tcMar>
              <w:top w:w="108" w:type="dxa"/>
              <w:bottom w:w="108" w:type="dxa"/>
            </w:tcMar>
            <w:vAlign w:val="center"/>
          </w:tcPr>
          <w:p w:rsidR="005F30A3" w:rsidRPr="00B65F74" w:rsidRDefault="005F30A3" w:rsidP="00B65F74">
            <w:pPr>
              <w:spacing w:line="240" w:lineRule="auto"/>
            </w:pPr>
          </w:p>
        </w:tc>
        <w:tc>
          <w:tcPr>
            <w:tcW w:w="4314" w:type="dxa"/>
            <w:tcMar>
              <w:top w:w="108" w:type="dxa"/>
              <w:bottom w:w="108" w:type="dxa"/>
            </w:tcMar>
            <w:vAlign w:val="center"/>
          </w:tcPr>
          <w:p w:rsidR="005F30A3" w:rsidRPr="00B65F74" w:rsidRDefault="005F30A3" w:rsidP="00B65F74">
            <w:pPr>
              <w:spacing w:line="240" w:lineRule="auto"/>
            </w:pPr>
          </w:p>
        </w:tc>
      </w:tr>
      <w:tr w:rsidR="005F30A3" w:rsidRPr="00B65F74" w:rsidTr="00B65F74">
        <w:tblPrEx>
          <w:tblLook w:val="04A0" w:firstRow="1" w:lastRow="0" w:firstColumn="1" w:lastColumn="0" w:noHBand="0" w:noVBand="1"/>
        </w:tblPrEx>
        <w:trPr>
          <w:trHeight w:val="325"/>
        </w:trPr>
        <w:tc>
          <w:tcPr>
            <w:tcW w:w="3080" w:type="dxa"/>
            <w:tcMar>
              <w:top w:w="108" w:type="dxa"/>
              <w:bottom w:w="108" w:type="dxa"/>
            </w:tcMar>
            <w:vAlign w:val="center"/>
          </w:tcPr>
          <w:p w:rsidR="005F30A3" w:rsidRPr="00B65F74" w:rsidRDefault="005F30A3" w:rsidP="00B65F74">
            <w:pPr>
              <w:spacing w:line="240" w:lineRule="auto"/>
            </w:pPr>
            <w:r w:rsidRPr="00B65F74">
              <w:lastRenderedPageBreak/>
              <w:t>Customer Contact</w:t>
            </w:r>
          </w:p>
        </w:tc>
        <w:tc>
          <w:tcPr>
            <w:tcW w:w="1848" w:type="dxa"/>
            <w:tcMar>
              <w:top w:w="108" w:type="dxa"/>
              <w:bottom w:w="108" w:type="dxa"/>
            </w:tcMar>
            <w:vAlign w:val="center"/>
          </w:tcPr>
          <w:p w:rsidR="005F30A3" w:rsidRPr="00B65F74" w:rsidRDefault="005F30A3" w:rsidP="00B65F74">
            <w:pPr>
              <w:spacing w:line="240" w:lineRule="auto"/>
            </w:pPr>
          </w:p>
        </w:tc>
        <w:tc>
          <w:tcPr>
            <w:tcW w:w="4314" w:type="dxa"/>
            <w:tcMar>
              <w:top w:w="108" w:type="dxa"/>
              <w:bottom w:w="108" w:type="dxa"/>
            </w:tcMar>
            <w:vAlign w:val="center"/>
          </w:tcPr>
          <w:p w:rsidR="005F30A3" w:rsidRPr="00B65F74" w:rsidRDefault="005F30A3" w:rsidP="00B65F74">
            <w:pPr>
              <w:spacing w:line="240" w:lineRule="auto"/>
            </w:pPr>
          </w:p>
        </w:tc>
      </w:tr>
      <w:tr w:rsidR="005F30A3" w:rsidRPr="00B65F74" w:rsidTr="00B65F74">
        <w:tblPrEx>
          <w:tblLook w:val="04A0" w:firstRow="1" w:lastRow="0" w:firstColumn="1" w:lastColumn="0" w:noHBand="0" w:noVBand="1"/>
        </w:tblPrEx>
        <w:trPr>
          <w:trHeight w:val="325"/>
        </w:trPr>
        <w:tc>
          <w:tcPr>
            <w:tcW w:w="3080" w:type="dxa"/>
            <w:tcMar>
              <w:top w:w="108" w:type="dxa"/>
              <w:bottom w:w="108" w:type="dxa"/>
            </w:tcMar>
            <w:vAlign w:val="center"/>
          </w:tcPr>
          <w:p w:rsidR="005F30A3" w:rsidRPr="00B65F74" w:rsidRDefault="005F30A3" w:rsidP="00B65F74">
            <w:pPr>
              <w:spacing w:line="240" w:lineRule="auto"/>
            </w:pPr>
            <w:r w:rsidRPr="00B65F74">
              <w:t>Non-discrimination</w:t>
            </w:r>
          </w:p>
        </w:tc>
        <w:tc>
          <w:tcPr>
            <w:tcW w:w="1848" w:type="dxa"/>
            <w:tcMar>
              <w:top w:w="108" w:type="dxa"/>
              <w:bottom w:w="108" w:type="dxa"/>
            </w:tcMar>
            <w:vAlign w:val="center"/>
          </w:tcPr>
          <w:p w:rsidR="005F30A3" w:rsidRPr="00B65F74" w:rsidRDefault="005F30A3" w:rsidP="00B65F74">
            <w:pPr>
              <w:spacing w:line="240" w:lineRule="auto"/>
            </w:pPr>
          </w:p>
        </w:tc>
        <w:tc>
          <w:tcPr>
            <w:tcW w:w="4314" w:type="dxa"/>
            <w:tcMar>
              <w:top w:w="108" w:type="dxa"/>
              <w:bottom w:w="108" w:type="dxa"/>
            </w:tcMar>
            <w:vAlign w:val="center"/>
          </w:tcPr>
          <w:p w:rsidR="005F30A3" w:rsidRPr="00B65F74" w:rsidRDefault="005F30A3" w:rsidP="00B65F74">
            <w:pPr>
              <w:spacing w:line="240" w:lineRule="auto"/>
            </w:pPr>
          </w:p>
        </w:tc>
      </w:tr>
      <w:tr w:rsidR="005F30A3" w:rsidRPr="00B65F74" w:rsidTr="00B65F74">
        <w:tblPrEx>
          <w:tblLook w:val="04A0" w:firstRow="1" w:lastRow="0" w:firstColumn="1" w:lastColumn="0" w:noHBand="0" w:noVBand="1"/>
        </w:tblPrEx>
        <w:trPr>
          <w:trHeight w:val="325"/>
        </w:trPr>
        <w:tc>
          <w:tcPr>
            <w:tcW w:w="3080" w:type="dxa"/>
            <w:tcMar>
              <w:top w:w="108" w:type="dxa"/>
              <w:bottom w:w="108" w:type="dxa"/>
            </w:tcMar>
            <w:vAlign w:val="center"/>
          </w:tcPr>
          <w:p w:rsidR="005F30A3" w:rsidRPr="00B65F74" w:rsidRDefault="005F30A3" w:rsidP="00B65F74">
            <w:pPr>
              <w:spacing w:line="240" w:lineRule="auto"/>
            </w:pPr>
            <w:r w:rsidRPr="00B65F74">
              <w:t>Non-detrimental to SW Core Functions</w:t>
            </w:r>
          </w:p>
        </w:tc>
        <w:tc>
          <w:tcPr>
            <w:tcW w:w="1848" w:type="dxa"/>
            <w:tcMar>
              <w:top w:w="108" w:type="dxa"/>
              <w:bottom w:w="108" w:type="dxa"/>
            </w:tcMar>
            <w:vAlign w:val="center"/>
          </w:tcPr>
          <w:p w:rsidR="005F30A3" w:rsidRPr="00B65F74" w:rsidRDefault="005F30A3" w:rsidP="00B65F74">
            <w:pPr>
              <w:spacing w:line="240" w:lineRule="auto"/>
            </w:pPr>
          </w:p>
        </w:tc>
        <w:tc>
          <w:tcPr>
            <w:tcW w:w="4314" w:type="dxa"/>
            <w:tcMar>
              <w:top w:w="108" w:type="dxa"/>
              <w:bottom w:w="108" w:type="dxa"/>
            </w:tcMar>
            <w:vAlign w:val="center"/>
          </w:tcPr>
          <w:p w:rsidR="005F30A3" w:rsidRPr="00B65F74" w:rsidRDefault="005F30A3" w:rsidP="00B65F74">
            <w:pPr>
              <w:spacing w:line="240" w:lineRule="auto"/>
            </w:pPr>
          </w:p>
        </w:tc>
      </w:tr>
      <w:tr w:rsidR="005F30A3" w:rsidRPr="00B65F74" w:rsidTr="00B65F74">
        <w:tblPrEx>
          <w:tblLook w:val="04A0" w:firstRow="1" w:lastRow="0" w:firstColumn="1" w:lastColumn="0" w:noHBand="0" w:noVBand="1"/>
        </w:tblPrEx>
        <w:trPr>
          <w:trHeight w:val="325"/>
        </w:trPr>
        <w:tc>
          <w:tcPr>
            <w:tcW w:w="3080" w:type="dxa"/>
            <w:shd w:val="clear" w:color="auto" w:fill="DAEEF3"/>
            <w:tcMar>
              <w:top w:w="108" w:type="dxa"/>
              <w:bottom w:w="108" w:type="dxa"/>
            </w:tcMar>
            <w:vAlign w:val="center"/>
          </w:tcPr>
          <w:p w:rsidR="005F30A3" w:rsidRPr="00B65F74" w:rsidRDefault="005F30A3" w:rsidP="005F30A3">
            <w:pPr>
              <w:pStyle w:val="LabelCPform"/>
            </w:pPr>
            <w:r w:rsidRPr="00B65F74">
              <w:t>MC / OC Objectives</w:t>
            </w:r>
          </w:p>
        </w:tc>
        <w:tc>
          <w:tcPr>
            <w:tcW w:w="1848" w:type="dxa"/>
            <w:tcMar>
              <w:top w:w="108" w:type="dxa"/>
              <w:bottom w:w="108" w:type="dxa"/>
            </w:tcMar>
            <w:vAlign w:val="center"/>
          </w:tcPr>
          <w:p w:rsidR="005F30A3" w:rsidRPr="00B65F74" w:rsidRDefault="005F30A3" w:rsidP="00B65F74">
            <w:pPr>
              <w:spacing w:line="240" w:lineRule="auto"/>
            </w:pPr>
          </w:p>
        </w:tc>
        <w:tc>
          <w:tcPr>
            <w:tcW w:w="4314" w:type="dxa"/>
            <w:tcMar>
              <w:top w:w="108" w:type="dxa"/>
              <w:bottom w:w="108" w:type="dxa"/>
            </w:tcMar>
            <w:vAlign w:val="center"/>
          </w:tcPr>
          <w:p w:rsidR="005F30A3" w:rsidRPr="00B65F74" w:rsidRDefault="005F30A3" w:rsidP="00B65F74">
            <w:pPr>
              <w:spacing w:line="240" w:lineRule="auto"/>
            </w:pPr>
          </w:p>
        </w:tc>
      </w:tr>
    </w:tbl>
    <w:p w:rsidR="005F30A3" w:rsidRDefault="005F30A3"/>
    <w:p w:rsidR="008909E0" w:rsidRDefault="008909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1848"/>
        <w:gridCol w:w="4314"/>
      </w:tblGrid>
      <w:tr w:rsidR="00F904E0" w:rsidRPr="00B65F74" w:rsidTr="00B65F74">
        <w:trPr>
          <w:trHeight w:val="327"/>
        </w:trPr>
        <w:tc>
          <w:tcPr>
            <w:tcW w:w="9242" w:type="dxa"/>
            <w:gridSpan w:val="3"/>
            <w:shd w:val="clear" w:color="auto" w:fill="DAEEF3"/>
            <w:tcMar>
              <w:top w:w="108" w:type="dxa"/>
              <w:bottom w:w="108" w:type="dxa"/>
            </w:tcMar>
            <w:vAlign w:val="center"/>
          </w:tcPr>
          <w:p w:rsidR="00F904E0" w:rsidRPr="00B65F74" w:rsidRDefault="00F904E0" w:rsidP="00CC07BD">
            <w:pPr>
              <w:pStyle w:val="A1alabel"/>
              <w:keepNext/>
            </w:pPr>
            <w:bookmarkStart w:id="2" w:name="_Ref314215495"/>
            <w:r w:rsidRPr="00B65F74">
              <w:t>Impact</w:t>
            </w:r>
            <w:bookmarkEnd w:id="2"/>
          </w:p>
          <w:p w:rsidR="00F904E0" w:rsidRPr="00B65F74" w:rsidRDefault="00F904E0" w:rsidP="00CC07BD">
            <w:pPr>
              <w:keepNext/>
            </w:pPr>
            <w:r w:rsidRPr="00B65F74">
              <w:tab/>
              <w:t>Required under Market Code Parts 8.7.1 (ii) (d), (f) and (g), and 8.8.1 (ii) (d) and (f)</w:t>
            </w:r>
          </w:p>
        </w:tc>
      </w:tr>
      <w:tr w:rsidR="00F904E0" w:rsidRPr="00B65F74" w:rsidTr="00B65F74">
        <w:trPr>
          <w:trHeight w:val="325"/>
        </w:trPr>
        <w:tc>
          <w:tcPr>
            <w:tcW w:w="3080" w:type="dxa"/>
            <w:shd w:val="clear" w:color="auto" w:fill="DAEEF3"/>
            <w:tcMar>
              <w:top w:w="108" w:type="dxa"/>
              <w:bottom w:w="108" w:type="dxa"/>
            </w:tcMar>
            <w:vAlign w:val="center"/>
          </w:tcPr>
          <w:p w:rsidR="00F904E0" w:rsidRPr="00B65F74" w:rsidRDefault="00D11EAD" w:rsidP="00CC07BD">
            <w:pPr>
              <w:pStyle w:val="LabelCPform"/>
              <w:keepNext/>
            </w:pPr>
            <w:r w:rsidRPr="00B65F74">
              <w:t>Configured Item</w:t>
            </w:r>
          </w:p>
        </w:tc>
        <w:tc>
          <w:tcPr>
            <w:tcW w:w="1848" w:type="dxa"/>
            <w:shd w:val="clear" w:color="auto" w:fill="DAEEF3"/>
            <w:tcMar>
              <w:top w:w="108" w:type="dxa"/>
              <w:bottom w:w="108" w:type="dxa"/>
            </w:tcMar>
            <w:vAlign w:val="center"/>
          </w:tcPr>
          <w:p w:rsidR="00F904E0" w:rsidRPr="00B65F74" w:rsidRDefault="00D11EAD" w:rsidP="00CC07BD">
            <w:pPr>
              <w:pStyle w:val="LabelCPform"/>
              <w:keepNext/>
            </w:pPr>
            <w:r w:rsidRPr="00B65F74">
              <w:t>Impacted (Y/N)</w:t>
            </w:r>
          </w:p>
        </w:tc>
        <w:tc>
          <w:tcPr>
            <w:tcW w:w="4314" w:type="dxa"/>
            <w:shd w:val="clear" w:color="auto" w:fill="DAEEF3"/>
            <w:tcMar>
              <w:top w:w="108" w:type="dxa"/>
              <w:bottom w:w="108" w:type="dxa"/>
            </w:tcMar>
            <w:vAlign w:val="center"/>
          </w:tcPr>
          <w:p w:rsidR="00F904E0" w:rsidRPr="00B65F74" w:rsidRDefault="00D11EAD" w:rsidP="00CC07BD">
            <w:pPr>
              <w:pStyle w:val="LabelCPform"/>
              <w:keepNext/>
            </w:pPr>
            <w:r w:rsidRPr="00B65F74">
              <w:t>Description</w:t>
            </w:r>
          </w:p>
        </w:tc>
      </w:tr>
      <w:tr w:rsidR="00F904E0" w:rsidRPr="00B65F74" w:rsidTr="00B65F74">
        <w:trPr>
          <w:trHeight w:val="325"/>
        </w:trPr>
        <w:tc>
          <w:tcPr>
            <w:tcW w:w="3080" w:type="dxa"/>
            <w:tcMar>
              <w:top w:w="108" w:type="dxa"/>
              <w:bottom w:w="108" w:type="dxa"/>
            </w:tcMar>
            <w:vAlign w:val="center"/>
          </w:tcPr>
          <w:p w:rsidR="00F904E0" w:rsidRPr="00B65F74" w:rsidRDefault="0065026A" w:rsidP="00B65F74">
            <w:pPr>
              <w:spacing w:line="240" w:lineRule="auto"/>
            </w:pPr>
            <w:r w:rsidRPr="00B65F74">
              <w:t>MC / OC</w:t>
            </w:r>
          </w:p>
        </w:tc>
        <w:tc>
          <w:tcPr>
            <w:tcW w:w="1848" w:type="dxa"/>
            <w:tcMar>
              <w:top w:w="108" w:type="dxa"/>
              <w:bottom w:w="108" w:type="dxa"/>
            </w:tcMar>
            <w:vAlign w:val="center"/>
          </w:tcPr>
          <w:p w:rsidR="00F904E0" w:rsidRPr="00B65F74" w:rsidRDefault="00194977" w:rsidP="00B65F74">
            <w:pPr>
              <w:spacing w:line="240" w:lineRule="auto"/>
            </w:pPr>
            <w:r>
              <w:t>OC</w:t>
            </w:r>
          </w:p>
        </w:tc>
        <w:tc>
          <w:tcPr>
            <w:tcW w:w="4314" w:type="dxa"/>
            <w:tcMar>
              <w:top w:w="108" w:type="dxa"/>
              <w:bottom w:w="108" w:type="dxa"/>
            </w:tcMar>
            <w:vAlign w:val="center"/>
          </w:tcPr>
          <w:p w:rsidR="00F904E0" w:rsidRPr="00B65F74" w:rsidRDefault="00F904E0" w:rsidP="00B65F74">
            <w:pPr>
              <w:spacing w:line="240" w:lineRule="auto"/>
            </w:pPr>
          </w:p>
        </w:tc>
      </w:tr>
      <w:tr w:rsidR="00F904E0" w:rsidRPr="00B65F74" w:rsidTr="00B65F74">
        <w:trPr>
          <w:trHeight w:val="325"/>
        </w:trPr>
        <w:tc>
          <w:tcPr>
            <w:tcW w:w="3080" w:type="dxa"/>
            <w:tcMar>
              <w:top w:w="108" w:type="dxa"/>
              <w:bottom w:w="108" w:type="dxa"/>
            </w:tcMar>
            <w:vAlign w:val="center"/>
          </w:tcPr>
          <w:p w:rsidR="00F904E0" w:rsidRPr="00B65F74" w:rsidRDefault="0065026A" w:rsidP="00B65F74">
            <w:pPr>
              <w:spacing w:line="240" w:lineRule="auto"/>
            </w:pPr>
            <w:r w:rsidRPr="00B65F74">
              <w:t>CSDs</w:t>
            </w:r>
          </w:p>
        </w:tc>
        <w:tc>
          <w:tcPr>
            <w:tcW w:w="1848" w:type="dxa"/>
            <w:tcMar>
              <w:top w:w="108" w:type="dxa"/>
              <w:bottom w:w="108" w:type="dxa"/>
            </w:tcMar>
            <w:vAlign w:val="center"/>
          </w:tcPr>
          <w:p w:rsidR="00F904E0" w:rsidRPr="00B65F74" w:rsidRDefault="00F904E0" w:rsidP="00B65F74">
            <w:pPr>
              <w:spacing w:line="240" w:lineRule="auto"/>
            </w:pPr>
          </w:p>
        </w:tc>
        <w:tc>
          <w:tcPr>
            <w:tcW w:w="4314" w:type="dxa"/>
            <w:tcMar>
              <w:top w:w="108" w:type="dxa"/>
              <w:bottom w:w="108" w:type="dxa"/>
            </w:tcMar>
            <w:vAlign w:val="center"/>
          </w:tcPr>
          <w:p w:rsidR="00F904E0" w:rsidRPr="00B65F74" w:rsidRDefault="00F904E0" w:rsidP="00B65F74">
            <w:pPr>
              <w:spacing w:line="240" w:lineRule="auto"/>
            </w:pPr>
          </w:p>
        </w:tc>
      </w:tr>
      <w:tr w:rsidR="00F904E0" w:rsidRPr="00B65F74" w:rsidTr="00B65F74">
        <w:trPr>
          <w:trHeight w:val="325"/>
        </w:trPr>
        <w:tc>
          <w:tcPr>
            <w:tcW w:w="3080" w:type="dxa"/>
            <w:tcMar>
              <w:top w:w="108" w:type="dxa"/>
              <w:bottom w:w="108" w:type="dxa"/>
            </w:tcMar>
            <w:vAlign w:val="center"/>
          </w:tcPr>
          <w:p w:rsidR="00F904E0" w:rsidRPr="00B65F74" w:rsidRDefault="0065026A" w:rsidP="00B65F74">
            <w:pPr>
              <w:spacing w:line="240" w:lineRule="auto"/>
            </w:pPr>
            <w:r w:rsidRPr="00B65F74">
              <w:t>Wholesale Services Agreements</w:t>
            </w:r>
          </w:p>
        </w:tc>
        <w:tc>
          <w:tcPr>
            <w:tcW w:w="1848" w:type="dxa"/>
            <w:tcMar>
              <w:top w:w="108" w:type="dxa"/>
              <w:bottom w:w="108" w:type="dxa"/>
            </w:tcMar>
            <w:vAlign w:val="center"/>
          </w:tcPr>
          <w:p w:rsidR="00F904E0" w:rsidRPr="00B65F74" w:rsidRDefault="00F904E0" w:rsidP="00B65F74">
            <w:pPr>
              <w:spacing w:line="240" w:lineRule="auto"/>
            </w:pPr>
          </w:p>
        </w:tc>
        <w:tc>
          <w:tcPr>
            <w:tcW w:w="4314" w:type="dxa"/>
            <w:tcMar>
              <w:top w:w="108" w:type="dxa"/>
              <w:bottom w:w="108" w:type="dxa"/>
            </w:tcMar>
            <w:vAlign w:val="center"/>
          </w:tcPr>
          <w:p w:rsidR="00F904E0" w:rsidRPr="00B65F74" w:rsidRDefault="00F904E0" w:rsidP="00B65F74">
            <w:pPr>
              <w:spacing w:line="240" w:lineRule="auto"/>
            </w:pPr>
          </w:p>
        </w:tc>
      </w:tr>
      <w:tr w:rsidR="00F904E0" w:rsidRPr="00B65F74" w:rsidTr="00B65F74">
        <w:trPr>
          <w:trHeight w:val="325"/>
        </w:trPr>
        <w:tc>
          <w:tcPr>
            <w:tcW w:w="3080" w:type="dxa"/>
            <w:tcMar>
              <w:top w:w="108" w:type="dxa"/>
              <w:bottom w:w="108" w:type="dxa"/>
            </w:tcMar>
            <w:vAlign w:val="center"/>
          </w:tcPr>
          <w:p w:rsidR="00F904E0" w:rsidRPr="00B65F74" w:rsidRDefault="0065026A" w:rsidP="00B65F74">
            <w:pPr>
              <w:spacing w:line="240" w:lineRule="auto"/>
            </w:pPr>
            <w:r w:rsidRPr="00B65F74">
              <w:t>Licenses</w:t>
            </w:r>
          </w:p>
        </w:tc>
        <w:tc>
          <w:tcPr>
            <w:tcW w:w="1848" w:type="dxa"/>
            <w:tcMar>
              <w:top w:w="108" w:type="dxa"/>
              <w:bottom w:w="108" w:type="dxa"/>
            </w:tcMar>
            <w:vAlign w:val="center"/>
          </w:tcPr>
          <w:p w:rsidR="00F904E0" w:rsidRPr="00B65F74" w:rsidRDefault="00F904E0" w:rsidP="00B65F74">
            <w:pPr>
              <w:spacing w:line="240" w:lineRule="auto"/>
            </w:pPr>
          </w:p>
        </w:tc>
        <w:tc>
          <w:tcPr>
            <w:tcW w:w="4314" w:type="dxa"/>
            <w:tcMar>
              <w:top w:w="108" w:type="dxa"/>
              <w:bottom w:w="108" w:type="dxa"/>
            </w:tcMar>
            <w:vAlign w:val="center"/>
          </w:tcPr>
          <w:p w:rsidR="00F904E0" w:rsidRPr="00B65F74" w:rsidRDefault="00F904E0" w:rsidP="00B65F74">
            <w:pPr>
              <w:spacing w:line="240" w:lineRule="auto"/>
            </w:pPr>
          </w:p>
        </w:tc>
      </w:tr>
      <w:tr w:rsidR="00F904E0" w:rsidRPr="00B65F74" w:rsidTr="00B65F74">
        <w:trPr>
          <w:trHeight w:val="325"/>
        </w:trPr>
        <w:tc>
          <w:tcPr>
            <w:tcW w:w="3080" w:type="dxa"/>
            <w:tcMar>
              <w:top w:w="108" w:type="dxa"/>
              <w:bottom w:w="108" w:type="dxa"/>
            </w:tcMar>
            <w:vAlign w:val="center"/>
          </w:tcPr>
          <w:p w:rsidR="00F904E0" w:rsidRPr="00B65F74" w:rsidRDefault="0065026A" w:rsidP="00B65F74">
            <w:pPr>
              <w:spacing w:line="240" w:lineRule="auto"/>
            </w:pPr>
            <w:r w:rsidRPr="00B65F74">
              <w:t>CMA Central Systems</w:t>
            </w:r>
          </w:p>
        </w:tc>
        <w:tc>
          <w:tcPr>
            <w:tcW w:w="1848" w:type="dxa"/>
            <w:tcMar>
              <w:top w:w="108" w:type="dxa"/>
              <w:bottom w:w="108" w:type="dxa"/>
            </w:tcMar>
            <w:vAlign w:val="center"/>
          </w:tcPr>
          <w:p w:rsidR="00F904E0" w:rsidRPr="00B65F74" w:rsidRDefault="00194977" w:rsidP="00B65F74">
            <w:pPr>
              <w:spacing w:line="240" w:lineRule="auto"/>
            </w:pPr>
            <w:r>
              <w:t>N</w:t>
            </w:r>
          </w:p>
        </w:tc>
        <w:tc>
          <w:tcPr>
            <w:tcW w:w="4314" w:type="dxa"/>
            <w:tcMar>
              <w:top w:w="108" w:type="dxa"/>
              <w:bottom w:w="108" w:type="dxa"/>
            </w:tcMar>
            <w:vAlign w:val="center"/>
          </w:tcPr>
          <w:p w:rsidR="00F904E0" w:rsidRPr="00B65F74" w:rsidRDefault="00F904E0" w:rsidP="00B65F74">
            <w:pPr>
              <w:spacing w:line="240" w:lineRule="auto"/>
            </w:pPr>
          </w:p>
        </w:tc>
      </w:tr>
      <w:tr w:rsidR="00F904E0" w:rsidRPr="00B65F74" w:rsidTr="00B65F74">
        <w:trPr>
          <w:trHeight w:val="325"/>
        </w:trPr>
        <w:tc>
          <w:tcPr>
            <w:tcW w:w="3080" w:type="dxa"/>
            <w:tcMar>
              <w:top w:w="108" w:type="dxa"/>
              <w:bottom w:w="108" w:type="dxa"/>
            </w:tcMar>
            <w:vAlign w:val="center"/>
          </w:tcPr>
          <w:p w:rsidR="00F904E0" w:rsidRPr="00B65F74" w:rsidRDefault="0065026A" w:rsidP="00B65F74">
            <w:pPr>
              <w:spacing w:line="240" w:lineRule="auto"/>
            </w:pPr>
            <w:r w:rsidRPr="00B65F74">
              <w:t>CMA business processes</w:t>
            </w:r>
          </w:p>
        </w:tc>
        <w:tc>
          <w:tcPr>
            <w:tcW w:w="1848" w:type="dxa"/>
            <w:tcMar>
              <w:top w:w="108" w:type="dxa"/>
              <w:bottom w:w="108" w:type="dxa"/>
            </w:tcMar>
            <w:vAlign w:val="center"/>
          </w:tcPr>
          <w:p w:rsidR="00F904E0" w:rsidRPr="00B65F74" w:rsidRDefault="00194977" w:rsidP="00B65F74">
            <w:pPr>
              <w:spacing w:line="240" w:lineRule="auto"/>
            </w:pPr>
            <w:r>
              <w:t>N</w:t>
            </w:r>
          </w:p>
        </w:tc>
        <w:tc>
          <w:tcPr>
            <w:tcW w:w="4314" w:type="dxa"/>
            <w:tcMar>
              <w:top w:w="108" w:type="dxa"/>
              <w:bottom w:w="108" w:type="dxa"/>
            </w:tcMar>
            <w:vAlign w:val="center"/>
          </w:tcPr>
          <w:p w:rsidR="00F904E0" w:rsidRPr="00B65F74" w:rsidRDefault="00F904E0" w:rsidP="00B65F74">
            <w:pPr>
              <w:spacing w:line="240" w:lineRule="auto"/>
            </w:pPr>
          </w:p>
        </w:tc>
      </w:tr>
      <w:tr w:rsidR="00F904E0" w:rsidRPr="00B65F74" w:rsidTr="00B65F74">
        <w:trPr>
          <w:trHeight w:val="325"/>
        </w:trPr>
        <w:tc>
          <w:tcPr>
            <w:tcW w:w="3080" w:type="dxa"/>
            <w:tcMar>
              <w:top w:w="108" w:type="dxa"/>
              <w:bottom w:w="108" w:type="dxa"/>
            </w:tcMar>
            <w:vAlign w:val="center"/>
          </w:tcPr>
          <w:p w:rsidR="00F904E0" w:rsidRPr="00B65F74" w:rsidRDefault="0065026A" w:rsidP="00B65F74">
            <w:pPr>
              <w:spacing w:line="240" w:lineRule="auto"/>
            </w:pPr>
            <w:r w:rsidRPr="00B65F74">
              <w:t>Trading Party systems</w:t>
            </w:r>
          </w:p>
        </w:tc>
        <w:tc>
          <w:tcPr>
            <w:tcW w:w="1848" w:type="dxa"/>
            <w:tcMar>
              <w:top w:w="108" w:type="dxa"/>
              <w:bottom w:w="108" w:type="dxa"/>
            </w:tcMar>
            <w:vAlign w:val="center"/>
          </w:tcPr>
          <w:p w:rsidR="00F904E0" w:rsidRPr="00B65F74" w:rsidRDefault="00194977" w:rsidP="00B65F74">
            <w:pPr>
              <w:spacing w:line="240" w:lineRule="auto"/>
            </w:pPr>
            <w:r>
              <w:t>Depends on arrangements</w:t>
            </w:r>
          </w:p>
        </w:tc>
        <w:tc>
          <w:tcPr>
            <w:tcW w:w="4314" w:type="dxa"/>
            <w:tcMar>
              <w:top w:w="108" w:type="dxa"/>
              <w:bottom w:w="108" w:type="dxa"/>
            </w:tcMar>
            <w:vAlign w:val="center"/>
          </w:tcPr>
          <w:p w:rsidR="00F904E0" w:rsidRPr="00B65F74" w:rsidRDefault="00194977" w:rsidP="00B65F74">
            <w:pPr>
              <w:spacing w:line="240" w:lineRule="auto"/>
            </w:pPr>
            <w:r>
              <w:t>Trading Party systems may be impacted.</w:t>
            </w:r>
          </w:p>
        </w:tc>
      </w:tr>
      <w:tr w:rsidR="0065026A" w:rsidRPr="00B65F74" w:rsidTr="00B65F74">
        <w:trPr>
          <w:trHeight w:val="325"/>
        </w:trPr>
        <w:tc>
          <w:tcPr>
            <w:tcW w:w="3080" w:type="dxa"/>
            <w:tcMar>
              <w:top w:w="108" w:type="dxa"/>
              <w:bottom w:w="108" w:type="dxa"/>
            </w:tcMar>
            <w:vAlign w:val="center"/>
          </w:tcPr>
          <w:p w:rsidR="0065026A" w:rsidRPr="00B65F74" w:rsidRDefault="0065026A" w:rsidP="00B65F74">
            <w:pPr>
              <w:spacing w:line="240" w:lineRule="auto"/>
            </w:pPr>
            <w:r w:rsidRPr="00B65F74">
              <w:t>Trading party business processes</w:t>
            </w:r>
          </w:p>
        </w:tc>
        <w:tc>
          <w:tcPr>
            <w:tcW w:w="1848" w:type="dxa"/>
            <w:tcMar>
              <w:top w:w="108" w:type="dxa"/>
              <w:bottom w:w="108" w:type="dxa"/>
            </w:tcMar>
            <w:vAlign w:val="center"/>
          </w:tcPr>
          <w:p w:rsidR="0065026A" w:rsidRPr="00B65F74" w:rsidRDefault="00194977" w:rsidP="00B65F74">
            <w:pPr>
              <w:spacing w:line="240" w:lineRule="auto"/>
            </w:pPr>
            <w:r>
              <w:t>Y</w:t>
            </w:r>
          </w:p>
        </w:tc>
        <w:tc>
          <w:tcPr>
            <w:tcW w:w="4314" w:type="dxa"/>
            <w:tcMar>
              <w:top w:w="108" w:type="dxa"/>
              <w:bottom w:w="108" w:type="dxa"/>
            </w:tcMar>
            <w:vAlign w:val="center"/>
          </w:tcPr>
          <w:p w:rsidR="0065026A" w:rsidRPr="00B65F74" w:rsidRDefault="00194977" w:rsidP="00B65F74">
            <w:pPr>
              <w:spacing w:line="240" w:lineRule="auto"/>
            </w:pPr>
            <w:r>
              <w:t>To cater for the new process.</w:t>
            </w:r>
          </w:p>
        </w:tc>
      </w:tr>
    </w:tbl>
    <w:p w:rsidR="00F904E0" w:rsidRDefault="00F904E0"/>
    <w:p w:rsidR="00715FC9" w:rsidRDefault="00715FC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9242"/>
      </w:tblGrid>
      <w:tr w:rsidR="009261B2" w:rsidRPr="00B65F74" w:rsidTr="00B65F74">
        <w:tc>
          <w:tcPr>
            <w:tcW w:w="9242" w:type="dxa"/>
            <w:shd w:val="clear" w:color="auto" w:fill="DAEEF3"/>
            <w:tcMar>
              <w:top w:w="108" w:type="dxa"/>
              <w:bottom w:w="108" w:type="dxa"/>
            </w:tcMar>
            <w:vAlign w:val="center"/>
          </w:tcPr>
          <w:p w:rsidR="009261B2" w:rsidRPr="00B65F74" w:rsidRDefault="009261B2" w:rsidP="00CC07BD">
            <w:pPr>
              <w:pStyle w:val="A1alabel"/>
              <w:keepNext/>
            </w:pPr>
            <w:r w:rsidRPr="00B65F74">
              <w:t>Draft Legal Text</w:t>
            </w:r>
          </w:p>
          <w:p w:rsidR="009261B2" w:rsidRPr="00B65F74" w:rsidRDefault="009261B2" w:rsidP="00CC07BD">
            <w:pPr>
              <w:keepNext/>
              <w:spacing w:line="240" w:lineRule="auto"/>
              <w:ind w:left="709"/>
            </w:pPr>
            <w:r w:rsidRPr="00B65F74">
              <w:t>Require</w:t>
            </w:r>
            <w:r w:rsidR="00ED1D65">
              <w:t>d under Market Code Parts 8.7.1</w:t>
            </w:r>
            <w:r w:rsidRPr="00B65F74">
              <w:t xml:space="preserve"> (ii) (d) and 8.8.1 (ii) (d)</w:t>
            </w:r>
          </w:p>
        </w:tc>
      </w:tr>
      <w:tr w:rsidR="000001BD" w:rsidRPr="00B65F74" w:rsidTr="000F6FE7">
        <w:trPr>
          <w:trHeight w:val="604"/>
        </w:trPr>
        <w:tc>
          <w:tcPr>
            <w:tcW w:w="9242" w:type="dxa"/>
            <w:tcMar>
              <w:top w:w="108" w:type="dxa"/>
              <w:bottom w:w="108" w:type="dxa"/>
            </w:tcMar>
          </w:tcPr>
          <w:p w:rsidR="000001BD" w:rsidRDefault="00194977" w:rsidP="000001BD">
            <w:pPr>
              <w:keepNext/>
              <w:spacing w:line="240" w:lineRule="auto"/>
            </w:pPr>
            <w:r>
              <w:t>A draft new process and associated form are attached to this Change Proposal.</w:t>
            </w:r>
          </w:p>
          <w:p w:rsidR="003A4131" w:rsidRDefault="003A4131" w:rsidP="000001BD">
            <w:pPr>
              <w:keepNext/>
              <w:spacing w:line="240" w:lineRule="auto"/>
            </w:pPr>
          </w:p>
          <w:p w:rsidR="003A4131" w:rsidRPr="00B65F74" w:rsidRDefault="003A4131" w:rsidP="000001BD">
            <w:pPr>
              <w:keepNext/>
              <w:spacing w:line="240" w:lineRule="auto"/>
            </w:pPr>
          </w:p>
        </w:tc>
      </w:tr>
      <w:tr w:rsidR="004D7BC0" w:rsidRPr="00B65F74" w:rsidTr="00B65F74">
        <w:tc>
          <w:tcPr>
            <w:tcW w:w="9242" w:type="dxa"/>
            <w:shd w:val="clear" w:color="auto" w:fill="DAEEF3"/>
            <w:tcMar>
              <w:top w:w="108" w:type="dxa"/>
              <w:bottom w:w="108" w:type="dxa"/>
            </w:tcMar>
            <w:vAlign w:val="center"/>
          </w:tcPr>
          <w:p w:rsidR="004D7BC0" w:rsidRPr="00B65F74" w:rsidRDefault="00E61CA4" w:rsidP="001D1666">
            <w:pPr>
              <w:pStyle w:val="A1heading"/>
            </w:pPr>
            <w:r w:rsidRPr="00B65F74">
              <w:t>Implementation details</w:t>
            </w:r>
          </w:p>
        </w:tc>
      </w:tr>
      <w:tr w:rsidR="001D1666" w:rsidRPr="00B65F74" w:rsidTr="00B65F74">
        <w:tc>
          <w:tcPr>
            <w:tcW w:w="9242" w:type="dxa"/>
            <w:shd w:val="clear" w:color="auto" w:fill="DAEEF3"/>
            <w:tcMar>
              <w:top w:w="108" w:type="dxa"/>
              <w:bottom w:w="108" w:type="dxa"/>
            </w:tcMar>
            <w:vAlign w:val="center"/>
          </w:tcPr>
          <w:p w:rsidR="001D1666" w:rsidRPr="00B65F74" w:rsidRDefault="001D1666" w:rsidP="00CC07BD">
            <w:pPr>
              <w:pStyle w:val="A1alabel"/>
              <w:keepNext/>
            </w:pPr>
            <w:r w:rsidRPr="00B65F74">
              <w:t>Proposed implementation date or lead time</w:t>
            </w:r>
          </w:p>
          <w:p w:rsidR="001D1666" w:rsidRPr="00B65F74" w:rsidRDefault="001D1666" w:rsidP="00CC07BD">
            <w:pPr>
              <w:keepNext/>
              <w:spacing w:line="240" w:lineRule="auto"/>
              <w:ind w:left="709"/>
            </w:pPr>
            <w:r w:rsidRPr="00B65F74">
              <w:t xml:space="preserve">Timescale must not overlap with the period of consultation with the Commission and should take account of the impacts identified in </w:t>
            </w:r>
            <w:r w:rsidR="00455C18">
              <w:t xml:space="preserve">Section </w:t>
            </w:r>
            <w:r w:rsidR="00455C18">
              <w:fldChar w:fldCharType="begin"/>
            </w:r>
            <w:r w:rsidR="00455C18">
              <w:instrText xml:space="preserve"> REF _Ref314215495 \n \h </w:instrText>
            </w:r>
            <w:r w:rsidR="00455C18">
              <w:fldChar w:fldCharType="separate"/>
            </w:r>
            <w:r w:rsidR="005B3FEE">
              <w:t>A.2.c</w:t>
            </w:r>
            <w:r w:rsidR="00455C18">
              <w:fldChar w:fldCharType="end"/>
            </w:r>
            <w:r w:rsidRPr="00B65F74">
              <w:t xml:space="preserve">.  Any quoted lead time should commence from date of </w:t>
            </w:r>
            <w:r w:rsidR="00455C18">
              <w:t>A</w:t>
            </w:r>
            <w:r w:rsidRPr="00B65F74">
              <w:t>pproval.</w:t>
            </w:r>
          </w:p>
        </w:tc>
      </w:tr>
      <w:tr w:rsidR="000001BD" w:rsidRPr="00B65F74" w:rsidTr="000001BD">
        <w:tc>
          <w:tcPr>
            <w:tcW w:w="9242" w:type="dxa"/>
            <w:tcMar>
              <w:top w:w="108" w:type="dxa"/>
              <w:bottom w:w="108" w:type="dxa"/>
            </w:tcMar>
          </w:tcPr>
          <w:p w:rsidR="000001BD" w:rsidRPr="00B65F74" w:rsidRDefault="008D25CD" w:rsidP="00B24FD8">
            <w:r>
              <w:t>March 2017 Release</w:t>
            </w:r>
          </w:p>
        </w:tc>
      </w:tr>
      <w:tr w:rsidR="001D1666" w:rsidRPr="00B65F74" w:rsidTr="00B65F74">
        <w:tc>
          <w:tcPr>
            <w:tcW w:w="9242" w:type="dxa"/>
            <w:shd w:val="clear" w:color="auto" w:fill="DAEEF3"/>
            <w:tcMar>
              <w:top w:w="108" w:type="dxa"/>
              <w:bottom w:w="108" w:type="dxa"/>
            </w:tcMar>
            <w:vAlign w:val="center"/>
          </w:tcPr>
          <w:p w:rsidR="001D1666" w:rsidRPr="00B65F74" w:rsidRDefault="001D1666" w:rsidP="00CC07BD">
            <w:pPr>
              <w:pStyle w:val="A1alabel"/>
              <w:keepNext/>
            </w:pPr>
            <w:r w:rsidRPr="00B65F74">
              <w:lastRenderedPageBreak/>
              <w:t>Any limitations or dependencies for implementation</w:t>
            </w:r>
          </w:p>
        </w:tc>
      </w:tr>
      <w:tr w:rsidR="000001BD" w:rsidRPr="00B65F74" w:rsidTr="000001BD">
        <w:tc>
          <w:tcPr>
            <w:tcW w:w="9242" w:type="dxa"/>
            <w:tcMar>
              <w:top w:w="108" w:type="dxa"/>
              <w:bottom w:w="108" w:type="dxa"/>
            </w:tcMar>
          </w:tcPr>
          <w:p w:rsidR="000001BD" w:rsidRPr="00B65F74" w:rsidRDefault="000001BD" w:rsidP="00B24FD8"/>
        </w:tc>
      </w:tr>
      <w:tr w:rsidR="001D1666" w:rsidRPr="00B65F74" w:rsidTr="00B65F74">
        <w:tc>
          <w:tcPr>
            <w:tcW w:w="9242" w:type="dxa"/>
            <w:shd w:val="clear" w:color="auto" w:fill="DAEEF3"/>
            <w:tcMar>
              <w:top w:w="108" w:type="dxa"/>
              <w:bottom w:w="108" w:type="dxa"/>
            </w:tcMar>
            <w:vAlign w:val="center"/>
          </w:tcPr>
          <w:p w:rsidR="001D1666" w:rsidRPr="00B65F74" w:rsidRDefault="001D1666" w:rsidP="00CC07BD">
            <w:pPr>
              <w:pStyle w:val="A1heading"/>
              <w:keepNext/>
            </w:pPr>
            <w:r w:rsidRPr="00B65F74">
              <w:t>Any other comments</w:t>
            </w:r>
          </w:p>
        </w:tc>
      </w:tr>
      <w:tr w:rsidR="000001BD" w:rsidRPr="00B65F74" w:rsidTr="00CE5397">
        <w:trPr>
          <w:trHeight w:val="591"/>
        </w:trPr>
        <w:tc>
          <w:tcPr>
            <w:tcW w:w="9242" w:type="dxa"/>
            <w:tcMar>
              <w:top w:w="108" w:type="dxa"/>
              <w:bottom w:w="108" w:type="dxa"/>
            </w:tcMar>
          </w:tcPr>
          <w:p w:rsidR="000001BD" w:rsidRPr="00B65F74" w:rsidRDefault="000001BD" w:rsidP="00B24FD8"/>
        </w:tc>
      </w:tr>
    </w:tbl>
    <w:p w:rsidR="00F5295E" w:rsidRDefault="00F5295E"/>
    <w:p w:rsidR="004D7BC0" w:rsidRDefault="00F5295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0"/>
        <w:gridCol w:w="1767"/>
        <w:gridCol w:w="544"/>
        <w:gridCol w:w="2310"/>
        <w:gridCol w:w="2311"/>
      </w:tblGrid>
      <w:tr w:rsidR="004D7BC0" w:rsidRPr="00B65F74" w:rsidTr="00B65F74">
        <w:tc>
          <w:tcPr>
            <w:tcW w:w="9242" w:type="dxa"/>
            <w:gridSpan w:val="5"/>
            <w:shd w:val="clear" w:color="auto" w:fill="FDE9D9"/>
            <w:tcMar>
              <w:top w:w="108" w:type="dxa"/>
              <w:bottom w:w="108" w:type="dxa"/>
            </w:tcMar>
            <w:vAlign w:val="center"/>
          </w:tcPr>
          <w:p w:rsidR="004D7BC0" w:rsidRPr="00B65F74" w:rsidRDefault="00731743" w:rsidP="00B65F74">
            <w:pPr>
              <w:pStyle w:val="PartAsectionheading"/>
            </w:pPr>
            <w:r w:rsidRPr="00B65F74">
              <w:lastRenderedPageBreak/>
              <w:t>TP Assessment</w:t>
            </w:r>
          </w:p>
        </w:tc>
      </w:tr>
      <w:tr w:rsidR="004D7BC0" w:rsidRPr="00B65F74" w:rsidTr="00B65F74">
        <w:tc>
          <w:tcPr>
            <w:tcW w:w="9242" w:type="dxa"/>
            <w:gridSpan w:val="5"/>
            <w:shd w:val="clear" w:color="auto" w:fill="DAEEF3"/>
            <w:tcMar>
              <w:top w:w="108" w:type="dxa"/>
              <w:bottom w:w="108" w:type="dxa"/>
            </w:tcMar>
            <w:vAlign w:val="center"/>
          </w:tcPr>
          <w:p w:rsidR="004D7BC0" w:rsidRPr="00B65F74" w:rsidRDefault="00731743" w:rsidP="00B65F74">
            <w:pPr>
              <w:pStyle w:val="A1heading"/>
            </w:pPr>
            <w:r w:rsidRPr="00B65F74">
              <w:t>Assessment process</w:t>
            </w:r>
          </w:p>
        </w:tc>
      </w:tr>
      <w:tr w:rsidR="00E72BA5" w:rsidRPr="00B65F74" w:rsidTr="00B65F74">
        <w:tc>
          <w:tcPr>
            <w:tcW w:w="2310" w:type="dxa"/>
            <w:shd w:val="clear" w:color="auto" w:fill="DAEEF3"/>
            <w:tcMar>
              <w:top w:w="108" w:type="dxa"/>
              <w:bottom w:w="108" w:type="dxa"/>
            </w:tcMar>
            <w:vAlign w:val="center"/>
          </w:tcPr>
          <w:p w:rsidR="00801769" w:rsidRPr="00B65F74" w:rsidRDefault="00801769" w:rsidP="00B65F74">
            <w:pPr>
              <w:pStyle w:val="A1alabel"/>
            </w:pPr>
            <w:r w:rsidRPr="00B65F74">
              <w:t>Assessment start date</w:t>
            </w:r>
          </w:p>
        </w:tc>
        <w:tc>
          <w:tcPr>
            <w:tcW w:w="2311" w:type="dxa"/>
            <w:gridSpan w:val="2"/>
            <w:tcMar>
              <w:top w:w="108" w:type="dxa"/>
              <w:bottom w:w="108" w:type="dxa"/>
            </w:tcMar>
            <w:vAlign w:val="center"/>
          </w:tcPr>
          <w:p w:rsidR="00801769" w:rsidRPr="00B65F74" w:rsidRDefault="005260CF" w:rsidP="00EC286E">
            <w:r>
              <w:t>2016-08-03</w:t>
            </w:r>
          </w:p>
        </w:tc>
        <w:tc>
          <w:tcPr>
            <w:tcW w:w="2310" w:type="dxa"/>
            <w:shd w:val="clear" w:color="auto" w:fill="DAEEF3"/>
            <w:tcMar>
              <w:top w:w="108" w:type="dxa"/>
              <w:bottom w:w="108" w:type="dxa"/>
            </w:tcMar>
            <w:vAlign w:val="center"/>
          </w:tcPr>
          <w:p w:rsidR="00801769" w:rsidRPr="00B65F74" w:rsidRDefault="00801769" w:rsidP="00070005">
            <w:pPr>
              <w:pStyle w:val="LabelCPform"/>
            </w:pPr>
            <w:r w:rsidRPr="00B65F74">
              <w:t>Assessment end date</w:t>
            </w:r>
          </w:p>
        </w:tc>
        <w:tc>
          <w:tcPr>
            <w:tcW w:w="2311" w:type="dxa"/>
            <w:tcMar>
              <w:top w:w="108" w:type="dxa"/>
              <w:bottom w:w="108" w:type="dxa"/>
            </w:tcMar>
            <w:vAlign w:val="center"/>
          </w:tcPr>
          <w:p w:rsidR="00801769" w:rsidRPr="00B65F74" w:rsidRDefault="005260CF" w:rsidP="00EC286E">
            <w:r>
              <w:t>2016-08-18</w:t>
            </w:r>
          </w:p>
        </w:tc>
      </w:tr>
      <w:tr w:rsidR="00801769" w:rsidRPr="00B65F74" w:rsidTr="00B65F74">
        <w:tc>
          <w:tcPr>
            <w:tcW w:w="4621" w:type="dxa"/>
            <w:gridSpan w:val="3"/>
            <w:shd w:val="clear" w:color="auto" w:fill="DAEEF3"/>
            <w:tcMar>
              <w:top w:w="108" w:type="dxa"/>
              <w:bottom w:w="108" w:type="dxa"/>
            </w:tcMar>
            <w:vAlign w:val="center"/>
          </w:tcPr>
          <w:p w:rsidR="00801769" w:rsidRPr="00B65F74" w:rsidRDefault="006C2A7A" w:rsidP="00B65F74">
            <w:pPr>
              <w:pStyle w:val="A1alabel"/>
            </w:pPr>
            <w:r w:rsidRPr="00B65F74">
              <w:t>Impact Assessment requirement</w:t>
            </w:r>
          </w:p>
        </w:tc>
        <w:tc>
          <w:tcPr>
            <w:tcW w:w="4621" w:type="dxa"/>
            <w:gridSpan w:val="2"/>
            <w:tcMar>
              <w:top w:w="108" w:type="dxa"/>
              <w:bottom w:w="108" w:type="dxa"/>
            </w:tcMar>
            <w:vAlign w:val="center"/>
          </w:tcPr>
          <w:p w:rsidR="00801769" w:rsidRPr="00B65F74" w:rsidRDefault="00860A81" w:rsidP="005260CF">
            <w:pPr>
              <w:pStyle w:val="Multi-choiceCPform"/>
            </w:pPr>
            <w:r w:rsidRPr="005260CF">
              <w:rPr>
                <w:sz w:val="18"/>
              </w:rPr>
              <w:t>IA</w:t>
            </w:r>
            <w:r w:rsidR="005260CF" w:rsidRPr="005260CF">
              <w:rPr>
                <w:sz w:val="18"/>
              </w:rPr>
              <w:t xml:space="preserve"> Not</w:t>
            </w:r>
            <w:r w:rsidRPr="005260CF">
              <w:rPr>
                <w:sz w:val="18"/>
              </w:rPr>
              <w:t xml:space="preserve"> </w:t>
            </w:r>
            <w:r w:rsidRPr="00B65F74">
              <w:t xml:space="preserve">required </w:t>
            </w:r>
          </w:p>
        </w:tc>
      </w:tr>
      <w:tr w:rsidR="00801769" w:rsidRPr="00B65F74" w:rsidTr="00B65F74">
        <w:tc>
          <w:tcPr>
            <w:tcW w:w="4621" w:type="dxa"/>
            <w:gridSpan w:val="3"/>
            <w:shd w:val="clear" w:color="auto" w:fill="DAEEF3"/>
            <w:tcMar>
              <w:top w:w="108" w:type="dxa"/>
              <w:bottom w:w="108" w:type="dxa"/>
            </w:tcMar>
            <w:vAlign w:val="center"/>
          </w:tcPr>
          <w:p w:rsidR="00801769" w:rsidRPr="00B65F74" w:rsidRDefault="006C2A7A" w:rsidP="00B65F74">
            <w:pPr>
              <w:pStyle w:val="A1alabel"/>
            </w:pPr>
            <w:r w:rsidRPr="00B65F74">
              <w:t>Consultation requirement</w:t>
            </w:r>
          </w:p>
        </w:tc>
        <w:tc>
          <w:tcPr>
            <w:tcW w:w="4621" w:type="dxa"/>
            <w:gridSpan w:val="2"/>
            <w:tcMar>
              <w:top w:w="108" w:type="dxa"/>
              <w:bottom w:w="108" w:type="dxa"/>
            </w:tcMar>
            <w:vAlign w:val="center"/>
          </w:tcPr>
          <w:p w:rsidR="00801769" w:rsidRPr="00B65F74" w:rsidRDefault="00860A81" w:rsidP="001809FF">
            <w:pPr>
              <w:pStyle w:val="Multi-choiceCPform"/>
            </w:pPr>
            <w:r w:rsidRPr="00B65F74">
              <w:t>TP consultation not required</w:t>
            </w:r>
          </w:p>
        </w:tc>
      </w:tr>
      <w:tr w:rsidR="00801769" w:rsidRPr="00B65F74" w:rsidTr="00B65F74">
        <w:tc>
          <w:tcPr>
            <w:tcW w:w="4621" w:type="dxa"/>
            <w:gridSpan w:val="3"/>
            <w:shd w:val="clear" w:color="auto" w:fill="DAEEF3"/>
            <w:tcMar>
              <w:top w:w="108" w:type="dxa"/>
              <w:bottom w:w="108" w:type="dxa"/>
            </w:tcMar>
            <w:vAlign w:val="center"/>
          </w:tcPr>
          <w:p w:rsidR="006C2A7A" w:rsidRPr="00B65F74" w:rsidRDefault="006C2A7A" w:rsidP="00B65F74">
            <w:pPr>
              <w:pStyle w:val="A1alabel"/>
            </w:pPr>
            <w:r w:rsidRPr="00B65F74">
              <w:t>Associated documents</w:t>
            </w:r>
          </w:p>
          <w:p w:rsidR="00801769" w:rsidRPr="00B65F74" w:rsidRDefault="006C2A7A" w:rsidP="00B65F74">
            <w:pPr>
              <w:spacing w:line="240" w:lineRule="auto"/>
              <w:ind w:left="709"/>
            </w:pPr>
            <w:r w:rsidRPr="00B65F74">
              <w:t>(to this Part B)</w:t>
            </w:r>
          </w:p>
        </w:tc>
        <w:tc>
          <w:tcPr>
            <w:tcW w:w="4621" w:type="dxa"/>
            <w:gridSpan w:val="2"/>
            <w:tcMar>
              <w:top w:w="108" w:type="dxa"/>
              <w:bottom w:w="108" w:type="dxa"/>
            </w:tcMar>
            <w:vAlign w:val="center"/>
          </w:tcPr>
          <w:p w:rsidR="00801769" w:rsidRPr="00B65F74" w:rsidRDefault="00801769" w:rsidP="00CD552C"/>
        </w:tc>
      </w:tr>
      <w:tr w:rsidR="004D7BC0" w:rsidRPr="00B65F74" w:rsidTr="00B65F74">
        <w:tc>
          <w:tcPr>
            <w:tcW w:w="9242" w:type="dxa"/>
            <w:gridSpan w:val="5"/>
            <w:shd w:val="clear" w:color="auto" w:fill="DAEEF3"/>
            <w:tcMar>
              <w:top w:w="108" w:type="dxa"/>
              <w:bottom w:w="108" w:type="dxa"/>
            </w:tcMar>
            <w:vAlign w:val="center"/>
          </w:tcPr>
          <w:p w:rsidR="004D7BC0" w:rsidRPr="00B65F74" w:rsidRDefault="001809FF" w:rsidP="00380A5E">
            <w:pPr>
              <w:pStyle w:val="A1heading"/>
            </w:pPr>
            <w:r>
              <w:t xml:space="preserve">Assessment </w:t>
            </w:r>
            <w:r w:rsidR="00380A5E">
              <w:t>d</w:t>
            </w:r>
            <w:r>
              <w:t>etails</w:t>
            </w:r>
          </w:p>
        </w:tc>
      </w:tr>
      <w:tr w:rsidR="004D7BC0" w:rsidRPr="00B65F74" w:rsidTr="00B65F74">
        <w:tc>
          <w:tcPr>
            <w:tcW w:w="9242" w:type="dxa"/>
            <w:gridSpan w:val="5"/>
            <w:shd w:val="clear" w:color="auto" w:fill="DAEEF3"/>
            <w:tcMar>
              <w:top w:w="108" w:type="dxa"/>
              <w:bottom w:w="108" w:type="dxa"/>
            </w:tcMar>
            <w:vAlign w:val="center"/>
          </w:tcPr>
          <w:p w:rsidR="00026A24" w:rsidRDefault="00026A24" w:rsidP="00CC07BD">
            <w:pPr>
              <w:pStyle w:val="A1alabel"/>
              <w:keepNext/>
            </w:pPr>
            <w:r>
              <w:t>Change specification and impact</w:t>
            </w:r>
          </w:p>
          <w:p w:rsidR="00026A24" w:rsidRPr="00B65F74" w:rsidRDefault="00026A24" w:rsidP="00CC07BD">
            <w:pPr>
              <w:keepNext/>
              <w:ind w:left="720"/>
            </w:pPr>
            <w:r>
              <w:t xml:space="preserve">(if different from that originally </w:t>
            </w:r>
            <w:r w:rsidR="00856AD7">
              <w:t>submitted</w:t>
            </w:r>
            <w:r>
              <w:t>)</w:t>
            </w:r>
          </w:p>
        </w:tc>
      </w:tr>
      <w:tr w:rsidR="00CE5397" w:rsidRPr="00B65F74" w:rsidTr="00383BA0">
        <w:trPr>
          <w:trHeight w:val="1019"/>
        </w:trPr>
        <w:tc>
          <w:tcPr>
            <w:tcW w:w="9242" w:type="dxa"/>
            <w:gridSpan w:val="5"/>
            <w:tcMar>
              <w:top w:w="108" w:type="dxa"/>
              <w:bottom w:w="108" w:type="dxa"/>
            </w:tcMar>
          </w:tcPr>
          <w:p w:rsidR="00CE5397" w:rsidRDefault="00CE5397" w:rsidP="00383BA0"/>
        </w:tc>
      </w:tr>
      <w:tr w:rsidR="004D7BC0" w:rsidRPr="00B65F74" w:rsidTr="00B65F74">
        <w:tc>
          <w:tcPr>
            <w:tcW w:w="9242" w:type="dxa"/>
            <w:gridSpan w:val="5"/>
            <w:shd w:val="clear" w:color="auto" w:fill="DAEEF3"/>
            <w:tcMar>
              <w:top w:w="108" w:type="dxa"/>
              <w:bottom w:w="108" w:type="dxa"/>
            </w:tcMar>
            <w:vAlign w:val="center"/>
          </w:tcPr>
          <w:p w:rsidR="004D7BC0" w:rsidRDefault="00856AD7" w:rsidP="00CC07BD">
            <w:pPr>
              <w:pStyle w:val="A1alabel"/>
              <w:keepNext/>
            </w:pPr>
            <w:r>
              <w:t>Draft legal text</w:t>
            </w:r>
          </w:p>
          <w:p w:rsidR="00856AD7" w:rsidRPr="00B65F74" w:rsidRDefault="00856AD7" w:rsidP="00CC07BD">
            <w:pPr>
              <w:keepNext/>
              <w:ind w:left="720"/>
            </w:pPr>
            <w:r>
              <w:t>(if different from that originally submitted)</w:t>
            </w:r>
          </w:p>
        </w:tc>
      </w:tr>
      <w:tr w:rsidR="00CE5397" w:rsidRPr="00B65F74" w:rsidTr="00CE5397">
        <w:trPr>
          <w:trHeight w:val="1277"/>
        </w:trPr>
        <w:tc>
          <w:tcPr>
            <w:tcW w:w="9242" w:type="dxa"/>
            <w:gridSpan w:val="5"/>
            <w:tcMar>
              <w:top w:w="108" w:type="dxa"/>
              <w:bottom w:w="108" w:type="dxa"/>
            </w:tcMar>
          </w:tcPr>
          <w:p w:rsidR="00CE5397" w:rsidRDefault="00CE5397" w:rsidP="00383BA0"/>
        </w:tc>
      </w:tr>
      <w:tr w:rsidR="004D7BC0" w:rsidRPr="00B65F74" w:rsidTr="00B65F74">
        <w:tc>
          <w:tcPr>
            <w:tcW w:w="9242" w:type="dxa"/>
            <w:gridSpan w:val="5"/>
            <w:shd w:val="clear" w:color="auto" w:fill="DAEEF3"/>
            <w:tcMar>
              <w:top w:w="108" w:type="dxa"/>
              <w:bottom w:w="108" w:type="dxa"/>
            </w:tcMar>
            <w:vAlign w:val="center"/>
          </w:tcPr>
          <w:p w:rsidR="004D7BC0" w:rsidRDefault="00650113" w:rsidP="00B65F74">
            <w:pPr>
              <w:pStyle w:val="A1alabel"/>
            </w:pPr>
            <w:r>
              <w:t>TP assessment</w:t>
            </w:r>
          </w:p>
          <w:p w:rsidR="00650113" w:rsidRPr="00B65F74" w:rsidRDefault="00650113" w:rsidP="00650113">
            <w:pPr>
              <w:ind w:left="720"/>
            </w:pPr>
            <w:r>
              <w:t>Taking into account complexity, importance and urgency, and having regard to whether or not such proposal is within the relevant Objectives and Principles as required under Market Code Parts 8.7.1 (v) and 8.8.1 (iv)</w:t>
            </w:r>
          </w:p>
        </w:tc>
      </w:tr>
      <w:tr w:rsidR="00731743" w:rsidRPr="00B65F74" w:rsidTr="000E79A8">
        <w:trPr>
          <w:trHeight w:val="314"/>
        </w:trPr>
        <w:tc>
          <w:tcPr>
            <w:tcW w:w="4077" w:type="dxa"/>
            <w:gridSpan w:val="2"/>
            <w:shd w:val="clear" w:color="auto" w:fill="DAEEF3"/>
            <w:tcMar>
              <w:top w:w="108" w:type="dxa"/>
              <w:bottom w:w="108" w:type="dxa"/>
            </w:tcMar>
            <w:vAlign w:val="center"/>
          </w:tcPr>
          <w:p w:rsidR="00053C40" w:rsidRDefault="00731743" w:rsidP="00053C40">
            <w:pPr>
              <w:spacing w:line="240" w:lineRule="auto"/>
            </w:pPr>
            <w:r w:rsidRPr="00B65F74">
              <w:t>Impact on Principles and Objectives</w:t>
            </w:r>
          </w:p>
          <w:p w:rsidR="00731743" w:rsidRPr="00B65F74" w:rsidRDefault="00731743" w:rsidP="00053C40">
            <w:pPr>
              <w:spacing w:line="240" w:lineRule="auto"/>
            </w:pPr>
            <w:r w:rsidRPr="00B65F74">
              <w:t>(if different from that originally submitted)</w:t>
            </w:r>
          </w:p>
        </w:tc>
        <w:tc>
          <w:tcPr>
            <w:tcW w:w="5165" w:type="dxa"/>
            <w:gridSpan w:val="3"/>
            <w:tcMar>
              <w:top w:w="108" w:type="dxa"/>
              <w:bottom w:w="108" w:type="dxa"/>
            </w:tcMar>
            <w:vAlign w:val="center"/>
          </w:tcPr>
          <w:p w:rsidR="00731743" w:rsidRPr="00B65F74" w:rsidRDefault="00731743" w:rsidP="00B65F74">
            <w:pPr>
              <w:spacing w:line="240" w:lineRule="auto"/>
            </w:pPr>
          </w:p>
        </w:tc>
      </w:tr>
      <w:tr w:rsidR="00731743" w:rsidRPr="00B65F74" w:rsidTr="000E79A8">
        <w:trPr>
          <w:trHeight w:val="309"/>
        </w:trPr>
        <w:tc>
          <w:tcPr>
            <w:tcW w:w="4077" w:type="dxa"/>
            <w:gridSpan w:val="2"/>
            <w:shd w:val="clear" w:color="auto" w:fill="DAEEF3"/>
            <w:tcMar>
              <w:top w:w="108" w:type="dxa"/>
              <w:bottom w:w="108" w:type="dxa"/>
            </w:tcMar>
            <w:vAlign w:val="center"/>
          </w:tcPr>
          <w:p w:rsidR="00731743" w:rsidRPr="00B65F74" w:rsidRDefault="00731743" w:rsidP="00BF362A">
            <w:r w:rsidRPr="00B65F74">
              <w:t>Cost Estimate</w:t>
            </w:r>
          </w:p>
        </w:tc>
        <w:tc>
          <w:tcPr>
            <w:tcW w:w="5165" w:type="dxa"/>
            <w:gridSpan w:val="3"/>
            <w:tcMar>
              <w:top w:w="108" w:type="dxa"/>
              <w:bottom w:w="108" w:type="dxa"/>
            </w:tcMar>
            <w:vAlign w:val="center"/>
          </w:tcPr>
          <w:p w:rsidR="00731743" w:rsidRPr="00B65F74" w:rsidRDefault="00731743" w:rsidP="00B65F74">
            <w:pPr>
              <w:spacing w:line="240" w:lineRule="auto"/>
            </w:pPr>
          </w:p>
        </w:tc>
      </w:tr>
      <w:tr w:rsidR="00731743" w:rsidRPr="00B65F74" w:rsidTr="000E79A8">
        <w:trPr>
          <w:trHeight w:val="309"/>
        </w:trPr>
        <w:tc>
          <w:tcPr>
            <w:tcW w:w="4077" w:type="dxa"/>
            <w:gridSpan w:val="2"/>
            <w:shd w:val="clear" w:color="auto" w:fill="DAEEF3"/>
            <w:tcMar>
              <w:top w:w="108" w:type="dxa"/>
              <w:bottom w:w="108" w:type="dxa"/>
            </w:tcMar>
            <w:vAlign w:val="center"/>
          </w:tcPr>
          <w:p w:rsidR="00731743" w:rsidRPr="00B65F74" w:rsidRDefault="00731743" w:rsidP="00BF362A">
            <w:r w:rsidRPr="00B65F74">
              <w:t>Benefit Estimate</w:t>
            </w:r>
          </w:p>
          <w:p w:rsidR="00731743" w:rsidRPr="00B65F74" w:rsidRDefault="00731743" w:rsidP="00BF362A">
            <w:r w:rsidRPr="00B65F74">
              <w:t>(L: &lt; 10k, M: £10k to £100k, H: &gt; £100k)</w:t>
            </w:r>
          </w:p>
        </w:tc>
        <w:tc>
          <w:tcPr>
            <w:tcW w:w="5165" w:type="dxa"/>
            <w:gridSpan w:val="3"/>
            <w:tcMar>
              <w:top w:w="108" w:type="dxa"/>
              <w:bottom w:w="108" w:type="dxa"/>
            </w:tcMar>
            <w:vAlign w:val="center"/>
          </w:tcPr>
          <w:p w:rsidR="00731743" w:rsidRPr="00B65F74" w:rsidRDefault="00731743" w:rsidP="00B65F74">
            <w:pPr>
              <w:spacing w:line="240" w:lineRule="auto"/>
            </w:pPr>
          </w:p>
        </w:tc>
      </w:tr>
      <w:tr w:rsidR="00731743" w:rsidRPr="00B65F74" w:rsidTr="000E79A8">
        <w:trPr>
          <w:trHeight w:val="309"/>
        </w:trPr>
        <w:tc>
          <w:tcPr>
            <w:tcW w:w="4077" w:type="dxa"/>
            <w:gridSpan w:val="2"/>
            <w:shd w:val="clear" w:color="auto" w:fill="DAEEF3"/>
            <w:tcMar>
              <w:top w:w="108" w:type="dxa"/>
              <w:bottom w:w="108" w:type="dxa"/>
            </w:tcMar>
            <w:vAlign w:val="center"/>
          </w:tcPr>
          <w:p w:rsidR="00731743" w:rsidRPr="00B65F74" w:rsidRDefault="00731743" w:rsidP="00BF362A">
            <w:pPr>
              <w:pStyle w:val="A1heading"/>
            </w:pPr>
            <w:r w:rsidRPr="00B65F74">
              <w:t>TP Decision</w:t>
            </w:r>
          </w:p>
        </w:tc>
        <w:tc>
          <w:tcPr>
            <w:tcW w:w="5165" w:type="dxa"/>
            <w:gridSpan w:val="3"/>
            <w:tcMar>
              <w:top w:w="108" w:type="dxa"/>
              <w:bottom w:w="108" w:type="dxa"/>
            </w:tcMar>
            <w:vAlign w:val="center"/>
          </w:tcPr>
          <w:p w:rsidR="00731743" w:rsidRPr="00B65F74" w:rsidRDefault="00731743" w:rsidP="005260CF">
            <w:pPr>
              <w:pStyle w:val="Multi-choiceCPform"/>
            </w:pPr>
            <w:r w:rsidRPr="00B65F74">
              <w:t xml:space="preserve">TP Approved / </w:t>
            </w:r>
            <w:del w:id="3" w:author="Amanda Hancock" w:date="2016-09-07T10:00:00Z">
              <w:r w:rsidRPr="00B65F74" w:rsidDel="005260CF">
                <w:delText>Rejected</w:delText>
              </w:r>
            </w:del>
          </w:p>
        </w:tc>
      </w:tr>
      <w:tr w:rsidR="00731743" w:rsidRPr="00B65F74" w:rsidTr="000E79A8">
        <w:trPr>
          <w:trHeight w:val="309"/>
        </w:trPr>
        <w:tc>
          <w:tcPr>
            <w:tcW w:w="4077" w:type="dxa"/>
            <w:gridSpan w:val="2"/>
            <w:shd w:val="clear" w:color="auto" w:fill="DAEEF3"/>
            <w:tcMar>
              <w:top w:w="108" w:type="dxa"/>
              <w:bottom w:w="108" w:type="dxa"/>
            </w:tcMar>
            <w:vAlign w:val="center"/>
          </w:tcPr>
          <w:p w:rsidR="00731743" w:rsidRPr="00B65F74" w:rsidRDefault="00731743" w:rsidP="00BF362A">
            <w:pPr>
              <w:pStyle w:val="A1heading"/>
            </w:pPr>
            <w:r w:rsidRPr="00B65F74">
              <w:t>Final TP views</w:t>
            </w:r>
          </w:p>
        </w:tc>
        <w:tc>
          <w:tcPr>
            <w:tcW w:w="5165" w:type="dxa"/>
            <w:gridSpan w:val="3"/>
            <w:tcMar>
              <w:top w:w="108" w:type="dxa"/>
              <w:bottom w:w="108" w:type="dxa"/>
            </w:tcMar>
            <w:vAlign w:val="center"/>
          </w:tcPr>
          <w:p w:rsidR="00731743" w:rsidRPr="00B65F74" w:rsidRDefault="00731743" w:rsidP="00B65F74">
            <w:pPr>
              <w:spacing w:line="240" w:lineRule="auto"/>
            </w:pPr>
          </w:p>
        </w:tc>
      </w:tr>
      <w:tr w:rsidR="00731743" w:rsidRPr="00B65F74" w:rsidTr="000E79A8">
        <w:trPr>
          <w:trHeight w:val="309"/>
        </w:trPr>
        <w:tc>
          <w:tcPr>
            <w:tcW w:w="4077" w:type="dxa"/>
            <w:gridSpan w:val="2"/>
            <w:shd w:val="clear" w:color="auto" w:fill="DAEEF3"/>
            <w:tcMar>
              <w:top w:w="108" w:type="dxa"/>
              <w:bottom w:w="108" w:type="dxa"/>
            </w:tcMar>
            <w:vAlign w:val="center"/>
          </w:tcPr>
          <w:p w:rsidR="00731743" w:rsidRPr="00B65F74" w:rsidRDefault="00731743" w:rsidP="00BF362A">
            <w:pPr>
              <w:pStyle w:val="A1heading"/>
            </w:pPr>
            <w:r w:rsidRPr="00B65F74">
              <w:t>Planned implementation date</w:t>
            </w:r>
          </w:p>
        </w:tc>
        <w:tc>
          <w:tcPr>
            <w:tcW w:w="5165" w:type="dxa"/>
            <w:gridSpan w:val="3"/>
            <w:tcMar>
              <w:top w:w="108" w:type="dxa"/>
              <w:bottom w:w="108" w:type="dxa"/>
            </w:tcMar>
            <w:vAlign w:val="center"/>
          </w:tcPr>
          <w:p w:rsidR="00731743" w:rsidRPr="00B65F74" w:rsidRDefault="009D2D6C" w:rsidP="009D2D6C">
            <w:pPr>
              <w:spacing w:line="240" w:lineRule="auto"/>
            </w:pPr>
            <w:r>
              <w:t>yyyy-mm-dd</w:t>
            </w:r>
          </w:p>
        </w:tc>
      </w:tr>
    </w:tbl>
    <w:p w:rsidR="004D7BC0" w:rsidRDefault="004D7BC0"/>
    <w:p w:rsidR="00070005" w:rsidRDefault="000700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
      <w:tblGrid>
        <w:gridCol w:w="3652"/>
        <w:gridCol w:w="5590"/>
      </w:tblGrid>
      <w:tr w:rsidR="00E72BA5" w:rsidRPr="00B65F74" w:rsidTr="00B65F74">
        <w:tc>
          <w:tcPr>
            <w:tcW w:w="3652" w:type="dxa"/>
            <w:shd w:val="clear" w:color="auto" w:fill="DAEEF3"/>
            <w:tcMar>
              <w:top w:w="108" w:type="dxa"/>
              <w:bottom w:w="108" w:type="dxa"/>
            </w:tcMar>
            <w:vAlign w:val="center"/>
          </w:tcPr>
          <w:p w:rsidR="009548F9" w:rsidRPr="00B65F74" w:rsidRDefault="00F859D1" w:rsidP="00B2191C">
            <w:pPr>
              <w:pStyle w:val="LabelCPform"/>
              <w:keepNext/>
            </w:pPr>
            <w:r w:rsidRPr="00B65F74">
              <w:lastRenderedPageBreak/>
              <w:t>Withdrawn by proposer</w:t>
            </w:r>
            <w:r w:rsidR="009548F9" w:rsidRPr="00B65F74">
              <w:t>?</w:t>
            </w:r>
          </w:p>
        </w:tc>
        <w:tc>
          <w:tcPr>
            <w:tcW w:w="5590" w:type="dxa"/>
            <w:tcMar>
              <w:top w:w="108" w:type="dxa"/>
              <w:bottom w:w="108" w:type="dxa"/>
            </w:tcMar>
            <w:vAlign w:val="center"/>
          </w:tcPr>
          <w:p w:rsidR="009548F9" w:rsidRPr="00B65F74" w:rsidRDefault="009548F9" w:rsidP="005260CF">
            <w:pPr>
              <w:pStyle w:val="Multi-choiceCPform"/>
              <w:keepNext/>
            </w:pPr>
            <w:del w:id="4" w:author="Amanda Hancock" w:date="2016-09-07T10:01:00Z">
              <w:r w:rsidRPr="00B65F74" w:rsidDel="005260CF">
                <w:delText>Yes /</w:delText>
              </w:r>
            </w:del>
            <w:r w:rsidRPr="00B65F74">
              <w:t xml:space="preserve"> No</w:t>
            </w:r>
          </w:p>
        </w:tc>
      </w:tr>
      <w:tr w:rsidR="009548F9" w:rsidRPr="00B65F74" w:rsidTr="00B65F74">
        <w:tc>
          <w:tcPr>
            <w:tcW w:w="3652" w:type="dxa"/>
            <w:shd w:val="clear" w:color="auto" w:fill="DAEEF3"/>
            <w:tcMar>
              <w:top w:w="108" w:type="dxa"/>
              <w:bottom w:w="108" w:type="dxa"/>
            </w:tcMar>
            <w:vAlign w:val="center"/>
          </w:tcPr>
          <w:p w:rsidR="009548F9" w:rsidRPr="00B65F74" w:rsidRDefault="009548F9" w:rsidP="00B2191C">
            <w:pPr>
              <w:pStyle w:val="LabelCPform"/>
              <w:keepNext/>
            </w:pPr>
            <w:r w:rsidRPr="00B65F74">
              <w:t>Comments</w:t>
            </w:r>
          </w:p>
        </w:tc>
        <w:tc>
          <w:tcPr>
            <w:tcW w:w="5590" w:type="dxa"/>
            <w:tcMar>
              <w:top w:w="108" w:type="dxa"/>
              <w:bottom w:w="108" w:type="dxa"/>
            </w:tcMar>
            <w:vAlign w:val="center"/>
          </w:tcPr>
          <w:p w:rsidR="009548F9" w:rsidRPr="00B65F74" w:rsidRDefault="009548F9" w:rsidP="00B2191C">
            <w:pPr>
              <w:keepNext/>
              <w:spacing w:line="240" w:lineRule="auto"/>
            </w:pPr>
          </w:p>
        </w:tc>
      </w:tr>
      <w:tr w:rsidR="009548F9" w:rsidRPr="00B65F74" w:rsidTr="00B65F74">
        <w:tc>
          <w:tcPr>
            <w:tcW w:w="3652" w:type="dxa"/>
            <w:shd w:val="clear" w:color="auto" w:fill="DAEEF3"/>
            <w:tcMar>
              <w:top w:w="108" w:type="dxa"/>
              <w:bottom w:w="108" w:type="dxa"/>
            </w:tcMar>
            <w:vAlign w:val="center"/>
          </w:tcPr>
          <w:p w:rsidR="009548F9" w:rsidRPr="00B65F74" w:rsidRDefault="009548F9" w:rsidP="00B2191C">
            <w:pPr>
              <w:pStyle w:val="LabelCPform"/>
              <w:keepNext/>
            </w:pPr>
            <w:r w:rsidRPr="00B65F74">
              <w:t>Date of withdrawal</w:t>
            </w:r>
          </w:p>
        </w:tc>
        <w:tc>
          <w:tcPr>
            <w:tcW w:w="5590" w:type="dxa"/>
            <w:tcMar>
              <w:top w:w="108" w:type="dxa"/>
              <w:bottom w:w="108" w:type="dxa"/>
            </w:tcMar>
            <w:vAlign w:val="center"/>
          </w:tcPr>
          <w:p w:rsidR="009548F9" w:rsidRPr="00B65F74" w:rsidRDefault="009548F9" w:rsidP="00B2191C">
            <w:pPr>
              <w:keepNext/>
              <w:spacing w:line="240" w:lineRule="auto"/>
            </w:pPr>
          </w:p>
        </w:tc>
      </w:tr>
    </w:tbl>
    <w:p w:rsidR="00EB0AA3" w:rsidRDefault="00EB0AA3"/>
    <w:p w:rsidR="00EB0AA3" w:rsidRDefault="00EB0AA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590"/>
      </w:tblGrid>
      <w:tr w:rsidR="004D7BC0" w:rsidRPr="00B65F74" w:rsidTr="00B65F74">
        <w:tc>
          <w:tcPr>
            <w:tcW w:w="9242" w:type="dxa"/>
            <w:gridSpan w:val="2"/>
            <w:shd w:val="clear" w:color="auto" w:fill="FDE9D9"/>
            <w:tcMar>
              <w:top w:w="108" w:type="dxa"/>
              <w:bottom w:w="108" w:type="dxa"/>
            </w:tcMar>
            <w:vAlign w:val="center"/>
          </w:tcPr>
          <w:p w:rsidR="004D7BC0" w:rsidRPr="00B65F74" w:rsidRDefault="006B3EF2" w:rsidP="003B4185">
            <w:pPr>
              <w:pStyle w:val="PartAsectionheading"/>
              <w:keepNext/>
            </w:pPr>
            <w:r w:rsidRPr="00B65F74">
              <w:t>Commission Approval</w:t>
            </w:r>
          </w:p>
        </w:tc>
      </w:tr>
      <w:tr w:rsidR="00A01A68" w:rsidRPr="00B65F74" w:rsidTr="00B65F74">
        <w:trPr>
          <w:trHeight w:val="312"/>
        </w:trPr>
        <w:tc>
          <w:tcPr>
            <w:tcW w:w="3652" w:type="dxa"/>
            <w:shd w:val="clear" w:color="auto" w:fill="DAEEF3"/>
            <w:tcMar>
              <w:top w:w="108" w:type="dxa"/>
              <w:bottom w:w="108" w:type="dxa"/>
            </w:tcMar>
            <w:vAlign w:val="center"/>
          </w:tcPr>
          <w:p w:rsidR="00A01A68" w:rsidRPr="00B65F74" w:rsidRDefault="00A01A68" w:rsidP="003B4185">
            <w:pPr>
              <w:pStyle w:val="A1heading"/>
              <w:keepNext/>
            </w:pPr>
            <w:r w:rsidRPr="00B65F74">
              <w:t>Date Final Report issued to Commission</w:t>
            </w:r>
          </w:p>
        </w:tc>
        <w:tc>
          <w:tcPr>
            <w:tcW w:w="5590" w:type="dxa"/>
            <w:tcMar>
              <w:top w:w="108" w:type="dxa"/>
              <w:bottom w:w="108" w:type="dxa"/>
            </w:tcMar>
            <w:vAlign w:val="center"/>
          </w:tcPr>
          <w:p w:rsidR="00A01A68" w:rsidRPr="00B65F74" w:rsidRDefault="005260CF" w:rsidP="003B4185">
            <w:pPr>
              <w:keepNext/>
              <w:spacing w:line="240" w:lineRule="auto"/>
            </w:pPr>
            <w:ins w:id="5" w:author="Amanda Hancock" w:date="2016-09-07T10:01:00Z">
              <w:r>
                <w:t>2016-09-07</w:t>
              </w:r>
            </w:ins>
          </w:p>
        </w:tc>
      </w:tr>
      <w:tr w:rsidR="00A01A68" w:rsidRPr="00B65F74" w:rsidTr="00B65F74">
        <w:trPr>
          <w:trHeight w:val="309"/>
        </w:trPr>
        <w:tc>
          <w:tcPr>
            <w:tcW w:w="3652" w:type="dxa"/>
            <w:shd w:val="clear" w:color="auto" w:fill="DAEEF3"/>
            <w:tcMar>
              <w:top w:w="108" w:type="dxa"/>
              <w:bottom w:w="108" w:type="dxa"/>
            </w:tcMar>
            <w:vAlign w:val="center"/>
          </w:tcPr>
          <w:p w:rsidR="00A01A68" w:rsidRPr="00B65F74" w:rsidRDefault="00A01A68" w:rsidP="003B4185">
            <w:pPr>
              <w:pStyle w:val="A1heading"/>
              <w:keepNext/>
            </w:pPr>
            <w:r w:rsidRPr="00B65F74">
              <w:t>Approval Status</w:t>
            </w:r>
          </w:p>
        </w:tc>
        <w:tc>
          <w:tcPr>
            <w:tcW w:w="5590" w:type="dxa"/>
            <w:tcMar>
              <w:top w:w="108" w:type="dxa"/>
              <w:bottom w:w="108" w:type="dxa"/>
            </w:tcMar>
            <w:vAlign w:val="center"/>
          </w:tcPr>
          <w:p w:rsidR="00A01A68" w:rsidRPr="00B65F74" w:rsidRDefault="00A01A68" w:rsidP="000F6FE7">
            <w:pPr>
              <w:pStyle w:val="Multi-choiceCPform"/>
            </w:pPr>
            <w:r w:rsidRPr="00B65F74">
              <w:t>Approved Change / Rejected</w:t>
            </w:r>
          </w:p>
        </w:tc>
      </w:tr>
      <w:tr w:rsidR="00A01A68" w:rsidRPr="00B65F74" w:rsidTr="00B65F74">
        <w:trPr>
          <w:trHeight w:val="309"/>
        </w:trPr>
        <w:tc>
          <w:tcPr>
            <w:tcW w:w="3652" w:type="dxa"/>
            <w:shd w:val="clear" w:color="auto" w:fill="DAEEF3"/>
            <w:tcMar>
              <w:top w:w="108" w:type="dxa"/>
              <w:bottom w:w="108" w:type="dxa"/>
            </w:tcMar>
            <w:vAlign w:val="center"/>
          </w:tcPr>
          <w:p w:rsidR="00A01A68" w:rsidRPr="00B65F74" w:rsidRDefault="00A01A68" w:rsidP="003B4185">
            <w:pPr>
              <w:pStyle w:val="A1heading"/>
              <w:keepNext/>
            </w:pPr>
            <w:r w:rsidRPr="00B65F74">
              <w:t>Date of Approval Status</w:t>
            </w:r>
          </w:p>
        </w:tc>
        <w:tc>
          <w:tcPr>
            <w:tcW w:w="5590" w:type="dxa"/>
            <w:tcMar>
              <w:top w:w="108" w:type="dxa"/>
              <w:bottom w:w="108" w:type="dxa"/>
            </w:tcMar>
            <w:vAlign w:val="center"/>
          </w:tcPr>
          <w:p w:rsidR="00A01A68" w:rsidRPr="00B65F74" w:rsidRDefault="00043D58" w:rsidP="003B4185">
            <w:pPr>
              <w:keepNext/>
              <w:spacing w:line="240" w:lineRule="auto"/>
            </w:pPr>
            <w:r>
              <w:t>yyyy-mm-dd</w:t>
            </w:r>
          </w:p>
        </w:tc>
      </w:tr>
      <w:tr w:rsidR="00A01A68" w:rsidRPr="00B65F74" w:rsidTr="00B65F74">
        <w:trPr>
          <w:trHeight w:val="309"/>
        </w:trPr>
        <w:tc>
          <w:tcPr>
            <w:tcW w:w="3652" w:type="dxa"/>
            <w:shd w:val="clear" w:color="auto" w:fill="DAEEF3"/>
            <w:tcMar>
              <w:top w:w="108" w:type="dxa"/>
              <w:bottom w:w="108" w:type="dxa"/>
            </w:tcMar>
            <w:vAlign w:val="center"/>
          </w:tcPr>
          <w:p w:rsidR="00A01A68" w:rsidRPr="00B65F74" w:rsidRDefault="00A01A68" w:rsidP="003B4185">
            <w:pPr>
              <w:pStyle w:val="A1heading"/>
              <w:keepNext/>
            </w:pPr>
            <w:r w:rsidRPr="00B65F74">
              <w:t>Commission response reference</w:t>
            </w:r>
          </w:p>
        </w:tc>
        <w:tc>
          <w:tcPr>
            <w:tcW w:w="5590" w:type="dxa"/>
            <w:tcMar>
              <w:top w:w="108" w:type="dxa"/>
              <w:bottom w:w="108" w:type="dxa"/>
            </w:tcMar>
            <w:vAlign w:val="center"/>
          </w:tcPr>
          <w:p w:rsidR="00A01A68" w:rsidRPr="00B65F74" w:rsidRDefault="00A01A68" w:rsidP="003B4185">
            <w:pPr>
              <w:keepNext/>
              <w:spacing w:line="240" w:lineRule="auto"/>
            </w:pPr>
          </w:p>
        </w:tc>
      </w:tr>
    </w:tbl>
    <w:p w:rsidR="004D7BC0" w:rsidRDefault="004D7BC0"/>
    <w:p w:rsidR="00E83FCB" w:rsidRDefault="00E83F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590"/>
      </w:tblGrid>
      <w:tr w:rsidR="004D7BC0" w:rsidRPr="00B65F74" w:rsidTr="00B65F74">
        <w:tc>
          <w:tcPr>
            <w:tcW w:w="9242" w:type="dxa"/>
            <w:gridSpan w:val="2"/>
            <w:shd w:val="clear" w:color="auto" w:fill="FDE9D9"/>
            <w:tcMar>
              <w:top w:w="108" w:type="dxa"/>
              <w:bottom w:w="108" w:type="dxa"/>
            </w:tcMar>
            <w:vAlign w:val="center"/>
          </w:tcPr>
          <w:p w:rsidR="004D7BC0" w:rsidRPr="00B65F74" w:rsidRDefault="009548F9" w:rsidP="003B4185">
            <w:pPr>
              <w:pStyle w:val="PartAsectionheading"/>
              <w:keepNext/>
            </w:pPr>
            <w:r w:rsidRPr="00B65F74">
              <w:t>Implementation</w:t>
            </w:r>
          </w:p>
        </w:tc>
      </w:tr>
      <w:tr w:rsidR="006B3EF2" w:rsidRPr="00B65F74" w:rsidTr="00B65F74">
        <w:tc>
          <w:tcPr>
            <w:tcW w:w="3652" w:type="dxa"/>
            <w:shd w:val="clear" w:color="auto" w:fill="DAEEF3"/>
            <w:tcMar>
              <w:top w:w="108" w:type="dxa"/>
              <w:bottom w:w="108" w:type="dxa"/>
            </w:tcMar>
            <w:vAlign w:val="center"/>
          </w:tcPr>
          <w:p w:rsidR="006B3EF2" w:rsidRPr="00B65F74" w:rsidRDefault="006B3EF2" w:rsidP="003B4185">
            <w:pPr>
              <w:pStyle w:val="A1heading"/>
              <w:keepNext/>
            </w:pPr>
            <w:r w:rsidRPr="00B65F74">
              <w:t>Implementation date</w:t>
            </w:r>
          </w:p>
        </w:tc>
        <w:tc>
          <w:tcPr>
            <w:tcW w:w="5590" w:type="dxa"/>
            <w:tcMar>
              <w:top w:w="108" w:type="dxa"/>
              <w:bottom w:w="108" w:type="dxa"/>
            </w:tcMar>
            <w:vAlign w:val="center"/>
          </w:tcPr>
          <w:p w:rsidR="006B3EF2" w:rsidRPr="00B65F74" w:rsidRDefault="00043D58" w:rsidP="003B4185">
            <w:pPr>
              <w:keepNext/>
              <w:spacing w:line="240" w:lineRule="auto"/>
            </w:pPr>
            <w:r>
              <w:t>yyyy-mm-dd</w:t>
            </w:r>
          </w:p>
        </w:tc>
      </w:tr>
      <w:tr w:rsidR="006B3EF2" w:rsidRPr="00B65F74" w:rsidTr="00B65F74">
        <w:tc>
          <w:tcPr>
            <w:tcW w:w="9242" w:type="dxa"/>
            <w:gridSpan w:val="2"/>
            <w:shd w:val="clear" w:color="auto" w:fill="DAEEF3"/>
            <w:tcMar>
              <w:top w:w="108" w:type="dxa"/>
              <w:bottom w:w="108" w:type="dxa"/>
            </w:tcMar>
            <w:vAlign w:val="center"/>
          </w:tcPr>
          <w:p w:rsidR="0025255B" w:rsidRDefault="006B3EF2" w:rsidP="00CC07BD">
            <w:pPr>
              <w:pStyle w:val="A1heading"/>
              <w:keepNext/>
            </w:pPr>
            <w:r w:rsidRPr="00B65F74">
              <w:t>Implementation Details</w:t>
            </w:r>
          </w:p>
          <w:p w:rsidR="006B3EF2" w:rsidRPr="00B65F74" w:rsidRDefault="006B3EF2" w:rsidP="00CC07BD">
            <w:pPr>
              <w:keepNext/>
              <w:ind w:left="567"/>
            </w:pPr>
            <w:r w:rsidRPr="00B65F74">
              <w:t>(MC version, CSD versions, CMA Central System</w:t>
            </w:r>
            <w:r w:rsidR="008B2F23">
              <w:t>s</w:t>
            </w:r>
            <w:r w:rsidRPr="00B65F74">
              <w:t xml:space="preserve"> release number, etc.)</w:t>
            </w:r>
          </w:p>
        </w:tc>
      </w:tr>
      <w:tr w:rsidR="008D744B" w:rsidRPr="00B65F74" w:rsidTr="00246133">
        <w:trPr>
          <w:trHeight w:val="2061"/>
        </w:trPr>
        <w:tc>
          <w:tcPr>
            <w:tcW w:w="9242" w:type="dxa"/>
            <w:gridSpan w:val="2"/>
            <w:tcMar>
              <w:top w:w="108" w:type="dxa"/>
              <w:bottom w:w="108" w:type="dxa"/>
            </w:tcMar>
          </w:tcPr>
          <w:p w:rsidR="008D744B" w:rsidRPr="00B65F74" w:rsidRDefault="008D744B" w:rsidP="00383BA0"/>
        </w:tc>
      </w:tr>
    </w:tbl>
    <w:p w:rsidR="00FD0A64" w:rsidRDefault="00FD0A64"/>
    <w:sectPr w:rsidR="00FD0A64" w:rsidSect="0032507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AC4" w:rsidRDefault="00F45AC4" w:rsidP="00D94E2F">
      <w:pPr>
        <w:spacing w:line="240" w:lineRule="auto"/>
      </w:pPr>
      <w:r>
        <w:separator/>
      </w:r>
    </w:p>
  </w:endnote>
  <w:endnote w:type="continuationSeparator" w:id="0">
    <w:p w:rsidR="00F45AC4" w:rsidRDefault="00F45AC4" w:rsidP="00D94E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5AC4" w:rsidRPr="00CE5FA6" w:rsidRDefault="00436CE6" w:rsidP="00CE5FA6">
    <w:pPr>
      <w:pStyle w:val="Footer"/>
      <w:rPr>
        <w:i/>
      </w:rPr>
    </w:pPr>
    <w:r>
      <w:t xml:space="preserve">OCCP050 – Request for </w:t>
    </w:r>
    <w:r w:rsidR="009F7381">
      <w:t>amendment of Third P</w:t>
    </w:r>
    <w:r>
      <w:t xml:space="preserve">arty </w:t>
    </w:r>
    <w:r w:rsidR="009F7381">
      <w:t>R</w:t>
    </w:r>
    <w:r>
      <w:t>eferences and Live Rateable Value</w:t>
    </w:r>
    <w:r w:rsidR="00F45AC4" w:rsidRPr="00CE5FA6">
      <w:rPr>
        <w:i/>
      </w:rPr>
      <w:t xml:space="preserve"> </w:t>
    </w:r>
  </w:p>
  <w:p w:rsidR="00F45AC4" w:rsidRDefault="00436CE6" w:rsidP="00AD5CC7">
    <w:pPr>
      <w:pStyle w:val="Footer"/>
      <w:tabs>
        <w:tab w:val="clear" w:pos="4513"/>
      </w:tabs>
    </w:pPr>
    <w:r>
      <w:t>Scottish Water</w:t>
    </w:r>
    <w:r w:rsidR="00F45AC4">
      <w:tab/>
      <w:t xml:space="preserve">Page </w:t>
    </w:r>
    <w:r w:rsidR="00F45AC4">
      <w:fldChar w:fldCharType="begin"/>
    </w:r>
    <w:r w:rsidR="00F45AC4">
      <w:instrText xml:space="preserve"> PAGE   \* MERGEFORMAT </w:instrText>
    </w:r>
    <w:r w:rsidR="00F45AC4">
      <w:fldChar w:fldCharType="separate"/>
    </w:r>
    <w:r w:rsidR="009F5271">
      <w:rPr>
        <w:noProof/>
      </w:rPr>
      <w:t>1</w:t>
    </w:r>
    <w:r w:rsidR="00F45AC4">
      <w:rPr>
        <w:noProof/>
      </w:rPr>
      <w:fldChar w:fldCharType="end"/>
    </w:r>
    <w:r w:rsidR="00F45AC4">
      <w:t xml:space="preserve"> of </w:t>
    </w:r>
    <w:fldSimple w:instr=" NUMPAGES  \* MERGEFORMAT ">
      <w:r w:rsidR="009F5271">
        <w:rPr>
          <w:noProof/>
        </w:rPr>
        <w:t>7</w:t>
      </w:r>
    </w:fldSimple>
  </w:p>
  <w:p w:rsidR="00F45AC4" w:rsidRDefault="00F45A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AC4" w:rsidRDefault="00F45AC4" w:rsidP="00D94E2F">
      <w:pPr>
        <w:spacing w:line="240" w:lineRule="auto"/>
      </w:pPr>
      <w:r>
        <w:separator/>
      </w:r>
    </w:p>
  </w:footnote>
  <w:footnote w:type="continuationSeparator" w:id="0">
    <w:p w:rsidR="00F45AC4" w:rsidRDefault="00F45AC4" w:rsidP="00D94E2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B0691"/>
    <w:multiLevelType w:val="multilevel"/>
    <w:tmpl w:val="B48E4C4C"/>
    <w:lvl w:ilvl="0">
      <w:start w:val="1"/>
      <w:numFmt w:val="upperLetter"/>
      <w:suff w:val="space"/>
      <w:lvlText w:val="Part %1 —"/>
      <w:lvlJc w:val="left"/>
      <w:pPr>
        <w:ind w:left="108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lowerLetter"/>
      <w:lvlText w:val="%1.%2.%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 w15:restartNumberingAfterBreak="0">
    <w:nsid w:val="1B762E2B"/>
    <w:multiLevelType w:val="multilevel"/>
    <w:tmpl w:val="4EF4718A"/>
    <w:numStyleLink w:val="CPsectioninghierarchy"/>
  </w:abstractNum>
  <w:abstractNum w:abstractNumId="2" w15:restartNumberingAfterBreak="0">
    <w:nsid w:val="230236D8"/>
    <w:multiLevelType w:val="multilevel"/>
    <w:tmpl w:val="4EF4718A"/>
    <w:numStyleLink w:val="CPsectioninghierarchy"/>
  </w:abstractNum>
  <w:abstractNum w:abstractNumId="3" w15:restartNumberingAfterBreak="0">
    <w:nsid w:val="286D0533"/>
    <w:multiLevelType w:val="hybridMultilevel"/>
    <w:tmpl w:val="B77CB36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365B6F99"/>
    <w:multiLevelType w:val="multilevel"/>
    <w:tmpl w:val="4EF4718A"/>
    <w:numStyleLink w:val="CPsectioninghierarchy"/>
  </w:abstractNum>
  <w:abstractNum w:abstractNumId="5" w15:restartNumberingAfterBreak="0">
    <w:nsid w:val="406534D3"/>
    <w:multiLevelType w:val="multilevel"/>
    <w:tmpl w:val="4EF4718A"/>
    <w:numStyleLink w:val="CPsectioninghierarchy"/>
  </w:abstractNum>
  <w:abstractNum w:abstractNumId="6" w15:restartNumberingAfterBreak="0">
    <w:nsid w:val="4C632F92"/>
    <w:multiLevelType w:val="multilevel"/>
    <w:tmpl w:val="4EF4718A"/>
    <w:styleLink w:val="CPsectioninghierarchy"/>
    <w:lvl w:ilvl="0">
      <w:start w:val="1"/>
      <w:numFmt w:val="upperLetter"/>
      <w:pStyle w:val="PartAsectionheading"/>
      <w:suff w:val="space"/>
      <w:lvlText w:val="Part %1 —"/>
      <w:lvlJc w:val="left"/>
      <w:rPr>
        <w:rFonts w:cs="Times New Roman" w:hint="default"/>
        <w:caps/>
      </w:rPr>
    </w:lvl>
    <w:lvl w:ilvl="1">
      <w:start w:val="1"/>
      <w:numFmt w:val="decimal"/>
      <w:pStyle w:val="A1heading"/>
      <w:lvlText w:val="%1.%2."/>
      <w:lvlJc w:val="left"/>
      <w:pPr>
        <w:ind w:left="567" w:hanging="567"/>
      </w:pPr>
      <w:rPr>
        <w:rFonts w:cs="Times New Roman" w:hint="default"/>
      </w:rPr>
    </w:lvl>
    <w:lvl w:ilvl="2">
      <w:start w:val="1"/>
      <w:numFmt w:val="lowerLetter"/>
      <w:pStyle w:val="A1alabel"/>
      <w:lvlText w:val="%1.%2.%3."/>
      <w:lvlJc w:val="left"/>
      <w:pPr>
        <w:ind w:left="737" w:hanging="737"/>
      </w:pPr>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lowerRoman"/>
      <w:lvlText w:val="%6."/>
      <w:lvlJc w:val="left"/>
      <w:rPr>
        <w:rFonts w:cs="Times New Roman" w:hint="default"/>
      </w:rPr>
    </w:lvl>
    <w:lvl w:ilvl="6">
      <w:start w:val="1"/>
      <w:numFmt w:val="decimal"/>
      <w:lvlText w:val="%7."/>
      <w:lvlJc w:val="left"/>
      <w:rPr>
        <w:rFonts w:cs="Times New Roman" w:hint="default"/>
      </w:rPr>
    </w:lvl>
    <w:lvl w:ilvl="7">
      <w:start w:val="1"/>
      <w:numFmt w:val="lowerLetter"/>
      <w:lvlText w:val="%8."/>
      <w:lvlJc w:val="left"/>
      <w:rPr>
        <w:rFonts w:cs="Times New Roman" w:hint="default"/>
      </w:rPr>
    </w:lvl>
    <w:lvl w:ilvl="8">
      <w:start w:val="1"/>
      <w:numFmt w:val="lowerRoman"/>
      <w:lvlText w:val="%9."/>
      <w:lvlJc w:val="left"/>
      <w:rPr>
        <w:rFonts w:cs="Times New Roman" w:hint="default"/>
      </w:rPr>
    </w:lvl>
  </w:abstractNum>
  <w:abstractNum w:abstractNumId="7" w15:restartNumberingAfterBreak="0">
    <w:nsid w:val="4F215BB7"/>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 w15:restartNumberingAfterBreak="0">
    <w:nsid w:val="690B0E8F"/>
    <w:multiLevelType w:val="multilevel"/>
    <w:tmpl w:val="F834A58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72090DC8"/>
    <w:multiLevelType w:val="multilevel"/>
    <w:tmpl w:val="4EF4718A"/>
    <w:numStyleLink w:val="CPsectioninghierarchy"/>
  </w:abstractNum>
  <w:abstractNum w:abstractNumId="10" w15:restartNumberingAfterBreak="0">
    <w:nsid w:val="785772B3"/>
    <w:multiLevelType w:val="multilevel"/>
    <w:tmpl w:val="4EF4718A"/>
    <w:numStyleLink w:val="CPsectioninghierarchy"/>
  </w:abstractNum>
  <w:abstractNum w:abstractNumId="11" w15:restartNumberingAfterBreak="0">
    <w:nsid w:val="788A08BC"/>
    <w:multiLevelType w:val="multilevel"/>
    <w:tmpl w:val="94342B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15:restartNumberingAfterBreak="0">
    <w:nsid w:val="7BE26061"/>
    <w:multiLevelType w:val="multilevel"/>
    <w:tmpl w:val="4EF4718A"/>
    <w:numStyleLink w:val="CPsectioninghierarchy"/>
  </w:abstractNum>
  <w:abstractNum w:abstractNumId="13" w15:restartNumberingAfterBreak="0">
    <w:nsid w:val="7FC62304"/>
    <w:multiLevelType w:val="multilevel"/>
    <w:tmpl w:val="4EF4718A"/>
    <w:numStyleLink w:val="CPsectioninghierarchy"/>
  </w:abstractNum>
  <w:num w:numId="1">
    <w:abstractNumId w:val="3"/>
  </w:num>
  <w:num w:numId="2">
    <w:abstractNumId w:val="0"/>
  </w:num>
  <w:num w:numId="3">
    <w:abstractNumId w:val="8"/>
  </w:num>
  <w:num w:numId="4">
    <w:abstractNumId w:val="7"/>
  </w:num>
  <w:num w:numId="5">
    <w:abstractNumId w:val="10"/>
    <w:lvlOverride w:ilvl="0">
      <w:lvl w:ilvl="0">
        <w:numFmt w:val="decimal"/>
        <w:lvlText w:val=""/>
        <w:lvlJc w:val="left"/>
        <w:rPr>
          <w:rFonts w:cs="Times New Roman"/>
        </w:rPr>
      </w:lvl>
    </w:lvlOverride>
    <w:lvlOverride w:ilvl="1">
      <w:lvl w:ilvl="1">
        <w:start w:val="1"/>
        <w:numFmt w:val="decimal"/>
        <w:lvlText w:val="%1.%2."/>
        <w:lvlJc w:val="left"/>
        <w:pPr>
          <w:ind w:left="737" w:hanging="737"/>
        </w:pPr>
        <w:rPr>
          <w:rFonts w:cs="Times New Roman" w:hint="default"/>
        </w:rPr>
      </w:lvl>
    </w:lvlOverride>
    <w:lvlOverride w:ilvl="2">
      <w:lvl w:ilvl="2">
        <w:start w:val="1"/>
        <w:numFmt w:val="lowerLetter"/>
        <w:lvlText w:val="%1.%2.%3."/>
        <w:lvlJc w:val="left"/>
        <w:pPr>
          <w:ind w:left="737" w:hanging="737"/>
        </w:pPr>
        <w:rPr>
          <w:rFonts w:cs="Times New Roman" w:hint="default"/>
        </w:rPr>
      </w:lvl>
    </w:lvlOverride>
  </w:num>
  <w:num w:numId="6">
    <w:abstractNumId w:val="6"/>
  </w:num>
  <w:num w:numId="7">
    <w:abstractNumId w:val="1"/>
  </w:num>
  <w:num w:numId="8">
    <w:abstractNumId w:val="12"/>
  </w:num>
  <w:num w:numId="9">
    <w:abstractNumId w:val="5"/>
  </w:num>
  <w:num w:numId="10">
    <w:abstractNumId w:val="13"/>
  </w:num>
  <w:num w:numId="11">
    <w:abstractNumId w:val="9"/>
  </w:num>
  <w:num w:numId="12">
    <w:abstractNumId w:val="4"/>
  </w:num>
  <w:num w:numId="13">
    <w:abstractNumId w:val="2"/>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anda Hancock">
    <w15:presenceInfo w15:providerId="None" w15:userId="Amanda Hanco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BC0"/>
    <w:rsid w:val="000001BD"/>
    <w:rsid w:val="00015B41"/>
    <w:rsid w:val="0001762F"/>
    <w:rsid w:val="00026A24"/>
    <w:rsid w:val="00026E40"/>
    <w:rsid w:val="00043D58"/>
    <w:rsid w:val="00053C40"/>
    <w:rsid w:val="00054A1D"/>
    <w:rsid w:val="000558B4"/>
    <w:rsid w:val="00070005"/>
    <w:rsid w:val="00073FC5"/>
    <w:rsid w:val="000828E9"/>
    <w:rsid w:val="00096123"/>
    <w:rsid w:val="00096FA2"/>
    <w:rsid w:val="000B2A1D"/>
    <w:rsid w:val="000B52EA"/>
    <w:rsid w:val="000B5713"/>
    <w:rsid w:val="000C49CB"/>
    <w:rsid w:val="000E79A8"/>
    <w:rsid w:val="000F5499"/>
    <w:rsid w:val="000F6FE7"/>
    <w:rsid w:val="00115A6B"/>
    <w:rsid w:val="001164DC"/>
    <w:rsid w:val="00127CA6"/>
    <w:rsid w:val="00137591"/>
    <w:rsid w:val="00143B99"/>
    <w:rsid w:val="001445BA"/>
    <w:rsid w:val="00151BAF"/>
    <w:rsid w:val="001809FF"/>
    <w:rsid w:val="001814B5"/>
    <w:rsid w:val="00181D49"/>
    <w:rsid w:val="0018305B"/>
    <w:rsid w:val="00194977"/>
    <w:rsid w:val="001B393A"/>
    <w:rsid w:val="001D1666"/>
    <w:rsid w:val="001D53CE"/>
    <w:rsid w:val="001E1149"/>
    <w:rsid w:val="001E697E"/>
    <w:rsid w:val="001F0D06"/>
    <w:rsid w:val="001F57DA"/>
    <w:rsid w:val="0021337F"/>
    <w:rsid w:val="002143C1"/>
    <w:rsid w:val="00241661"/>
    <w:rsid w:val="00246133"/>
    <w:rsid w:val="0025255B"/>
    <w:rsid w:val="00256DBC"/>
    <w:rsid w:val="00257E5B"/>
    <w:rsid w:val="0028648A"/>
    <w:rsid w:val="0028683E"/>
    <w:rsid w:val="00295D09"/>
    <w:rsid w:val="002B7B3E"/>
    <w:rsid w:val="002C4B4C"/>
    <w:rsid w:val="00322C1B"/>
    <w:rsid w:val="0032507D"/>
    <w:rsid w:val="00330F51"/>
    <w:rsid w:val="00335C1D"/>
    <w:rsid w:val="00343192"/>
    <w:rsid w:val="00344424"/>
    <w:rsid w:val="00357847"/>
    <w:rsid w:val="003600EC"/>
    <w:rsid w:val="003659B5"/>
    <w:rsid w:val="003732F5"/>
    <w:rsid w:val="00374D51"/>
    <w:rsid w:val="00380A5E"/>
    <w:rsid w:val="00383BA0"/>
    <w:rsid w:val="003A4131"/>
    <w:rsid w:val="003A7338"/>
    <w:rsid w:val="003B4185"/>
    <w:rsid w:val="003B486E"/>
    <w:rsid w:val="003D4B88"/>
    <w:rsid w:val="003D72C1"/>
    <w:rsid w:val="003F5FB3"/>
    <w:rsid w:val="003F6FBF"/>
    <w:rsid w:val="004032D7"/>
    <w:rsid w:val="00430851"/>
    <w:rsid w:val="00436CE6"/>
    <w:rsid w:val="004401CD"/>
    <w:rsid w:val="004446B4"/>
    <w:rsid w:val="00446628"/>
    <w:rsid w:val="00455712"/>
    <w:rsid w:val="00455C18"/>
    <w:rsid w:val="00482E13"/>
    <w:rsid w:val="004B0BDF"/>
    <w:rsid w:val="004B488A"/>
    <w:rsid w:val="004D42A6"/>
    <w:rsid w:val="004D7683"/>
    <w:rsid w:val="004D7BC0"/>
    <w:rsid w:val="004E51E1"/>
    <w:rsid w:val="00500B63"/>
    <w:rsid w:val="00512720"/>
    <w:rsid w:val="00523EAE"/>
    <w:rsid w:val="005260CF"/>
    <w:rsid w:val="0055668D"/>
    <w:rsid w:val="00575FFF"/>
    <w:rsid w:val="00577D04"/>
    <w:rsid w:val="005A4116"/>
    <w:rsid w:val="005B3FEE"/>
    <w:rsid w:val="005D40CF"/>
    <w:rsid w:val="005F30A3"/>
    <w:rsid w:val="00610EC4"/>
    <w:rsid w:val="0061787E"/>
    <w:rsid w:val="00627DF9"/>
    <w:rsid w:val="006313CC"/>
    <w:rsid w:val="00643592"/>
    <w:rsid w:val="00650113"/>
    <w:rsid w:val="0065026A"/>
    <w:rsid w:val="00657217"/>
    <w:rsid w:val="00662490"/>
    <w:rsid w:val="00666002"/>
    <w:rsid w:val="00696FFA"/>
    <w:rsid w:val="006A4806"/>
    <w:rsid w:val="006B099D"/>
    <w:rsid w:val="006B3EF2"/>
    <w:rsid w:val="006C2A7A"/>
    <w:rsid w:val="00703B68"/>
    <w:rsid w:val="00703BF7"/>
    <w:rsid w:val="00706B7F"/>
    <w:rsid w:val="0071250C"/>
    <w:rsid w:val="0071287F"/>
    <w:rsid w:val="00713738"/>
    <w:rsid w:val="00715FC9"/>
    <w:rsid w:val="00726DB4"/>
    <w:rsid w:val="00727502"/>
    <w:rsid w:val="00731743"/>
    <w:rsid w:val="0073291D"/>
    <w:rsid w:val="0074022F"/>
    <w:rsid w:val="00743C9C"/>
    <w:rsid w:val="00775ABB"/>
    <w:rsid w:val="00786FF4"/>
    <w:rsid w:val="007C279C"/>
    <w:rsid w:val="007E2664"/>
    <w:rsid w:val="007F4D08"/>
    <w:rsid w:val="00801769"/>
    <w:rsid w:val="00806DFA"/>
    <w:rsid w:val="00810403"/>
    <w:rsid w:val="00854C15"/>
    <w:rsid w:val="00856AD7"/>
    <w:rsid w:val="00860A81"/>
    <w:rsid w:val="00882F71"/>
    <w:rsid w:val="008858CA"/>
    <w:rsid w:val="0088721B"/>
    <w:rsid w:val="008909E0"/>
    <w:rsid w:val="008A24B2"/>
    <w:rsid w:val="008B117F"/>
    <w:rsid w:val="008B2F23"/>
    <w:rsid w:val="008B6600"/>
    <w:rsid w:val="008C3BC7"/>
    <w:rsid w:val="008D25CD"/>
    <w:rsid w:val="008D56ED"/>
    <w:rsid w:val="008D744B"/>
    <w:rsid w:val="008E2EC8"/>
    <w:rsid w:val="008E3007"/>
    <w:rsid w:val="008F1673"/>
    <w:rsid w:val="0091384D"/>
    <w:rsid w:val="00923D27"/>
    <w:rsid w:val="009261B2"/>
    <w:rsid w:val="00927FE3"/>
    <w:rsid w:val="00931325"/>
    <w:rsid w:val="00936BDC"/>
    <w:rsid w:val="009433CA"/>
    <w:rsid w:val="00945645"/>
    <w:rsid w:val="009459CF"/>
    <w:rsid w:val="00946F79"/>
    <w:rsid w:val="009548F9"/>
    <w:rsid w:val="00964A7C"/>
    <w:rsid w:val="00964D46"/>
    <w:rsid w:val="00966FC4"/>
    <w:rsid w:val="009750CF"/>
    <w:rsid w:val="00993498"/>
    <w:rsid w:val="009A3CF7"/>
    <w:rsid w:val="009A4D5D"/>
    <w:rsid w:val="009B6397"/>
    <w:rsid w:val="009D2D6C"/>
    <w:rsid w:val="009F0DBA"/>
    <w:rsid w:val="009F5271"/>
    <w:rsid w:val="009F7381"/>
    <w:rsid w:val="00A01A68"/>
    <w:rsid w:val="00A11516"/>
    <w:rsid w:val="00A45F6F"/>
    <w:rsid w:val="00A5034C"/>
    <w:rsid w:val="00A74AD2"/>
    <w:rsid w:val="00AB1205"/>
    <w:rsid w:val="00AB5762"/>
    <w:rsid w:val="00AD5CC7"/>
    <w:rsid w:val="00AE65F5"/>
    <w:rsid w:val="00B06DB4"/>
    <w:rsid w:val="00B2191C"/>
    <w:rsid w:val="00B23A86"/>
    <w:rsid w:val="00B24FD8"/>
    <w:rsid w:val="00B37928"/>
    <w:rsid w:val="00B52578"/>
    <w:rsid w:val="00B65F74"/>
    <w:rsid w:val="00B82CC3"/>
    <w:rsid w:val="00B92D31"/>
    <w:rsid w:val="00B954D2"/>
    <w:rsid w:val="00BA0774"/>
    <w:rsid w:val="00BF362A"/>
    <w:rsid w:val="00C04395"/>
    <w:rsid w:val="00C10A05"/>
    <w:rsid w:val="00C215B0"/>
    <w:rsid w:val="00C225EA"/>
    <w:rsid w:val="00C35624"/>
    <w:rsid w:val="00C44A7F"/>
    <w:rsid w:val="00C52596"/>
    <w:rsid w:val="00C63856"/>
    <w:rsid w:val="00C672CB"/>
    <w:rsid w:val="00C95436"/>
    <w:rsid w:val="00C95BF3"/>
    <w:rsid w:val="00CC07BD"/>
    <w:rsid w:val="00CD0B35"/>
    <w:rsid w:val="00CD552C"/>
    <w:rsid w:val="00CD570A"/>
    <w:rsid w:val="00CE5397"/>
    <w:rsid w:val="00CE5FA6"/>
    <w:rsid w:val="00CE7C01"/>
    <w:rsid w:val="00D05586"/>
    <w:rsid w:val="00D11EAD"/>
    <w:rsid w:val="00D236B4"/>
    <w:rsid w:val="00D4557F"/>
    <w:rsid w:val="00D6660F"/>
    <w:rsid w:val="00D94E2F"/>
    <w:rsid w:val="00DA6992"/>
    <w:rsid w:val="00DB7F69"/>
    <w:rsid w:val="00DC0E8F"/>
    <w:rsid w:val="00E03D49"/>
    <w:rsid w:val="00E10632"/>
    <w:rsid w:val="00E16ACA"/>
    <w:rsid w:val="00E44FE7"/>
    <w:rsid w:val="00E52C0D"/>
    <w:rsid w:val="00E61CA4"/>
    <w:rsid w:val="00E65AA6"/>
    <w:rsid w:val="00E67B41"/>
    <w:rsid w:val="00E72BA5"/>
    <w:rsid w:val="00E83FCB"/>
    <w:rsid w:val="00E9522A"/>
    <w:rsid w:val="00E97D99"/>
    <w:rsid w:val="00EA3F3C"/>
    <w:rsid w:val="00EA44EE"/>
    <w:rsid w:val="00EB0AA3"/>
    <w:rsid w:val="00EB700F"/>
    <w:rsid w:val="00EC286E"/>
    <w:rsid w:val="00EC76BE"/>
    <w:rsid w:val="00ED1D65"/>
    <w:rsid w:val="00ED3CA8"/>
    <w:rsid w:val="00EE1E28"/>
    <w:rsid w:val="00EF7C5A"/>
    <w:rsid w:val="00F27C1E"/>
    <w:rsid w:val="00F424B9"/>
    <w:rsid w:val="00F45AC4"/>
    <w:rsid w:val="00F5295E"/>
    <w:rsid w:val="00F57220"/>
    <w:rsid w:val="00F64C14"/>
    <w:rsid w:val="00F7598D"/>
    <w:rsid w:val="00F759E8"/>
    <w:rsid w:val="00F859D1"/>
    <w:rsid w:val="00F904E0"/>
    <w:rsid w:val="00F9293C"/>
    <w:rsid w:val="00FB7680"/>
    <w:rsid w:val="00FD0A64"/>
    <w:rsid w:val="00FE7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40668A"/>
  <w15:docId w15:val="{EE7A8194-93CB-4184-B0C8-0F447BDAE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F0DBA"/>
    <w:pPr>
      <w:spacing w:line="276" w:lineRule="auto"/>
    </w:pPr>
    <w:rPr>
      <w:rFonts w:ascii="Arial" w:hAnsi="Arial" w:cs="Times New Roman"/>
      <w:szCs w:val="22"/>
      <w:lang w:eastAsia="en-US"/>
    </w:rPr>
  </w:style>
  <w:style w:type="paragraph" w:styleId="Heading1">
    <w:name w:val="heading 1"/>
    <w:basedOn w:val="Normal"/>
    <w:next w:val="Normal"/>
    <w:link w:val="Heading1Char"/>
    <w:uiPriority w:val="9"/>
    <w:qFormat/>
    <w:rsid w:val="00E9522A"/>
    <w:pPr>
      <w:keepNext/>
      <w:keepLines/>
      <w:spacing w:before="120" w:after="120"/>
      <w:outlineLvl w:val="0"/>
    </w:pPr>
    <w:rPr>
      <w:b/>
      <w:bCs/>
      <w:small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9522A"/>
    <w:rPr>
      <w:rFonts w:ascii="Arial" w:hAnsi="Arial" w:cs="Times New Roman"/>
      <w:b/>
      <w:bCs/>
      <w:smallCaps/>
      <w:sz w:val="28"/>
      <w:szCs w:val="28"/>
    </w:rPr>
  </w:style>
  <w:style w:type="table" w:customStyle="1" w:styleId="108">
    <w:name w:val="108"/>
    <w:uiPriority w:val="99"/>
    <w:pPr>
      <w:widowControl w:val="0"/>
      <w:autoSpaceDE w:val="0"/>
      <w:autoSpaceDN w:val="0"/>
      <w:adjustRightInd w:val="0"/>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D7BC0"/>
    <w:pPr>
      <w:ind w:left="720"/>
      <w:contextualSpacing/>
    </w:pPr>
  </w:style>
  <w:style w:type="table" w:customStyle="1" w:styleId="1081">
    <w:name w:val="1081"/>
    <w:uiPriority w:val="99"/>
    <w:pPr>
      <w:widowControl w:val="0"/>
      <w:autoSpaceDE w:val="0"/>
      <w:autoSpaceDN w:val="0"/>
      <w:adjustRightInd w:val="0"/>
    </w:pPr>
    <w:rPr>
      <w:rFonts w:ascii="Times New Roman" w:hAnsi="Times New Roman" w:cs="Times New Roman"/>
      <w:sz w:val="24"/>
      <w:szCs w:val="24"/>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4">
    <w:name w:val="Medium Shading 2 Accent 4"/>
    <w:basedOn w:val="TableNormal"/>
    <w:uiPriority w:val="64"/>
    <w:rsid w:val="008E2EC8"/>
    <w:rPr>
      <w:rFonts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E2EC8"/>
    <w:rPr>
      <w:rFonts w:cs="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60"/>
    <w:rsid w:val="008E2EC8"/>
    <w:rPr>
      <w:rFonts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styleId="TableProfessional">
    <w:name w:val="Table Professional"/>
    <w:basedOn w:val="TableNormal"/>
    <w:uiPriority w:val="99"/>
    <w:semiHidden/>
    <w:unhideWhenUsed/>
    <w:rsid w:val="008E2EC8"/>
    <w:rPr>
      <w:rFonts w:cs="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MediumGrid1-Accent1">
    <w:name w:val="Medium Grid 1 Accent 1"/>
    <w:basedOn w:val="TableNormal"/>
    <w:uiPriority w:val="67"/>
    <w:rsid w:val="008E2EC8"/>
    <w:rPr>
      <w:rFonts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paragraph" w:styleId="BalloonText">
    <w:name w:val="Balloon Text"/>
    <w:basedOn w:val="Normal"/>
    <w:link w:val="BalloonTextChar"/>
    <w:uiPriority w:val="99"/>
    <w:semiHidden/>
    <w:unhideWhenUsed/>
    <w:rsid w:val="00E52C0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2C0D"/>
    <w:rPr>
      <w:rFonts w:ascii="Tahoma" w:hAnsi="Tahoma" w:cs="Tahoma"/>
      <w:sz w:val="16"/>
      <w:szCs w:val="16"/>
    </w:rPr>
  </w:style>
  <w:style w:type="paragraph" w:customStyle="1" w:styleId="Multi-choiceCPform">
    <w:name w:val="Multi-choice (CP form)"/>
    <w:basedOn w:val="Normal"/>
    <w:link w:val="Multi-choiceCPformChar"/>
    <w:qFormat/>
    <w:rsid w:val="00C35624"/>
    <w:pPr>
      <w:spacing w:line="240" w:lineRule="auto"/>
    </w:pPr>
    <w:rPr>
      <w:smallCaps/>
    </w:rPr>
  </w:style>
  <w:style w:type="paragraph" w:customStyle="1" w:styleId="LabelCPform">
    <w:name w:val="Label (CP form)"/>
    <w:basedOn w:val="Normal"/>
    <w:link w:val="LabelCPformChar"/>
    <w:qFormat/>
    <w:rsid w:val="00C35624"/>
    <w:pPr>
      <w:spacing w:line="240" w:lineRule="auto"/>
    </w:pPr>
    <w:rPr>
      <w:smallCaps/>
    </w:rPr>
  </w:style>
  <w:style w:type="character" w:customStyle="1" w:styleId="Multi-choiceCPformChar">
    <w:name w:val="Multi-choice (CP form) Char"/>
    <w:basedOn w:val="DefaultParagraphFont"/>
    <w:link w:val="Multi-choiceCPform"/>
    <w:locked/>
    <w:rsid w:val="00C35624"/>
    <w:rPr>
      <w:rFonts w:ascii="Arial" w:hAnsi="Arial" w:cs="Times New Roman"/>
      <w:smallCaps/>
    </w:rPr>
  </w:style>
  <w:style w:type="paragraph" w:customStyle="1" w:styleId="A1heading">
    <w:name w:val="A.1 heading"/>
    <w:basedOn w:val="ListParagraph"/>
    <w:link w:val="AnheadingChar"/>
    <w:qFormat/>
    <w:rsid w:val="006B099D"/>
    <w:pPr>
      <w:numPr>
        <w:ilvl w:val="1"/>
        <w:numId w:val="13"/>
      </w:numPr>
      <w:spacing w:line="240" w:lineRule="auto"/>
    </w:pPr>
    <w:rPr>
      <w:smallCaps/>
    </w:rPr>
  </w:style>
  <w:style w:type="character" w:customStyle="1" w:styleId="LabelCPformChar">
    <w:name w:val="Label (CP form) Char"/>
    <w:basedOn w:val="DefaultParagraphFont"/>
    <w:link w:val="LabelCPform"/>
    <w:locked/>
    <w:rsid w:val="00C35624"/>
    <w:rPr>
      <w:rFonts w:ascii="Arial" w:hAnsi="Arial" w:cs="Times New Roman"/>
      <w:smallCaps/>
    </w:rPr>
  </w:style>
  <w:style w:type="paragraph" w:customStyle="1" w:styleId="A1alabel">
    <w:name w:val="A.1.a. label"/>
    <w:basedOn w:val="ListParagraph"/>
    <w:link w:val="A1alabelChar"/>
    <w:qFormat/>
    <w:rsid w:val="006B099D"/>
    <w:pPr>
      <w:numPr>
        <w:ilvl w:val="2"/>
        <w:numId w:val="13"/>
      </w:numPr>
      <w:spacing w:line="240" w:lineRule="auto"/>
    </w:pPr>
    <w:rPr>
      <w:smallCaps/>
    </w:rPr>
  </w:style>
  <w:style w:type="character" w:customStyle="1" w:styleId="ListParagraphChar">
    <w:name w:val="List Paragraph Char"/>
    <w:basedOn w:val="DefaultParagraphFont"/>
    <w:link w:val="ListParagraph"/>
    <w:uiPriority w:val="34"/>
    <w:locked/>
    <w:rsid w:val="00C35624"/>
    <w:rPr>
      <w:rFonts w:ascii="Arial" w:hAnsi="Arial" w:cs="Times New Roman"/>
    </w:rPr>
  </w:style>
  <w:style w:type="character" w:customStyle="1" w:styleId="AnheadingChar">
    <w:name w:val="A.n heading Char"/>
    <w:basedOn w:val="ListParagraphChar"/>
    <w:link w:val="A1heading"/>
    <w:locked/>
    <w:rsid w:val="006B099D"/>
    <w:rPr>
      <w:rFonts w:ascii="Arial" w:hAnsi="Arial" w:cs="Times New Roman"/>
      <w:smallCaps/>
      <w:sz w:val="22"/>
      <w:szCs w:val="22"/>
      <w:lang w:eastAsia="en-US"/>
    </w:rPr>
  </w:style>
  <w:style w:type="paragraph" w:customStyle="1" w:styleId="PartAsectionheading">
    <w:name w:val="Part A section heading"/>
    <w:basedOn w:val="ListParagraph"/>
    <w:link w:val="PartAsectionheadingChar"/>
    <w:qFormat/>
    <w:rsid w:val="006B099D"/>
    <w:pPr>
      <w:numPr>
        <w:numId w:val="13"/>
      </w:numPr>
      <w:spacing w:line="240" w:lineRule="auto"/>
      <w:ind w:left="0"/>
    </w:pPr>
    <w:rPr>
      <w:b/>
      <w:smallCaps/>
      <w:sz w:val="28"/>
    </w:rPr>
  </w:style>
  <w:style w:type="character" w:customStyle="1" w:styleId="A1alabelChar">
    <w:name w:val="A.1.a. label Char"/>
    <w:basedOn w:val="ListParagraphChar"/>
    <w:link w:val="A1alabel"/>
    <w:locked/>
    <w:rsid w:val="006B099D"/>
    <w:rPr>
      <w:rFonts w:ascii="Arial" w:hAnsi="Arial" w:cs="Times New Roman"/>
      <w:smallCaps/>
      <w:sz w:val="22"/>
      <w:szCs w:val="22"/>
      <w:lang w:eastAsia="en-US"/>
    </w:rPr>
  </w:style>
  <w:style w:type="character" w:styleId="Hyperlink">
    <w:name w:val="Hyperlink"/>
    <w:basedOn w:val="DefaultParagraphFont"/>
    <w:uiPriority w:val="99"/>
    <w:unhideWhenUsed/>
    <w:rsid w:val="007E2664"/>
    <w:rPr>
      <w:rFonts w:cs="Times New Roman"/>
      <w:color w:val="0000FF"/>
      <w:u w:val="single"/>
    </w:rPr>
  </w:style>
  <w:style w:type="character" w:customStyle="1" w:styleId="PartAsectionheadingChar">
    <w:name w:val="Part A section heading Char"/>
    <w:basedOn w:val="ListParagraphChar"/>
    <w:link w:val="PartAsectionheading"/>
    <w:locked/>
    <w:rsid w:val="006B099D"/>
    <w:rPr>
      <w:rFonts w:ascii="Arial" w:hAnsi="Arial" w:cs="Times New Roman"/>
      <w:b/>
      <w:smallCaps/>
      <w:sz w:val="22"/>
      <w:szCs w:val="22"/>
      <w:lang w:eastAsia="en-US"/>
    </w:rPr>
  </w:style>
  <w:style w:type="paragraph" w:styleId="Header">
    <w:name w:val="header"/>
    <w:basedOn w:val="Normal"/>
    <w:link w:val="HeaderChar"/>
    <w:uiPriority w:val="99"/>
    <w:unhideWhenUsed/>
    <w:rsid w:val="00D94E2F"/>
    <w:pPr>
      <w:tabs>
        <w:tab w:val="center" w:pos="4513"/>
        <w:tab w:val="right" w:pos="9026"/>
      </w:tabs>
    </w:pPr>
  </w:style>
  <w:style w:type="character" w:customStyle="1" w:styleId="HeaderChar">
    <w:name w:val="Header Char"/>
    <w:basedOn w:val="DefaultParagraphFont"/>
    <w:link w:val="Header"/>
    <w:uiPriority w:val="99"/>
    <w:locked/>
    <w:rsid w:val="00D94E2F"/>
    <w:rPr>
      <w:rFonts w:ascii="Arial" w:hAnsi="Arial" w:cs="Times New Roman"/>
      <w:sz w:val="22"/>
      <w:szCs w:val="22"/>
      <w:lang w:eastAsia="en-US"/>
    </w:rPr>
  </w:style>
  <w:style w:type="paragraph" w:styleId="Footer">
    <w:name w:val="footer"/>
    <w:basedOn w:val="Normal"/>
    <w:link w:val="FooterChar"/>
    <w:uiPriority w:val="99"/>
    <w:unhideWhenUsed/>
    <w:rsid w:val="00D94E2F"/>
    <w:pPr>
      <w:tabs>
        <w:tab w:val="center" w:pos="4513"/>
        <w:tab w:val="right" w:pos="9026"/>
      </w:tabs>
    </w:pPr>
  </w:style>
  <w:style w:type="character" w:customStyle="1" w:styleId="FooterChar">
    <w:name w:val="Footer Char"/>
    <w:basedOn w:val="DefaultParagraphFont"/>
    <w:link w:val="Footer"/>
    <w:uiPriority w:val="99"/>
    <w:locked/>
    <w:rsid w:val="00D94E2F"/>
    <w:rPr>
      <w:rFonts w:ascii="Arial" w:hAnsi="Arial" w:cs="Times New Roman"/>
      <w:sz w:val="22"/>
      <w:szCs w:val="22"/>
      <w:lang w:eastAsia="en-US"/>
    </w:rPr>
  </w:style>
  <w:style w:type="numbering" w:customStyle="1" w:styleId="CPsectioninghierarchy">
    <w:name w:val="CP sectioning hierarchy"/>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1200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bert.Bishop@scottishwater.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E8D60-2CBD-46FE-9E43-34F41CDDD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1060</Words>
  <Characters>6045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(Title)</vt:lpstr>
    </vt:vector>
  </TitlesOfParts>
  <Company>Scottish Water</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XCCPNNN</dc:subject>
  <dc:creator>(Author)</dc:creator>
  <cp:lastModifiedBy>Amanda Hancock</cp:lastModifiedBy>
  <cp:revision>3</cp:revision>
  <cp:lastPrinted>2016-08-03T14:56:00Z</cp:lastPrinted>
  <dcterms:created xsi:type="dcterms:W3CDTF">2016-09-07T09:01:00Z</dcterms:created>
  <dcterms:modified xsi:type="dcterms:W3CDTF">2016-09-07T15:56:00Z</dcterms:modified>
</cp:coreProperties>
</file>