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668"/>
        <w:gridCol w:w="6662"/>
      </w:tblGrid>
      <w:tr w:rsidR="00CD3048" w:rsidRPr="00D952B9" w14:paraId="0548F574" w14:textId="77777777" w:rsidTr="00AA6E6F">
        <w:tc>
          <w:tcPr>
            <w:tcW w:w="1668" w:type="dxa"/>
          </w:tcPr>
          <w:p w14:paraId="5F13EB16" w14:textId="77777777" w:rsidR="00CD3048" w:rsidRPr="00D952B9" w:rsidRDefault="00230B0B" w:rsidP="00AA6E6F">
            <w:pPr>
              <w:spacing w:before="120" w:after="120" w:line="360" w:lineRule="auto"/>
              <w:rPr>
                <w:rFonts w:asciiTheme="minorHAnsi" w:eastAsia="Calibri" w:hAnsiTheme="minorHAnsi"/>
                <w:color w:val="auto"/>
                <w:sz w:val="28"/>
                <w:szCs w:val="28"/>
              </w:rPr>
            </w:pPr>
            <w:bookmarkStart w:id="0" w:name="_GoBack"/>
            <w:bookmarkEnd w:id="0"/>
            <w:r>
              <w:rPr>
                <w:rFonts w:asciiTheme="minorHAnsi" w:eastAsia="Calibri" w:hAnsiTheme="minorHAnsi"/>
                <w:color w:val="auto"/>
                <w:sz w:val="28"/>
                <w:szCs w:val="28"/>
              </w:rPr>
              <w:t xml:space="preserve">  </w:t>
            </w:r>
            <w:r w:rsidR="00176746">
              <w:rPr>
                <w:rFonts w:asciiTheme="minorHAnsi" w:eastAsia="Calibri" w:hAnsiTheme="minorHAnsi"/>
                <w:color w:val="auto"/>
                <w:sz w:val="28"/>
                <w:szCs w:val="28"/>
              </w:rPr>
              <w:t xml:space="preserve"> </w:t>
            </w:r>
          </w:p>
        </w:tc>
        <w:tc>
          <w:tcPr>
            <w:tcW w:w="6662" w:type="dxa"/>
          </w:tcPr>
          <w:p w14:paraId="1A2E8249"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tc>
      </w:tr>
      <w:tr w:rsidR="00CD3048" w:rsidRPr="00D952B9" w14:paraId="5383D90C" w14:textId="77777777" w:rsidTr="00AA6E6F">
        <w:tc>
          <w:tcPr>
            <w:tcW w:w="1668" w:type="dxa"/>
          </w:tcPr>
          <w:p w14:paraId="5AFD08D4"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384894DE" w14:textId="77777777" w:rsidR="00CD3048" w:rsidRPr="00D952B9" w:rsidRDefault="00445D1E" w:rsidP="00AA6E6F">
            <w:pPr>
              <w:spacing w:before="120" w:after="120" w:line="360" w:lineRule="auto"/>
              <w:jc w:val="both"/>
              <w:rPr>
                <w:rFonts w:asciiTheme="minorHAnsi" w:eastAsia="Calibri" w:hAnsiTheme="minorHAnsi"/>
                <w:color w:val="auto"/>
                <w:sz w:val="28"/>
                <w:szCs w:val="28"/>
              </w:rPr>
            </w:pPr>
            <w:r>
              <w:rPr>
                <w:rFonts w:asciiTheme="minorHAnsi" w:eastAsia="Calibri" w:hAnsiTheme="minorHAnsi"/>
                <w:color w:val="auto"/>
                <w:sz w:val="28"/>
                <w:szCs w:val="28"/>
              </w:rPr>
              <w:t xml:space="preserve"> </w:t>
            </w:r>
          </w:p>
        </w:tc>
      </w:tr>
      <w:tr w:rsidR="00CD3048" w:rsidRPr="00D952B9" w14:paraId="146F4043" w14:textId="77777777" w:rsidTr="00AA6E6F">
        <w:tc>
          <w:tcPr>
            <w:tcW w:w="1668" w:type="dxa"/>
          </w:tcPr>
          <w:p w14:paraId="042A7762"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6C328BCB"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p w14:paraId="6A29D67E"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p w14:paraId="62168167"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tc>
      </w:tr>
      <w:tr w:rsidR="00CD3048" w:rsidRPr="00D952B9" w14:paraId="4DD388A4" w14:textId="77777777" w:rsidTr="00AA6E6F">
        <w:tc>
          <w:tcPr>
            <w:tcW w:w="1668" w:type="dxa"/>
          </w:tcPr>
          <w:p w14:paraId="0B00F6C7"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3F07D8C1" w14:textId="77777777" w:rsidR="00CD3048" w:rsidRPr="00FE6BA4" w:rsidRDefault="00CD3048" w:rsidP="00FE6BA4">
            <w:pPr>
              <w:spacing w:before="120" w:after="120" w:line="360" w:lineRule="auto"/>
              <w:rPr>
                <w:rFonts w:asciiTheme="minorHAnsi" w:eastAsia="Calibri" w:hAnsiTheme="minorHAnsi"/>
                <w:b/>
                <w:color w:val="auto"/>
                <w:sz w:val="28"/>
                <w:szCs w:val="28"/>
              </w:rPr>
            </w:pPr>
            <w:r w:rsidRPr="00FE6BA4">
              <w:rPr>
                <w:rFonts w:asciiTheme="minorHAnsi" w:eastAsia="Calibri" w:hAnsiTheme="minorHAnsi"/>
                <w:b/>
                <w:color w:val="auto"/>
                <w:sz w:val="28"/>
                <w:szCs w:val="28"/>
              </w:rPr>
              <w:t>Market Code Schedule 23</w:t>
            </w:r>
          </w:p>
          <w:p w14:paraId="2B134140" w14:textId="77777777" w:rsidR="00CD3048" w:rsidRPr="00FE6BA4" w:rsidRDefault="00CD3048" w:rsidP="00FE6BA4">
            <w:pPr>
              <w:spacing w:before="120" w:after="120" w:line="360" w:lineRule="auto"/>
              <w:rPr>
                <w:rFonts w:asciiTheme="minorHAnsi" w:eastAsia="Calibri" w:hAnsiTheme="minorHAnsi"/>
                <w:b/>
                <w:color w:val="auto"/>
                <w:sz w:val="28"/>
                <w:szCs w:val="28"/>
              </w:rPr>
            </w:pPr>
            <w:r w:rsidRPr="00FE6BA4">
              <w:rPr>
                <w:rFonts w:asciiTheme="minorHAnsi" w:eastAsia="Calibri" w:hAnsiTheme="minorHAnsi"/>
                <w:b/>
                <w:color w:val="auto"/>
                <w:sz w:val="28"/>
                <w:szCs w:val="28"/>
              </w:rPr>
              <w:t>Code Subsidiary Document No. 0207</w:t>
            </w:r>
          </w:p>
          <w:p w14:paraId="1CBB05A0" w14:textId="77777777" w:rsidR="00CD3048" w:rsidRPr="00D952B9" w:rsidRDefault="00CD3048" w:rsidP="00FE6BA4">
            <w:pPr>
              <w:autoSpaceDE w:val="0"/>
              <w:autoSpaceDN w:val="0"/>
              <w:adjustRightInd w:val="0"/>
              <w:spacing w:before="120" w:after="120" w:line="360" w:lineRule="auto"/>
              <w:rPr>
                <w:rFonts w:asciiTheme="minorHAnsi" w:eastAsia="Calibri" w:hAnsiTheme="minorHAnsi"/>
                <w:color w:val="auto"/>
                <w:sz w:val="28"/>
                <w:szCs w:val="28"/>
              </w:rPr>
            </w:pPr>
            <w:r w:rsidRPr="00FE6BA4">
              <w:rPr>
                <w:rFonts w:asciiTheme="minorHAnsi" w:eastAsia="Calibri" w:hAnsiTheme="minorHAnsi"/>
                <w:b/>
                <w:color w:val="auto"/>
                <w:sz w:val="28"/>
                <w:szCs w:val="28"/>
              </w:rPr>
              <w:t>RF Charge Calculation, Allocation and Aggregation</w:t>
            </w:r>
          </w:p>
        </w:tc>
      </w:tr>
      <w:tr w:rsidR="00CD3048" w:rsidRPr="00D952B9" w14:paraId="4754470A" w14:textId="77777777" w:rsidTr="00AA6E6F">
        <w:tc>
          <w:tcPr>
            <w:tcW w:w="1668" w:type="dxa"/>
          </w:tcPr>
          <w:p w14:paraId="472DDA4A"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451C1323"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p w14:paraId="6116FFC7"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p w14:paraId="4A5F5BDF" w14:textId="77777777" w:rsidR="00CD3048" w:rsidRPr="00D952B9" w:rsidRDefault="00CD3048" w:rsidP="00AA6E6F">
            <w:pPr>
              <w:spacing w:before="120" w:after="120" w:line="360" w:lineRule="auto"/>
              <w:rPr>
                <w:rFonts w:asciiTheme="minorHAnsi" w:eastAsia="Calibri" w:hAnsiTheme="minorHAnsi"/>
                <w:color w:val="auto"/>
                <w:sz w:val="28"/>
                <w:szCs w:val="28"/>
              </w:rPr>
            </w:pPr>
          </w:p>
        </w:tc>
      </w:tr>
      <w:tr w:rsidR="00CD3048" w:rsidRPr="00D952B9" w14:paraId="4FDEFCD3" w14:textId="77777777" w:rsidTr="00AA6E6F">
        <w:tc>
          <w:tcPr>
            <w:tcW w:w="1668" w:type="dxa"/>
          </w:tcPr>
          <w:p w14:paraId="073619FC"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418F99BC" w14:textId="24B7AF9B" w:rsidR="00CD3048" w:rsidRPr="00FE6BA4" w:rsidRDefault="00CD3048" w:rsidP="00FE6BA4">
            <w:pPr>
              <w:spacing w:before="120" w:after="120" w:line="360" w:lineRule="auto"/>
              <w:rPr>
                <w:rFonts w:asciiTheme="minorHAnsi" w:eastAsia="Calibri" w:hAnsiTheme="minorHAnsi"/>
                <w:b/>
                <w:color w:val="auto"/>
                <w:sz w:val="28"/>
                <w:szCs w:val="28"/>
              </w:rPr>
            </w:pPr>
            <w:r w:rsidRPr="00FE6BA4">
              <w:rPr>
                <w:rFonts w:asciiTheme="minorHAnsi" w:eastAsia="Calibri" w:hAnsiTheme="minorHAnsi"/>
                <w:b/>
                <w:color w:val="auto"/>
                <w:sz w:val="28"/>
                <w:szCs w:val="28"/>
              </w:rPr>
              <w:t xml:space="preserve">Version </w:t>
            </w:r>
            <w:r w:rsidR="00A059F4">
              <w:rPr>
                <w:rFonts w:asciiTheme="minorHAnsi" w:eastAsia="Calibri" w:hAnsiTheme="minorHAnsi"/>
                <w:b/>
                <w:color w:val="auto"/>
                <w:sz w:val="28"/>
                <w:szCs w:val="28"/>
              </w:rPr>
              <w:t>9</w:t>
            </w:r>
            <w:r w:rsidR="007B050F">
              <w:rPr>
                <w:rFonts w:asciiTheme="minorHAnsi" w:eastAsia="Calibri" w:hAnsiTheme="minorHAnsi"/>
                <w:b/>
                <w:color w:val="auto"/>
                <w:sz w:val="28"/>
                <w:szCs w:val="28"/>
              </w:rPr>
              <w:t>.0</w:t>
            </w:r>
          </w:p>
          <w:p w14:paraId="3D099C2F" w14:textId="318A15D0" w:rsidR="00CD3048" w:rsidRPr="00FE6BA4" w:rsidRDefault="00CD3048" w:rsidP="00163BAC">
            <w:pPr>
              <w:tabs>
                <w:tab w:val="left" w:pos="5625"/>
              </w:tabs>
              <w:spacing w:before="120" w:after="120" w:line="360" w:lineRule="auto"/>
              <w:rPr>
                <w:rFonts w:asciiTheme="minorHAnsi" w:eastAsia="Calibri" w:hAnsiTheme="minorHAnsi"/>
                <w:b/>
                <w:color w:val="auto"/>
                <w:sz w:val="28"/>
                <w:szCs w:val="28"/>
              </w:rPr>
            </w:pPr>
            <w:r w:rsidRPr="00FE6BA4">
              <w:rPr>
                <w:rFonts w:asciiTheme="minorHAnsi" w:eastAsia="Calibri" w:hAnsiTheme="minorHAnsi"/>
                <w:b/>
                <w:color w:val="auto"/>
                <w:sz w:val="28"/>
                <w:szCs w:val="28"/>
              </w:rPr>
              <w:t>Date: 201</w:t>
            </w:r>
            <w:r w:rsidR="00163BAC">
              <w:rPr>
                <w:rFonts w:asciiTheme="minorHAnsi" w:eastAsia="Calibri" w:hAnsiTheme="minorHAnsi"/>
                <w:b/>
                <w:color w:val="auto"/>
                <w:sz w:val="28"/>
                <w:szCs w:val="28"/>
              </w:rPr>
              <w:t>7</w:t>
            </w:r>
            <w:r w:rsidR="00FE6BA4">
              <w:rPr>
                <w:rFonts w:asciiTheme="minorHAnsi" w:eastAsia="Calibri" w:hAnsiTheme="minorHAnsi"/>
                <w:b/>
                <w:color w:val="auto"/>
                <w:sz w:val="28"/>
                <w:szCs w:val="28"/>
              </w:rPr>
              <w:t>-0</w:t>
            </w:r>
            <w:r w:rsidR="00A059F4">
              <w:rPr>
                <w:rFonts w:asciiTheme="minorHAnsi" w:eastAsia="Calibri" w:hAnsiTheme="minorHAnsi"/>
                <w:b/>
                <w:color w:val="auto"/>
                <w:sz w:val="28"/>
                <w:szCs w:val="28"/>
              </w:rPr>
              <w:t>9</w:t>
            </w:r>
            <w:r w:rsidR="00FE6BA4">
              <w:rPr>
                <w:rFonts w:asciiTheme="minorHAnsi" w:eastAsia="Calibri" w:hAnsiTheme="minorHAnsi"/>
                <w:b/>
                <w:color w:val="auto"/>
                <w:sz w:val="28"/>
                <w:szCs w:val="28"/>
              </w:rPr>
              <w:t>-</w:t>
            </w:r>
            <w:r w:rsidR="00AF74BB">
              <w:rPr>
                <w:rFonts w:asciiTheme="minorHAnsi" w:eastAsia="Calibri" w:hAnsiTheme="minorHAnsi"/>
                <w:b/>
                <w:color w:val="auto"/>
                <w:sz w:val="28"/>
                <w:szCs w:val="28"/>
              </w:rPr>
              <w:t>28</w:t>
            </w:r>
            <w:r w:rsidR="00163BAC">
              <w:rPr>
                <w:rFonts w:asciiTheme="minorHAnsi" w:eastAsia="Calibri" w:hAnsiTheme="minorHAnsi"/>
                <w:b/>
                <w:color w:val="auto"/>
                <w:sz w:val="28"/>
                <w:szCs w:val="28"/>
              </w:rPr>
              <w:tab/>
            </w:r>
          </w:p>
          <w:p w14:paraId="34B99D94" w14:textId="77777777" w:rsidR="00CD3048" w:rsidRPr="00D952B9" w:rsidRDefault="00CD3048" w:rsidP="00FE6BA4">
            <w:pPr>
              <w:spacing w:before="120" w:after="120" w:line="360" w:lineRule="auto"/>
              <w:rPr>
                <w:rFonts w:asciiTheme="minorHAnsi" w:eastAsia="Calibri" w:hAnsiTheme="minorHAnsi"/>
                <w:color w:val="auto"/>
                <w:sz w:val="28"/>
                <w:szCs w:val="28"/>
              </w:rPr>
            </w:pPr>
            <w:r w:rsidRPr="00FE6BA4">
              <w:rPr>
                <w:rFonts w:asciiTheme="minorHAnsi" w:eastAsia="Calibri" w:hAnsiTheme="minorHAnsi"/>
                <w:b/>
                <w:color w:val="auto"/>
                <w:sz w:val="28"/>
                <w:szCs w:val="28"/>
              </w:rPr>
              <w:t>Document Ref: CSD0207</w:t>
            </w:r>
          </w:p>
        </w:tc>
      </w:tr>
      <w:tr w:rsidR="00CD3048" w:rsidRPr="00D952B9" w14:paraId="378FF119" w14:textId="77777777" w:rsidTr="00AA6E6F">
        <w:tc>
          <w:tcPr>
            <w:tcW w:w="1668" w:type="dxa"/>
          </w:tcPr>
          <w:p w14:paraId="3895FE20"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6D42D26F" w14:textId="77777777" w:rsidR="00CD3048" w:rsidRPr="00D952B9" w:rsidRDefault="00CD3048" w:rsidP="00AA6E6F">
            <w:pPr>
              <w:spacing w:before="120" w:after="120" w:line="360" w:lineRule="auto"/>
              <w:rPr>
                <w:rFonts w:asciiTheme="minorHAnsi" w:eastAsia="Calibri" w:hAnsiTheme="minorHAnsi"/>
                <w:color w:val="auto"/>
                <w:sz w:val="28"/>
                <w:szCs w:val="28"/>
              </w:rPr>
            </w:pPr>
          </w:p>
        </w:tc>
      </w:tr>
      <w:tr w:rsidR="00CD3048" w:rsidRPr="00D952B9" w14:paraId="6D3A6E9A" w14:textId="77777777" w:rsidTr="00AA6E6F">
        <w:tc>
          <w:tcPr>
            <w:tcW w:w="1668" w:type="dxa"/>
          </w:tcPr>
          <w:p w14:paraId="282120D4"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19F52934" w14:textId="77777777" w:rsidR="00CD3048" w:rsidRPr="00D952B9" w:rsidRDefault="00CD3048" w:rsidP="00AA6E6F">
            <w:pPr>
              <w:spacing w:before="120" w:after="120" w:line="360" w:lineRule="auto"/>
              <w:rPr>
                <w:rFonts w:asciiTheme="minorHAnsi" w:eastAsia="Calibri" w:hAnsiTheme="minorHAnsi"/>
                <w:color w:val="auto"/>
                <w:sz w:val="28"/>
                <w:szCs w:val="28"/>
              </w:rPr>
            </w:pPr>
          </w:p>
        </w:tc>
      </w:tr>
    </w:tbl>
    <w:p w14:paraId="75B20B6B" w14:textId="77777777" w:rsidR="00CD3048" w:rsidRPr="00D952B9" w:rsidRDefault="00CD3048">
      <w:pPr>
        <w:spacing w:line="391" w:lineRule="exact"/>
        <w:ind w:left="128"/>
        <w:rPr>
          <w:rFonts w:asciiTheme="minorHAnsi" w:hAnsiTheme="minorHAnsi"/>
          <w:b/>
          <w:sz w:val="28"/>
        </w:rPr>
        <w:sectPr w:rsidR="00CD3048" w:rsidRPr="00D952B9" w:rsidSect="00CD3048">
          <w:footerReference w:type="default" r:id="rId11"/>
          <w:type w:val="continuous"/>
          <w:pgSz w:w="11910" w:h="16840"/>
          <w:pgMar w:top="1300" w:right="860" w:bottom="2020" w:left="1360" w:header="0" w:footer="1824" w:gutter="0"/>
          <w:cols w:space="720"/>
        </w:sectPr>
      </w:pPr>
    </w:p>
    <w:p w14:paraId="4A6D0347" w14:textId="77777777" w:rsidR="00CD3048" w:rsidRPr="00D952B9" w:rsidRDefault="00CD3048" w:rsidP="00AA6E6F">
      <w:pPr>
        <w:pStyle w:val="Heading6"/>
        <w:rPr>
          <w:rFonts w:asciiTheme="minorHAnsi" w:hAnsiTheme="minorHAnsi"/>
        </w:rPr>
      </w:pPr>
      <w:r w:rsidRPr="00D952B9">
        <w:rPr>
          <w:rFonts w:asciiTheme="minorHAnsi" w:hAnsiTheme="minorHAnsi"/>
        </w:rPr>
        <w:lastRenderedPageBreak/>
        <w:t>Change History</w:t>
      </w: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1499"/>
        <w:gridCol w:w="2221"/>
        <w:gridCol w:w="1889"/>
        <w:gridCol w:w="1985"/>
      </w:tblGrid>
      <w:tr w:rsidR="00CD3048" w:rsidRPr="00D952B9" w14:paraId="601D7B32" w14:textId="77777777" w:rsidTr="00AA6E6F">
        <w:tc>
          <w:tcPr>
            <w:tcW w:w="1208" w:type="dxa"/>
          </w:tcPr>
          <w:p w14:paraId="53239AED"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Version Number</w:t>
            </w:r>
          </w:p>
        </w:tc>
        <w:tc>
          <w:tcPr>
            <w:tcW w:w="1499" w:type="dxa"/>
          </w:tcPr>
          <w:p w14:paraId="17FB51AA"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Date of Issue</w:t>
            </w:r>
          </w:p>
        </w:tc>
        <w:tc>
          <w:tcPr>
            <w:tcW w:w="2221" w:type="dxa"/>
          </w:tcPr>
          <w:p w14:paraId="1F7898E3"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 xml:space="preserve">Reason </w:t>
            </w:r>
            <w:proofErr w:type="gramStart"/>
            <w:r w:rsidRPr="00D952B9">
              <w:rPr>
                <w:rFonts w:asciiTheme="minorHAnsi" w:hAnsiTheme="minorHAnsi"/>
                <w:b/>
                <w:bCs/>
                <w:color w:val="auto"/>
                <w:sz w:val="22"/>
                <w:szCs w:val="22"/>
              </w:rPr>
              <w:t>For</w:t>
            </w:r>
            <w:proofErr w:type="gramEnd"/>
            <w:r w:rsidRPr="00D952B9">
              <w:rPr>
                <w:rFonts w:asciiTheme="minorHAnsi" w:hAnsiTheme="minorHAnsi"/>
                <w:b/>
                <w:bCs/>
                <w:color w:val="auto"/>
                <w:sz w:val="22"/>
                <w:szCs w:val="22"/>
              </w:rPr>
              <w:t xml:space="preserve"> Change</w:t>
            </w:r>
          </w:p>
        </w:tc>
        <w:tc>
          <w:tcPr>
            <w:tcW w:w="1889" w:type="dxa"/>
          </w:tcPr>
          <w:p w14:paraId="708E03CB"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Change Control Reference</w:t>
            </w:r>
          </w:p>
        </w:tc>
        <w:tc>
          <w:tcPr>
            <w:tcW w:w="1985" w:type="dxa"/>
          </w:tcPr>
          <w:p w14:paraId="13347FF4"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Sections Affected</w:t>
            </w:r>
          </w:p>
        </w:tc>
      </w:tr>
      <w:tr w:rsidR="00CD3048" w:rsidRPr="00D952B9" w14:paraId="46C9A392" w14:textId="77777777" w:rsidTr="00AA6E6F">
        <w:tc>
          <w:tcPr>
            <w:tcW w:w="1208" w:type="dxa"/>
          </w:tcPr>
          <w:p w14:paraId="660C18E9"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1.0</w:t>
            </w:r>
          </w:p>
        </w:tc>
        <w:tc>
          <w:tcPr>
            <w:tcW w:w="1499" w:type="dxa"/>
          </w:tcPr>
          <w:p w14:paraId="79248420"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2010-03-29</w:t>
            </w:r>
          </w:p>
        </w:tc>
        <w:tc>
          <w:tcPr>
            <w:tcW w:w="2221" w:type="dxa"/>
          </w:tcPr>
          <w:p w14:paraId="08EDA588" w14:textId="77777777" w:rsidR="00CD3048" w:rsidRPr="00D952B9" w:rsidRDefault="00CD3048" w:rsidP="00AA6E6F">
            <w:pPr>
              <w:spacing w:before="120" w:after="120"/>
              <w:rPr>
                <w:rFonts w:asciiTheme="minorHAnsi" w:hAnsiTheme="minorHAnsi"/>
                <w:color w:val="auto"/>
                <w:sz w:val="22"/>
                <w:szCs w:val="22"/>
              </w:rPr>
            </w:pPr>
            <w:proofErr w:type="gramStart"/>
            <w:r w:rsidRPr="00D952B9">
              <w:rPr>
                <w:rFonts w:asciiTheme="minorHAnsi" w:hAnsiTheme="minorHAnsi"/>
                <w:color w:val="auto"/>
                <w:sz w:val="22"/>
                <w:szCs w:val="22"/>
              </w:rPr>
              <w:t>New  Release</w:t>
            </w:r>
            <w:proofErr w:type="gramEnd"/>
            <w:r w:rsidRPr="00D952B9">
              <w:rPr>
                <w:rFonts w:asciiTheme="minorHAnsi" w:hAnsiTheme="minorHAnsi"/>
                <w:color w:val="auto"/>
                <w:sz w:val="22"/>
                <w:szCs w:val="22"/>
              </w:rPr>
              <w:t xml:space="preserve">  for RF Calculation</w:t>
            </w:r>
          </w:p>
        </w:tc>
        <w:tc>
          <w:tcPr>
            <w:tcW w:w="1889" w:type="dxa"/>
          </w:tcPr>
          <w:p w14:paraId="1FF40715"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MCCP046-CC</w:t>
            </w:r>
          </w:p>
        </w:tc>
        <w:tc>
          <w:tcPr>
            <w:tcW w:w="1985" w:type="dxa"/>
          </w:tcPr>
          <w:p w14:paraId="6FC07EB4"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All</w:t>
            </w:r>
          </w:p>
        </w:tc>
      </w:tr>
      <w:tr w:rsidR="00CD3048" w:rsidRPr="00D952B9" w14:paraId="234586F9" w14:textId="77777777" w:rsidTr="00AA6E6F">
        <w:tc>
          <w:tcPr>
            <w:tcW w:w="1208" w:type="dxa"/>
          </w:tcPr>
          <w:p w14:paraId="4094EC55"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1.1</w:t>
            </w:r>
          </w:p>
        </w:tc>
        <w:tc>
          <w:tcPr>
            <w:tcW w:w="1499" w:type="dxa"/>
          </w:tcPr>
          <w:p w14:paraId="2C3B5FFB"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2010-10-27</w:t>
            </w:r>
          </w:p>
        </w:tc>
        <w:tc>
          <w:tcPr>
            <w:tcW w:w="2221" w:type="dxa"/>
          </w:tcPr>
          <w:p w14:paraId="7CDDF79F"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Clarification reapplication of SGES Credit</w:t>
            </w:r>
          </w:p>
        </w:tc>
        <w:tc>
          <w:tcPr>
            <w:tcW w:w="1889" w:type="dxa"/>
          </w:tcPr>
          <w:p w14:paraId="6A718DFD"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MCCP064</w:t>
            </w:r>
          </w:p>
        </w:tc>
        <w:tc>
          <w:tcPr>
            <w:tcW w:w="1985" w:type="dxa"/>
          </w:tcPr>
          <w:p w14:paraId="21610D3C" w14:textId="17DAA1FA" w:rsidR="00CD3048" w:rsidRPr="00D952B9" w:rsidRDefault="00CD3048" w:rsidP="004A5E1E">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Footnote to section </w:t>
            </w:r>
            <w:r w:rsidR="00B22602">
              <w:rPr>
                <w:rFonts w:asciiTheme="minorHAnsi" w:hAnsiTheme="minorHAnsi"/>
                <w:color w:val="auto"/>
                <w:sz w:val="22"/>
                <w:szCs w:val="22"/>
                <w:highlight w:val="yellow"/>
              </w:rPr>
              <w:fldChar w:fldCharType="begin"/>
            </w:r>
            <w:r w:rsidR="004A5E1E">
              <w:rPr>
                <w:rFonts w:asciiTheme="minorHAnsi" w:hAnsiTheme="minorHAnsi"/>
                <w:color w:val="auto"/>
                <w:sz w:val="22"/>
                <w:szCs w:val="22"/>
              </w:rPr>
              <w:instrText xml:space="preserve"> REF _Ref384135610 \r \h </w:instrText>
            </w:r>
            <w:r w:rsidR="00B22602">
              <w:rPr>
                <w:rFonts w:asciiTheme="minorHAnsi" w:hAnsiTheme="minorHAnsi"/>
                <w:color w:val="auto"/>
                <w:sz w:val="22"/>
                <w:szCs w:val="22"/>
                <w:highlight w:val="yellow"/>
              </w:rPr>
            </w:r>
            <w:r w:rsidR="00B22602">
              <w:rPr>
                <w:rFonts w:asciiTheme="minorHAnsi" w:hAnsiTheme="minorHAnsi"/>
                <w:color w:val="auto"/>
                <w:sz w:val="22"/>
                <w:szCs w:val="22"/>
                <w:highlight w:val="yellow"/>
              </w:rPr>
              <w:fldChar w:fldCharType="separate"/>
            </w:r>
            <w:r w:rsidR="005110AE">
              <w:rPr>
                <w:rFonts w:asciiTheme="minorHAnsi" w:hAnsiTheme="minorHAnsi"/>
                <w:color w:val="auto"/>
                <w:sz w:val="22"/>
                <w:szCs w:val="22"/>
              </w:rPr>
              <w:t>2.4.10</w:t>
            </w:r>
            <w:r w:rsidR="00B22602">
              <w:rPr>
                <w:rFonts w:asciiTheme="minorHAnsi" w:hAnsiTheme="minorHAnsi"/>
                <w:color w:val="auto"/>
                <w:sz w:val="22"/>
                <w:szCs w:val="22"/>
                <w:highlight w:val="yellow"/>
              </w:rPr>
              <w:fldChar w:fldCharType="end"/>
            </w:r>
          </w:p>
        </w:tc>
      </w:tr>
      <w:tr w:rsidR="00CD3048" w:rsidRPr="00D952B9" w14:paraId="265CC43E" w14:textId="77777777" w:rsidTr="00AA6E6F">
        <w:tc>
          <w:tcPr>
            <w:tcW w:w="1208" w:type="dxa"/>
          </w:tcPr>
          <w:p w14:paraId="3D57BF92"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1.2</w:t>
            </w:r>
          </w:p>
        </w:tc>
        <w:tc>
          <w:tcPr>
            <w:tcW w:w="1499" w:type="dxa"/>
          </w:tcPr>
          <w:p w14:paraId="6A5D17F5"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March 2011</w:t>
            </w:r>
          </w:p>
        </w:tc>
        <w:tc>
          <w:tcPr>
            <w:tcW w:w="2221" w:type="dxa"/>
          </w:tcPr>
          <w:p w14:paraId="106CFCA1"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Enduring Rollover Solution</w:t>
            </w:r>
          </w:p>
        </w:tc>
        <w:tc>
          <w:tcPr>
            <w:tcW w:w="1889" w:type="dxa"/>
          </w:tcPr>
          <w:p w14:paraId="4024722C"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MCCP053</w:t>
            </w:r>
          </w:p>
        </w:tc>
        <w:tc>
          <w:tcPr>
            <w:tcW w:w="1985" w:type="dxa"/>
          </w:tcPr>
          <w:p w14:paraId="513CD8FA" w14:textId="35710DF9" w:rsidR="00CD3048" w:rsidRPr="00D952B9" w:rsidRDefault="00CD3048" w:rsidP="004A5E1E">
            <w:pPr>
              <w:spacing w:before="120" w:after="120"/>
              <w:rPr>
                <w:rFonts w:asciiTheme="minorHAnsi" w:hAnsiTheme="minorHAnsi"/>
                <w:color w:val="auto"/>
                <w:sz w:val="22"/>
                <w:szCs w:val="22"/>
              </w:rPr>
            </w:pPr>
            <w:r w:rsidRPr="00D952B9">
              <w:rPr>
                <w:rFonts w:asciiTheme="minorHAnsi" w:hAnsiTheme="minorHAnsi"/>
                <w:color w:val="auto"/>
                <w:sz w:val="22"/>
                <w:szCs w:val="22"/>
              </w:rPr>
              <w:t>Equation se</w:t>
            </w:r>
            <w:r w:rsidR="0078054D">
              <w:rPr>
                <w:rFonts w:asciiTheme="minorHAnsi" w:hAnsiTheme="minorHAnsi"/>
                <w:color w:val="auto"/>
                <w:sz w:val="22"/>
                <w:szCs w:val="22"/>
              </w:rPr>
              <w:t>c</w:t>
            </w:r>
            <w:r w:rsidRPr="00D952B9">
              <w:rPr>
                <w:rFonts w:asciiTheme="minorHAnsi" w:hAnsiTheme="minorHAnsi"/>
                <w:color w:val="auto"/>
                <w:sz w:val="22"/>
                <w:szCs w:val="22"/>
              </w:rPr>
              <w:t xml:space="preserve">tion </w:t>
            </w:r>
            <w:r w:rsidR="00B22602">
              <w:rPr>
                <w:rFonts w:asciiTheme="minorHAnsi" w:hAnsiTheme="minorHAnsi"/>
                <w:color w:val="auto"/>
                <w:sz w:val="22"/>
                <w:szCs w:val="22"/>
                <w:highlight w:val="yellow"/>
              </w:rPr>
              <w:fldChar w:fldCharType="begin"/>
            </w:r>
            <w:r w:rsidR="004A5E1E">
              <w:rPr>
                <w:rFonts w:asciiTheme="minorHAnsi" w:hAnsiTheme="minorHAnsi"/>
                <w:color w:val="auto"/>
                <w:sz w:val="22"/>
                <w:szCs w:val="22"/>
              </w:rPr>
              <w:instrText xml:space="preserve"> REF _Ref384325200 \r \h </w:instrText>
            </w:r>
            <w:r w:rsidR="00B22602">
              <w:rPr>
                <w:rFonts w:asciiTheme="minorHAnsi" w:hAnsiTheme="minorHAnsi"/>
                <w:color w:val="auto"/>
                <w:sz w:val="22"/>
                <w:szCs w:val="22"/>
                <w:highlight w:val="yellow"/>
              </w:rPr>
            </w:r>
            <w:r w:rsidR="00B22602">
              <w:rPr>
                <w:rFonts w:asciiTheme="minorHAnsi" w:hAnsiTheme="minorHAnsi"/>
                <w:color w:val="auto"/>
                <w:sz w:val="22"/>
                <w:szCs w:val="22"/>
                <w:highlight w:val="yellow"/>
              </w:rPr>
              <w:fldChar w:fldCharType="separate"/>
            </w:r>
            <w:r w:rsidR="005110AE">
              <w:rPr>
                <w:rFonts w:asciiTheme="minorHAnsi" w:hAnsiTheme="minorHAnsi"/>
                <w:color w:val="auto"/>
                <w:sz w:val="22"/>
                <w:szCs w:val="22"/>
              </w:rPr>
              <w:t>2.3.19</w:t>
            </w:r>
            <w:r w:rsidR="00B22602">
              <w:rPr>
                <w:rFonts w:asciiTheme="minorHAnsi" w:hAnsiTheme="minorHAnsi"/>
                <w:color w:val="auto"/>
                <w:sz w:val="22"/>
                <w:szCs w:val="22"/>
                <w:highlight w:val="yellow"/>
              </w:rPr>
              <w:fldChar w:fldCharType="end"/>
            </w:r>
          </w:p>
        </w:tc>
      </w:tr>
      <w:tr w:rsidR="00CD3048" w:rsidRPr="00D952B9" w14:paraId="5BF0A7A3" w14:textId="77777777" w:rsidTr="00AA6E6F">
        <w:tc>
          <w:tcPr>
            <w:tcW w:w="1208" w:type="dxa"/>
          </w:tcPr>
          <w:p w14:paraId="4FE134B2"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1.3</w:t>
            </w:r>
          </w:p>
        </w:tc>
        <w:tc>
          <w:tcPr>
            <w:tcW w:w="1499" w:type="dxa"/>
          </w:tcPr>
          <w:p w14:paraId="0DAF7705"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2012-03-29</w:t>
            </w:r>
          </w:p>
        </w:tc>
        <w:tc>
          <w:tcPr>
            <w:tcW w:w="2221" w:type="dxa"/>
          </w:tcPr>
          <w:p w14:paraId="1F75B2F1"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Introduction of Deregistration </w:t>
            </w:r>
          </w:p>
        </w:tc>
        <w:tc>
          <w:tcPr>
            <w:tcW w:w="1889" w:type="dxa"/>
          </w:tcPr>
          <w:p w14:paraId="015E7CE7"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MCCP052,</w:t>
            </w:r>
            <w:r w:rsidR="000D258E">
              <w:rPr>
                <w:rFonts w:asciiTheme="minorHAnsi" w:hAnsiTheme="minorHAnsi"/>
                <w:color w:val="auto"/>
                <w:sz w:val="22"/>
                <w:szCs w:val="22"/>
              </w:rPr>
              <w:t xml:space="preserve"> </w:t>
            </w:r>
            <w:r w:rsidRPr="00D952B9">
              <w:rPr>
                <w:rFonts w:asciiTheme="minorHAnsi" w:hAnsiTheme="minorHAnsi"/>
                <w:color w:val="auto"/>
                <w:sz w:val="22"/>
                <w:szCs w:val="22"/>
              </w:rPr>
              <w:t>MCCP079</w:t>
            </w:r>
          </w:p>
        </w:tc>
        <w:tc>
          <w:tcPr>
            <w:tcW w:w="1985" w:type="dxa"/>
          </w:tcPr>
          <w:p w14:paraId="20EA69FC" w14:textId="0F11BEF7" w:rsidR="00CD3048" w:rsidRPr="00D952B9" w:rsidRDefault="00CD3048" w:rsidP="004A5E1E">
            <w:pPr>
              <w:spacing w:before="120" w:after="120"/>
              <w:rPr>
                <w:rFonts w:asciiTheme="minorHAnsi" w:hAnsiTheme="minorHAnsi"/>
                <w:color w:val="auto"/>
                <w:sz w:val="22"/>
                <w:szCs w:val="22"/>
              </w:rPr>
            </w:pPr>
            <w:r w:rsidRPr="004A5E1E">
              <w:rPr>
                <w:rFonts w:asciiTheme="minorHAnsi" w:hAnsiTheme="minorHAnsi"/>
                <w:color w:val="auto"/>
                <w:sz w:val="22"/>
                <w:szCs w:val="22"/>
              </w:rPr>
              <w:t xml:space="preserve">Sections </w:t>
            </w:r>
            <w:r w:rsidR="007649D2">
              <w:fldChar w:fldCharType="begin"/>
            </w:r>
            <w:r w:rsidR="007649D2">
              <w:instrText xml:space="preserve"> REF _Ref384325229 \r \h  \* MERGEFORMAT </w:instrText>
            </w:r>
            <w:r w:rsidR="007649D2">
              <w:fldChar w:fldCharType="separate"/>
            </w:r>
            <w:ins w:id="1" w:author="Amanda Hancock" w:date="2017-09-19T17:10:00Z">
              <w:r w:rsidR="005110AE" w:rsidRPr="005110AE">
                <w:rPr>
                  <w:rFonts w:asciiTheme="minorHAnsi" w:hAnsiTheme="minorHAnsi"/>
                  <w:color w:val="auto"/>
                  <w:sz w:val="22"/>
                  <w:szCs w:val="22"/>
                  <w:rPrChange w:id="2" w:author="Amanda Hancock" w:date="2017-09-19T17:10:00Z">
                    <w:rPr/>
                  </w:rPrChange>
                </w:rPr>
                <w:t>2.1</w:t>
              </w:r>
            </w:ins>
            <w:del w:id="3" w:author="Amanda Hancock" w:date="2017-09-19T17:10:00Z">
              <w:r w:rsidR="00394E7E" w:rsidRPr="005C2E62" w:rsidDel="005110AE">
                <w:rPr>
                  <w:rFonts w:asciiTheme="minorHAnsi" w:hAnsiTheme="minorHAnsi"/>
                  <w:color w:val="auto"/>
                  <w:sz w:val="22"/>
                  <w:szCs w:val="22"/>
                </w:rPr>
                <w:delText>2.1</w:delText>
              </w:r>
            </w:del>
            <w:r w:rsidR="007649D2">
              <w:fldChar w:fldCharType="end"/>
            </w:r>
            <w:r w:rsidR="004A5E1E" w:rsidRPr="004A5E1E">
              <w:rPr>
                <w:rFonts w:asciiTheme="minorHAnsi" w:hAnsiTheme="minorHAnsi"/>
                <w:color w:val="auto"/>
                <w:sz w:val="22"/>
                <w:szCs w:val="22"/>
              </w:rPr>
              <w:t xml:space="preserve"> </w:t>
            </w:r>
            <w:r w:rsidRPr="004A5E1E">
              <w:rPr>
                <w:rFonts w:asciiTheme="minorHAnsi" w:hAnsiTheme="minorHAnsi"/>
                <w:color w:val="auto"/>
                <w:sz w:val="22"/>
                <w:szCs w:val="22"/>
              </w:rPr>
              <w:t xml:space="preserve">and </w:t>
            </w:r>
            <w:r w:rsidR="007649D2">
              <w:fldChar w:fldCharType="begin"/>
            </w:r>
            <w:r w:rsidR="007649D2">
              <w:instrText xml:space="preserve"> REF _Ref384325237 \r \h  \* MERGEFORMAT </w:instrText>
            </w:r>
            <w:r w:rsidR="007649D2">
              <w:fldChar w:fldCharType="separate"/>
            </w:r>
            <w:ins w:id="4" w:author="Amanda Hancock" w:date="2017-09-19T17:10:00Z">
              <w:r w:rsidR="005110AE" w:rsidRPr="005110AE">
                <w:rPr>
                  <w:rFonts w:asciiTheme="minorHAnsi" w:hAnsiTheme="minorHAnsi"/>
                  <w:color w:val="auto"/>
                  <w:sz w:val="22"/>
                  <w:szCs w:val="22"/>
                  <w:rPrChange w:id="5" w:author="Amanda Hancock" w:date="2017-09-19T17:10:00Z">
                    <w:rPr/>
                  </w:rPrChange>
                </w:rPr>
                <w:t>3.1</w:t>
              </w:r>
            </w:ins>
            <w:del w:id="6" w:author="Amanda Hancock" w:date="2017-09-19T17:10:00Z">
              <w:r w:rsidR="00394E7E" w:rsidRPr="005C2E62" w:rsidDel="005110AE">
                <w:rPr>
                  <w:rFonts w:asciiTheme="minorHAnsi" w:hAnsiTheme="minorHAnsi"/>
                  <w:color w:val="auto"/>
                  <w:sz w:val="22"/>
                  <w:szCs w:val="22"/>
                </w:rPr>
                <w:delText>3.1</w:delText>
              </w:r>
            </w:del>
            <w:r w:rsidR="007649D2">
              <w:fldChar w:fldCharType="end"/>
            </w:r>
          </w:p>
        </w:tc>
      </w:tr>
      <w:tr w:rsidR="00CD3048" w:rsidRPr="00D952B9" w14:paraId="5CAD707C" w14:textId="77777777" w:rsidTr="00AA6E6F">
        <w:tc>
          <w:tcPr>
            <w:tcW w:w="1208" w:type="dxa"/>
          </w:tcPr>
          <w:p w14:paraId="3A5BFB4F"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w:t>
            </w:r>
          </w:p>
        </w:tc>
        <w:tc>
          <w:tcPr>
            <w:tcW w:w="1499" w:type="dxa"/>
          </w:tcPr>
          <w:p w14:paraId="75C4D4D2"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2013-04-12</w:t>
            </w:r>
          </w:p>
        </w:tc>
        <w:tc>
          <w:tcPr>
            <w:tcW w:w="2221" w:type="dxa"/>
          </w:tcPr>
          <w:p w14:paraId="1B25754D"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14:paraId="0711CBF0"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MCCP095</w:t>
            </w:r>
          </w:p>
        </w:tc>
        <w:tc>
          <w:tcPr>
            <w:tcW w:w="1985" w:type="dxa"/>
          </w:tcPr>
          <w:p w14:paraId="50C97C2B"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Sections throughout CSD</w:t>
            </w:r>
          </w:p>
        </w:tc>
      </w:tr>
      <w:tr w:rsidR="00CD3048" w:rsidRPr="00D952B9" w14:paraId="20A39EA8" w14:textId="77777777" w:rsidTr="00AA6E6F">
        <w:tc>
          <w:tcPr>
            <w:tcW w:w="1208" w:type="dxa"/>
          </w:tcPr>
          <w:p w14:paraId="04C13059"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3.0</w:t>
            </w:r>
          </w:p>
        </w:tc>
        <w:tc>
          <w:tcPr>
            <w:tcW w:w="1499" w:type="dxa"/>
          </w:tcPr>
          <w:p w14:paraId="02687E02"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2013-05-01</w:t>
            </w:r>
          </w:p>
        </w:tc>
        <w:tc>
          <w:tcPr>
            <w:tcW w:w="2221" w:type="dxa"/>
          </w:tcPr>
          <w:p w14:paraId="7DB6C4A0"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14:paraId="67A22D47"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Commission Letter 29/04/2013</w:t>
            </w:r>
          </w:p>
        </w:tc>
        <w:tc>
          <w:tcPr>
            <w:tcW w:w="1985" w:type="dxa"/>
          </w:tcPr>
          <w:p w14:paraId="53AFF700" w14:textId="197AD9B9" w:rsidR="00CD3048" w:rsidRPr="00D952B9" w:rsidRDefault="00CD3048" w:rsidP="004A5E1E">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Sections </w:t>
            </w:r>
            <w:r w:rsidR="00B22602">
              <w:rPr>
                <w:rFonts w:asciiTheme="minorHAnsi" w:hAnsiTheme="minorHAnsi"/>
                <w:color w:val="auto"/>
                <w:sz w:val="22"/>
                <w:szCs w:val="22"/>
              </w:rPr>
              <w:fldChar w:fldCharType="begin"/>
            </w:r>
            <w:r w:rsidR="004A5E1E">
              <w:rPr>
                <w:rFonts w:asciiTheme="minorHAnsi" w:hAnsiTheme="minorHAnsi"/>
                <w:color w:val="auto"/>
                <w:sz w:val="22"/>
                <w:szCs w:val="22"/>
              </w:rPr>
              <w:instrText xml:space="preserve"> REF _Ref384325258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5110AE">
              <w:rPr>
                <w:rFonts w:asciiTheme="minorHAnsi" w:hAnsiTheme="minorHAnsi"/>
                <w:color w:val="auto"/>
                <w:sz w:val="22"/>
                <w:szCs w:val="22"/>
              </w:rPr>
              <w:t>3.3</w:t>
            </w:r>
            <w:r w:rsidR="00B22602">
              <w:rPr>
                <w:rFonts w:asciiTheme="minorHAnsi" w:hAnsiTheme="minorHAnsi"/>
                <w:color w:val="auto"/>
                <w:sz w:val="22"/>
                <w:szCs w:val="22"/>
              </w:rPr>
              <w:fldChar w:fldCharType="end"/>
            </w:r>
            <w:r w:rsidRPr="004A5E1E">
              <w:rPr>
                <w:rFonts w:asciiTheme="minorHAnsi" w:hAnsiTheme="minorHAnsi"/>
                <w:color w:val="auto"/>
                <w:sz w:val="22"/>
                <w:szCs w:val="22"/>
              </w:rPr>
              <w:t xml:space="preserve">, </w:t>
            </w:r>
            <w:r w:rsidR="00B22602">
              <w:rPr>
                <w:rFonts w:asciiTheme="minorHAnsi" w:hAnsiTheme="minorHAnsi"/>
                <w:color w:val="auto"/>
                <w:sz w:val="22"/>
                <w:szCs w:val="22"/>
              </w:rPr>
              <w:fldChar w:fldCharType="begin"/>
            </w:r>
            <w:r w:rsidR="004A5E1E">
              <w:rPr>
                <w:rFonts w:asciiTheme="minorHAnsi" w:hAnsiTheme="minorHAnsi"/>
                <w:color w:val="auto"/>
                <w:sz w:val="22"/>
                <w:szCs w:val="22"/>
              </w:rPr>
              <w:instrText xml:space="preserve"> REF _Ref384325263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5110AE">
              <w:rPr>
                <w:rFonts w:asciiTheme="minorHAnsi" w:hAnsiTheme="minorHAnsi"/>
                <w:color w:val="auto"/>
                <w:sz w:val="22"/>
                <w:szCs w:val="22"/>
              </w:rPr>
              <w:t>3.4</w:t>
            </w:r>
            <w:r w:rsidR="00B22602">
              <w:rPr>
                <w:rFonts w:asciiTheme="minorHAnsi" w:hAnsiTheme="minorHAnsi"/>
                <w:color w:val="auto"/>
                <w:sz w:val="22"/>
                <w:szCs w:val="22"/>
              </w:rPr>
              <w:fldChar w:fldCharType="end"/>
            </w:r>
            <w:r w:rsidRPr="004A5E1E">
              <w:rPr>
                <w:rFonts w:asciiTheme="minorHAnsi" w:hAnsiTheme="minorHAnsi"/>
                <w:color w:val="auto"/>
                <w:sz w:val="22"/>
                <w:szCs w:val="22"/>
              </w:rPr>
              <w:t>,</w:t>
            </w:r>
            <w:r w:rsidRPr="00D952B9">
              <w:rPr>
                <w:rFonts w:asciiTheme="minorHAnsi" w:hAnsiTheme="minorHAnsi"/>
                <w:color w:val="auto"/>
                <w:sz w:val="22"/>
                <w:szCs w:val="22"/>
              </w:rPr>
              <w:t xml:space="preserve"> </w:t>
            </w:r>
            <w:r w:rsidR="007649D2">
              <w:fldChar w:fldCharType="begin"/>
            </w:r>
            <w:r w:rsidR="007649D2">
              <w:instrText xml:space="preserve"> REF _Ref384325274 \h  \* MERGEFORMAT </w:instrText>
            </w:r>
            <w:r w:rsidR="007649D2">
              <w:fldChar w:fldCharType="separate"/>
            </w:r>
            <w:ins w:id="7" w:author="Amanda Hancock" w:date="2017-09-19T17:10:00Z">
              <w:r w:rsidR="005110AE" w:rsidRPr="005110AE">
                <w:rPr>
                  <w:rFonts w:asciiTheme="minorHAnsi" w:hAnsiTheme="minorHAnsi"/>
                  <w:rPrChange w:id="8" w:author="Amanda Hancock" w:date="2017-09-19T17:10:00Z">
                    <w:rPr/>
                  </w:rPrChange>
                </w:rPr>
                <w:t>Appendix</w:t>
              </w:r>
            </w:ins>
            <w:del w:id="9" w:author="Amanda Hancock" w:date="2017-09-19T17:10:00Z">
              <w:r w:rsidR="00394E7E" w:rsidRPr="005C2E62" w:rsidDel="005110AE">
                <w:rPr>
                  <w:rFonts w:asciiTheme="minorHAnsi" w:hAnsiTheme="minorHAnsi"/>
                </w:rPr>
                <w:delText>Appendix</w:delText>
              </w:r>
            </w:del>
            <w:r w:rsidR="007649D2">
              <w:fldChar w:fldCharType="end"/>
            </w:r>
          </w:p>
        </w:tc>
      </w:tr>
      <w:tr w:rsidR="00CD3048" w:rsidRPr="00D952B9" w14:paraId="680C9579" w14:textId="77777777" w:rsidTr="00AA6E6F">
        <w:tc>
          <w:tcPr>
            <w:tcW w:w="1208" w:type="dxa"/>
          </w:tcPr>
          <w:p w14:paraId="400A5CD6"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4.0</w:t>
            </w:r>
          </w:p>
        </w:tc>
        <w:tc>
          <w:tcPr>
            <w:tcW w:w="1499" w:type="dxa"/>
          </w:tcPr>
          <w:p w14:paraId="6898545B" w14:textId="77777777" w:rsidR="00CD3048" w:rsidRPr="00D952B9" w:rsidRDefault="00CD3048" w:rsidP="00DA348A">
            <w:pPr>
              <w:spacing w:before="120" w:after="120"/>
              <w:rPr>
                <w:rFonts w:asciiTheme="minorHAnsi" w:hAnsiTheme="minorHAnsi"/>
                <w:color w:val="auto"/>
                <w:sz w:val="22"/>
                <w:szCs w:val="22"/>
              </w:rPr>
            </w:pPr>
            <w:r w:rsidRPr="00D952B9">
              <w:rPr>
                <w:rFonts w:asciiTheme="minorHAnsi" w:hAnsiTheme="minorHAnsi"/>
                <w:color w:val="auto"/>
                <w:sz w:val="22"/>
                <w:szCs w:val="22"/>
              </w:rPr>
              <w:t>201</w:t>
            </w:r>
            <w:r w:rsidR="00DA348A">
              <w:rPr>
                <w:rFonts w:asciiTheme="minorHAnsi" w:hAnsiTheme="minorHAnsi"/>
                <w:color w:val="auto"/>
                <w:sz w:val="22"/>
                <w:szCs w:val="22"/>
              </w:rPr>
              <w:t>3</w:t>
            </w:r>
            <w:r w:rsidRPr="00D952B9">
              <w:rPr>
                <w:rFonts w:asciiTheme="minorHAnsi" w:hAnsiTheme="minorHAnsi"/>
                <w:color w:val="auto"/>
                <w:sz w:val="22"/>
                <w:szCs w:val="22"/>
              </w:rPr>
              <w:t>-10-14</w:t>
            </w:r>
          </w:p>
        </w:tc>
        <w:tc>
          <w:tcPr>
            <w:tcW w:w="2221" w:type="dxa"/>
          </w:tcPr>
          <w:p w14:paraId="36E9265D"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14:paraId="29718891"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Commission Letter 11/10/2013</w:t>
            </w:r>
          </w:p>
        </w:tc>
        <w:tc>
          <w:tcPr>
            <w:tcW w:w="1985" w:type="dxa"/>
          </w:tcPr>
          <w:p w14:paraId="0390E0CC" w14:textId="44EA422F" w:rsidR="00CD3048" w:rsidRPr="00D952B9" w:rsidRDefault="00BD6E2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Sections </w:t>
            </w:r>
            <w:r w:rsidR="00B22602">
              <w:rPr>
                <w:rFonts w:asciiTheme="minorHAnsi" w:hAnsiTheme="minorHAnsi"/>
                <w:color w:val="auto"/>
                <w:sz w:val="22"/>
                <w:szCs w:val="22"/>
              </w:rPr>
              <w:fldChar w:fldCharType="begin"/>
            </w:r>
            <w:r>
              <w:rPr>
                <w:rFonts w:asciiTheme="minorHAnsi" w:hAnsiTheme="minorHAnsi"/>
                <w:color w:val="auto"/>
                <w:sz w:val="22"/>
                <w:szCs w:val="22"/>
              </w:rPr>
              <w:instrText xml:space="preserve"> REF _Ref384325258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5110AE">
              <w:rPr>
                <w:rFonts w:asciiTheme="minorHAnsi" w:hAnsiTheme="minorHAnsi"/>
                <w:color w:val="auto"/>
                <w:sz w:val="22"/>
                <w:szCs w:val="22"/>
              </w:rPr>
              <w:t>3.3</w:t>
            </w:r>
            <w:r w:rsidR="00B22602">
              <w:rPr>
                <w:rFonts w:asciiTheme="minorHAnsi" w:hAnsiTheme="minorHAnsi"/>
                <w:color w:val="auto"/>
                <w:sz w:val="22"/>
                <w:szCs w:val="22"/>
              </w:rPr>
              <w:fldChar w:fldCharType="end"/>
            </w:r>
            <w:r w:rsidRPr="004A5E1E">
              <w:rPr>
                <w:rFonts w:asciiTheme="minorHAnsi" w:hAnsiTheme="minorHAnsi"/>
                <w:color w:val="auto"/>
                <w:sz w:val="22"/>
                <w:szCs w:val="22"/>
              </w:rPr>
              <w:t xml:space="preserve">, </w:t>
            </w:r>
            <w:r w:rsidR="00B22602">
              <w:rPr>
                <w:rFonts w:asciiTheme="minorHAnsi" w:hAnsiTheme="minorHAnsi"/>
                <w:color w:val="auto"/>
                <w:sz w:val="22"/>
                <w:szCs w:val="22"/>
              </w:rPr>
              <w:fldChar w:fldCharType="begin"/>
            </w:r>
            <w:r>
              <w:rPr>
                <w:rFonts w:asciiTheme="minorHAnsi" w:hAnsiTheme="minorHAnsi"/>
                <w:color w:val="auto"/>
                <w:sz w:val="22"/>
                <w:szCs w:val="22"/>
              </w:rPr>
              <w:instrText xml:space="preserve"> REF _Ref384325263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5110AE">
              <w:rPr>
                <w:rFonts w:asciiTheme="minorHAnsi" w:hAnsiTheme="minorHAnsi"/>
                <w:color w:val="auto"/>
                <w:sz w:val="22"/>
                <w:szCs w:val="22"/>
              </w:rPr>
              <w:t>3.4</w:t>
            </w:r>
            <w:r w:rsidR="00B22602">
              <w:rPr>
                <w:rFonts w:asciiTheme="minorHAnsi" w:hAnsiTheme="minorHAnsi"/>
                <w:color w:val="auto"/>
                <w:sz w:val="22"/>
                <w:szCs w:val="22"/>
              </w:rPr>
              <w:fldChar w:fldCharType="end"/>
            </w:r>
            <w:r w:rsidRPr="004A5E1E">
              <w:rPr>
                <w:rFonts w:asciiTheme="minorHAnsi" w:hAnsiTheme="minorHAnsi"/>
                <w:color w:val="auto"/>
                <w:sz w:val="22"/>
                <w:szCs w:val="22"/>
              </w:rPr>
              <w:t>,</w:t>
            </w:r>
            <w:r w:rsidRPr="00D952B9">
              <w:rPr>
                <w:rFonts w:asciiTheme="minorHAnsi" w:hAnsiTheme="minorHAnsi"/>
                <w:color w:val="auto"/>
                <w:sz w:val="22"/>
                <w:szCs w:val="22"/>
              </w:rPr>
              <w:t xml:space="preserve"> </w:t>
            </w:r>
            <w:r w:rsidR="007649D2">
              <w:fldChar w:fldCharType="begin"/>
            </w:r>
            <w:r w:rsidR="007649D2">
              <w:instrText xml:space="preserve"> REF _Ref384325274 \h  \* MERGEFORMAT </w:instrText>
            </w:r>
            <w:r w:rsidR="007649D2">
              <w:fldChar w:fldCharType="separate"/>
            </w:r>
            <w:ins w:id="10" w:author="Amanda Hancock" w:date="2017-09-19T17:10:00Z">
              <w:r w:rsidR="005110AE" w:rsidRPr="005110AE">
                <w:rPr>
                  <w:rFonts w:asciiTheme="minorHAnsi" w:hAnsiTheme="minorHAnsi"/>
                  <w:rPrChange w:id="11" w:author="Amanda Hancock" w:date="2017-09-19T17:10:00Z">
                    <w:rPr/>
                  </w:rPrChange>
                </w:rPr>
                <w:t>Appendix</w:t>
              </w:r>
            </w:ins>
            <w:del w:id="12" w:author="Amanda Hancock" w:date="2017-09-19T17:10:00Z">
              <w:r w:rsidR="00394E7E" w:rsidRPr="005C2E62" w:rsidDel="005110AE">
                <w:rPr>
                  <w:rFonts w:asciiTheme="minorHAnsi" w:hAnsiTheme="minorHAnsi"/>
                </w:rPr>
                <w:delText>Appendix</w:delText>
              </w:r>
            </w:del>
            <w:r w:rsidR="007649D2">
              <w:fldChar w:fldCharType="end"/>
            </w:r>
          </w:p>
        </w:tc>
      </w:tr>
      <w:tr w:rsidR="00DA348A" w:rsidRPr="00D952B9" w14:paraId="4C19B2AF" w14:textId="77777777" w:rsidTr="00AA6E6F">
        <w:tc>
          <w:tcPr>
            <w:tcW w:w="1208" w:type="dxa"/>
          </w:tcPr>
          <w:p w14:paraId="45CF38F8" w14:textId="77777777" w:rsidR="00DA348A" w:rsidRPr="00D952B9" w:rsidRDefault="00DA348A" w:rsidP="00AA6E6F">
            <w:pPr>
              <w:spacing w:before="120" w:after="120"/>
              <w:rPr>
                <w:rFonts w:asciiTheme="minorHAnsi" w:hAnsiTheme="minorHAnsi"/>
                <w:color w:val="auto"/>
                <w:sz w:val="22"/>
                <w:szCs w:val="22"/>
              </w:rPr>
            </w:pPr>
            <w:r>
              <w:rPr>
                <w:rFonts w:asciiTheme="minorHAnsi" w:hAnsiTheme="minorHAnsi"/>
                <w:color w:val="auto"/>
                <w:sz w:val="22"/>
                <w:szCs w:val="22"/>
              </w:rPr>
              <w:t>5.0</w:t>
            </w:r>
          </w:p>
        </w:tc>
        <w:tc>
          <w:tcPr>
            <w:tcW w:w="1499" w:type="dxa"/>
          </w:tcPr>
          <w:p w14:paraId="39C95F28" w14:textId="77777777" w:rsidR="00DA348A" w:rsidRPr="00D952B9" w:rsidRDefault="00DA348A" w:rsidP="00DA348A">
            <w:pPr>
              <w:spacing w:before="120" w:after="120"/>
              <w:rPr>
                <w:rFonts w:asciiTheme="minorHAnsi" w:hAnsiTheme="minorHAnsi"/>
                <w:color w:val="auto"/>
                <w:sz w:val="22"/>
                <w:szCs w:val="22"/>
              </w:rPr>
            </w:pPr>
            <w:r>
              <w:rPr>
                <w:rFonts w:asciiTheme="minorHAnsi" w:hAnsiTheme="minorHAnsi"/>
                <w:color w:val="auto"/>
                <w:sz w:val="22"/>
                <w:szCs w:val="22"/>
              </w:rPr>
              <w:t>2014-09-21</w:t>
            </w:r>
          </w:p>
        </w:tc>
        <w:tc>
          <w:tcPr>
            <w:tcW w:w="2221" w:type="dxa"/>
          </w:tcPr>
          <w:p w14:paraId="7D544BEE" w14:textId="77777777" w:rsidR="00DA348A" w:rsidRPr="00D952B9" w:rsidRDefault="00F836EB" w:rsidP="00AA6E6F">
            <w:pPr>
              <w:spacing w:before="120" w:after="120"/>
              <w:rPr>
                <w:rFonts w:asciiTheme="minorHAnsi" w:hAnsiTheme="minorHAnsi"/>
                <w:color w:val="auto"/>
                <w:sz w:val="22"/>
                <w:szCs w:val="22"/>
              </w:rPr>
            </w:pPr>
            <w:r>
              <w:rPr>
                <w:rFonts w:asciiTheme="minorHAnsi" w:hAnsiTheme="minorHAnsi"/>
                <w:color w:val="auto"/>
                <w:sz w:val="22"/>
                <w:szCs w:val="22"/>
              </w:rPr>
              <w:t>Typos</w:t>
            </w:r>
          </w:p>
        </w:tc>
        <w:tc>
          <w:tcPr>
            <w:tcW w:w="1889" w:type="dxa"/>
          </w:tcPr>
          <w:p w14:paraId="25F1F7D4" w14:textId="77777777" w:rsidR="00DA348A" w:rsidRPr="00D952B9" w:rsidRDefault="00DA348A" w:rsidP="00AA6E6F">
            <w:pPr>
              <w:spacing w:before="120" w:after="120"/>
              <w:rPr>
                <w:rFonts w:asciiTheme="minorHAnsi" w:hAnsiTheme="minorHAnsi"/>
                <w:color w:val="auto"/>
                <w:sz w:val="22"/>
                <w:szCs w:val="22"/>
              </w:rPr>
            </w:pPr>
            <w:r>
              <w:rPr>
                <w:rFonts w:asciiTheme="minorHAnsi" w:hAnsiTheme="minorHAnsi"/>
                <w:color w:val="auto"/>
                <w:sz w:val="22"/>
                <w:szCs w:val="22"/>
              </w:rPr>
              <w:t>MCCP149</w:t>
            </w:r>
          </w:p>
        </w:tc>
        <w:tc>
          <w:tcPr>
            <w:tcW w:w="1985" w:type="dxa"/>
          </w:tcPr>
          <w:p w14:paraId="4EBD37FD" w14:textId="77777777" w:rsidR="00DA348A" w:rsidRPr="00D952B9" w:rsidRDefault="00DA348A" w:rsidP="00AA6E6F">
            <w:pPr>
              <w:spacing w:before="120" w:after="120"/>
              <w:rPr>
                <w:rFonts w:asciiTheme="minorHAnsi" w:hAnsiTheme="minorHAnsi"/>
                <w:color w:val="auto"/>
                <w:sz w:val="22"/>
                <w:szCs w:val="22"/>
              </w:rPr>
            </w:pPr>
          </w:p>
        </w:tc>
      </w:tr>
      <w:tr w:rsidR="00551F5D" w:rsidRPr="00D952B9" w14:paraId="3705D021" w14:textId="77777777" w:rsidTr="00AA6E6F">
        <w:tc>
          <w:tcPr>
            <w:tcW w:w="1208" w:type="dxa"/>
          </w:tcPr>
          <w:p w14:paraId="10E8D23F" w14:textId="77777777" w:rsidR="00551F5D"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6.0</w:t>
            </w:r>
          </w:p>
        </w:tc>
        <w:tc>
          <w:tcPr>
            <w:tcW w:w="1499" w:type="dxa"/>
          </w:tcPr>
          <w:p w14:paraId="4ED6793A" w14:textId="77777777" w:rsidR="00551F5D" w:rsidRDefault="00551F5D" w:rsidP="00DA348A">
            <w:pPr>
              <w:spacing w:before="120" w:after="120"/>
              <w:rPr>
                <w:rFonts w:asciiTheme="minorHAnsi" w:hAnsiTheme="minorHAnsi"/>
                <w:color w:val="auto"/>
                <w:sz w:val="22"/>
                <w:szCs w:val="22"/>
              </w:rPr>
            </w:pPr>
            <w:r>
              <w:rPr>
                <w:rFonts w:asciiTheme="minorHAnsi" w:hAnsiTheme="minorHAnsi"/>
                <w:color w:val="auto"/>
                <w:sz w:val="22"/>
                <w:szCs w:val="22"/>
              </w:rPr>
              <w:t>2015-03-</w:t>
            </w:r>
            <w:r w:rsidR="00F97729">
              <w:rPr>
                <w:rFonts w:asciiTheme="minorHAnsi" w:hAnsiTheme="minorHAnsi"/>
                <w:color w:val="auto"/>
                <w:sz w:val="22"/>
                <w:szCs w:val="22"/>
              </w:rPr>
              <w:t>31</w:t>
            </w:r>
          </w:p>
        </w:tc>
        <w:tc>
          <w:tcPr>
            <w:tcW w:w="2221" w:type="dxa"/>
          </w:tcPr>
          <w:p w14:paraId="14F584B5" w14:textId="77777777" w:rsidR="00551F5D"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SGES Changes</w:t>
            </w:r>
          </w:p>
        </w:tc>
        <w:tc>
          <w:tcPr>
            <w:tcW w:w="1889" w:type="dxa"/>
          </w:tcPr>
          <w:p w14:paraId="29F0D70B" w14:textId="77777777" w:rsidR="00551F5D"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MCCP161-CC</w:t>
            </w:r>
          </w:p>
        </w:tc>
        <w:tc>
          <w:tcPr>
            <w:tcW w:w="1985" w:type="dxa"/>
          </w:tcPr>
          <w:p w14:paraId="177678D2" w14:textId="77777777" w:rsidR="00551F5D" w:rsidRPr="00D952B9"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Sections 2, 3 and Appendix</w:t>
            </w:r>
          </w:p>
        </w:tc>
      </w:tr>
      <w:tr w:rsidR="00986D8C" w:rsidRPr="00D952B9" w14:paraId="75A8E537" w14:textId="77777777" w:rsidTr="00AA6E6F">
        <w:tc>
          <w:tcPr>
            <w:tcW w:w="1208" w:type="dxa"/>
          </w:tcPr>
          <w:p w14:paraId="750E5289" w14:textId="77777777" w:rsidR="00986D8C" w:rsidRDefault="00986D8C" w:rsidP="00AA6E6F">
            <w:pPr>
              <w:spacing w:before="120" w:after="120"/>
              <w:rPr>
                <w:rFonts w:asciiTheme="minorHAnsi" w:hAnsiTheme="minorHAnsi"/>
                <w:color w:val="auto"/>
                <w:sz w:val="22"/>
                <w:szCs w:val="22"/>
              </w:rPr>
            </w:pPr>
            <w:r>
              <w:rPr>
                <w:rFonts w:asciiTheme="minorHAnsi" w:hAnsiTheme="minorHAnsi"/>
                <w:color w:val="auto"/>
                <w:sz w:val="22"/>
                <w:szCs w:val="22"/>
              </w:rPr>
              <w:t>7.0</w:t>
            </w:r>
          </w:p>
        </w:tc>
        <w:tc>
          <w:tcPr>
            <w:tcW w:w="1499" w:type="dxa"/>
          </w:tcPr>
          <w:p w14:paraId="418135B9" w14:textId="77777777" w:rsidR="00986D8C" w:rsidRDefault="00986D8C" w:rsidP="00B60A4F">
            <w:pPr>
              <w:spacing w:before="120" w:after="120"/>
              <w:rPr>
                <w:rFonts w:asciiTheme="minorHAnsi" w:hAnsiTheme="minorHAnsi"/>
                <w:color w:val="auto"/>
                <w:sz w:val="22"/>
                <w:szCs w:val="22"/>
              </w:rPr>
            </w:pPr>
            <w:r>
              <w:rPr>
                <w:rFonts w:asciiTheme="minorHAnsi" w:hAnsiTheme="minorHAnsi"/>
                <w:color w:val="auto"/>
                <w:sz w:val="22"/>
                <w:szCs w:val="22"/>
              </w:rPr>
              <w:t>2015-09-</w:t>
            </w:r>
            <w:r w:rsidR="00B60A4F">
              <w:rPr>
                <w:rFonts w:asciiTheme="minorHAnsi" w:hAnsiTheme="minorHAnsi"/>
                <w:color w:val="auto"/>
                <w:sz w:val="22"/>
                <w:szCs w:val="22"/>
              </w:rPr>
              <w:t>24</w:t>
            </w:r>
          </w:p>
        </w:tc>
        <w:tc>
          <w:tcPr>
            <w:tcW w:w="2221" w:type="dxa"/>
          </w:tcPr>
          <w:p w14:paraId="14F6E00A" w14:textId="77777777" w:rsidR="00986D8C" w:rsidRDefault="00986D8C" w:rsidP="00AA6E6F">
            <w:pPr>
              <w:spacing w:before="120" w:after="120"/>
              <w:rPr>
                <w:rFonts w:asciiTheme="minorHAnsi" w:hAnsiTheme="minorHAnsi"/>
                <w:color w:val="auto"/>
                <w:sz w:val="22"/>
                <w:szCs w:val="22"/>
              </w:rPr>
            </w:pPr>
            <w:r>
              <w:rPr>
                <w:rFonts w:asciiTheme="minorHAnsi" w:hAnsiTheme="minorHAnsi"/>
                <w:color w:val="auto"/>
                <w:sz w:val="22"/>
                <w:szCs w:val="22"/>
              </w:rPr>
              <w:t>Remove T</w:t>
            </w:r>
            <w:r w:rsidR="00B60A4F">
              <w:rPr>
                <w:rFonts w:asciiTheme="minorHAnsi" w:hAnsiTheme="minorHAnsi"/>
                <w:color w:val="auto"/>
                <w:sz w:val="22"/>
                <w:szCs w:val="22"/>
              </w:rPr>
              <w:t xml:space="preserve">rade </w:t>
            </w:r>
            <w:r>
              <w:rPr>
                <w:rFonts w:asciiTheme="minorHAnsi" w:hAnsiTheme="minorHAnsi"/>
                <w:color w:val="auto"/>
                <w:sz w:val="22"/>
                <w:szCs w:val="22"/>
              </w:rPr>
              <w:t>E</w:t>
            </w:r>
            <w:r w:rsidR="00B60A4F">
              <w:rPr>
                <w:rFonts w:asciiTheme="minorHAnsi" w:hAnsiTheme="minorHAnsi"/>
                <w:color w:val="auto"/>
                <w:sz w:val="22"/>
                <w:szCs w:val="22"/>
              </w:rPr>
              <w:t>ffluent (TE)</w:t>
            </w:r>
            <w:r>
              <w:rPr>
                <w:rFonts w:asciiTheme="minorHAnsi" w:hAnsiTheme="minorHAnsi"/>
                <w:color w:val="auto"/>
                <w:sz w:val="22"/>
                <w:szCs w:val="22"/>
              </w:rPr>
              <w:t xml:space="preserve"> </w:t>
            </w:r>
            <w:proofErr w:type="spellStart"/>
            <w:r>
              <w:rPr>
                <w:rFonts w:asciiTheme="minorHAnsi" w:hAnsiTheme="minorHAnsi"/>
                <w:color w:val="auto"/>
                <w:sz w:val="22"/>
                <w:szCs w:val="22"/>
              </w:rPr>
              <w:t>Vols</w:t>
            </w:r>
            <w:proofErr w:type="spellEnd"/>
          </w:p>
          <w:p w14:paraId="5DFD8D56" w14:textId="77777777" w:rsidR="00986D8C" w:rsidRDefault="00986D8C" w:rsidP="00B60A4F">
            <w:pPr>
              <w:spacing w:before="120" w:after="120"/>
              <w:rPr>
                <w:rFonts w:asciiTheme="minorHAnsi" w:hAnsiTheme="minorHAnsi"/>
                <w:color w:val="auto"/>
                <w:sz w:val="22"/>
                <w:szCs w:val="22"/>
              </w:rPr>
            </w:pPr>
            <w:r>
              <w:rPr>
                <w:rFonts w:asciiTheme="minorHAnsi" w:hAnsiTheme="minorHAnsi"/>
                <w:color w:val="auto"/>
                <w:sz w:val="22"/>
                <w:szCs w:val="22"/>
              </w:rPr>
              <w:t>Remove T</w:t>
            </w:r>
            <w:r w:rsidR="00B60A4F">
              <w:rPr>
                <w:rFonts w:asciiTheme="minorHAnsi" w:hAnsiTheme="minorHAnsi"/>
                <w:color w:val="auto"/>
                <w:sz w:val="22"/>
                <w:szCs w:val="22"/>
              </w:rPr>
              <w:t>ransitional Indicators (TI)</w:t>
            </w:r>
          </w:p>
        </w:tc>
        <w:tc>
          <w:tcPr>
            <w:tcW w:w="1889" w:type="dxa"/>
          </w:tcPr>
          <w:p w14:paraId="632414CD" w14:textId="77777777" w:rsidR="00986D8C" w:rsidRDefault="00986D8C" w:rsidP="00AA6E6F">
            <w:pPr>
              <w:spacing w:before="120" w:after="120"/>
              <w:rPr>
                <w:rFonts w:asciiTheme="minorHAnsi" w:hAnsiTheme="minorHAnsi"/>
                <w:color w:val="auto"/>
                <w:sz w:val="22"/>
                <w:szCs w:val="22"/>
              </w:rPr>
            </w:pPr>
            <w:r>
              <w:rPr>
                <w:rFonts w:asciiTheme="minorHAnsi" w:hAnsiTheme="minorHAnsi"/>
                <w:color w:val="auto"/>
                <w:sz w:val="22"/>
                <w:szCs w:val="22"/>
              </w:rPr>
              <w:t>MCCP166</w:t>
            </w:r>
          </w:p>
          <w:p w14:paraId="7A3EE046" w14:textId="77777777" w:rsidR="00986D8C" w:rsidRDefault="00986D8C" w:rsidP="00AA6E6F">
            <w:pPr>
              <w:spacing w:before="120" w:after="120"/>
              <w:rPr>
                <w:rFonts w:asciiTheme="minorHAnsi" w:hAnsiTheme="minorHAnsi"/>
                <w:color w:val="auto"/>
                <w:sz w:val="22"/>
                <w:szCs w:val="22"/>
              </w:rPr>
            </w:pPr>
            <w:r>
              <w:rPr>
                <w:rFonts w:asciiTheme="minorHAnsi" w:hAnsiTheme="minorHAnsi"/>
                <w:color w:val="auto"/>
                <w:sz w:val="22"/>
                <w:szCs w:val="22"/>
              </w:rPr>
              <w:t>MCCP173</w:t>
            </w:r>
          </w:p>
        </w:tc>
        <w:tc>
          <w:tcPr>
            <w:tcW w:w="1985" w:type="dxa"/>
          </w:tcPr>
          <w:p w14:paraId="592EDB88" w14:textId="77777777" w:rsidR="00986D8C" w:rsidRDefault="00986D8C" w:rsidP="00AA6E6F">
            <w:pPr>
              <w:spacing w:before="120" w:after="120"/>
              <w:rPr>
                <w:rFonts w:asciiTheme="minorHAnsi" w:hAnsiTheme="minorHAnsi"/>
                <w:color w:val="auto"/>
                <w:sz w:val="22"/>
                <w:szCs w:val="22"/>
              </w:rPr>
            </w:pPr>
          </w:p>
        </w:tc>
      </w:tr>
      <w:tr w:rsidR="00163BAC" w:rsidRPr="00D952B9" w14:paraId="763B9775" w14:textId="77777777" w:rsidTr="00AA6E6F">
        <w:tc>
          <w:tcPr>
            <w:tcW w:w="1208" w:type="dxa"/>
          </w:tcPr>
          <w:p w14:paraId="325AB28C" w14:textId="020E1C10" w:rsidR="00163BAC" w:rsidRDefault="00163BAC" w:rsidP="00AA6E6F">
            <w:pPr>
              <w:spacing w:before="120" w:after="120"/>
              <w:rPr>
                <w:rFonts w:asciiTheme="minorHAnsi" w:hAnsiTheme="minorHAnsi"/>
                <w:color w:val="auto"/>
                <w:sz w:val="22"/>
                <w:szCs w:val="22"/>
              </w:rPr>
            </w:pPr>
            <w:r>
              <w:rPr>
                <w:rFonts w:asciiTheme="minorHAnsi" w:hAnsiTheme="minorHAnsi"/>
                <w:color w:val="auto"/>
                <w:sz w:val="22"/>
                <w:szCs w:val="22"/>
              </w:rPr>
              <w:t>8.0</w:t>
            </w:r>
          </w:p>
        </w:tc>
        <w:tc>
          <w:tcPr>
            <w:tcW w:w="1499" w:type="dxa"/>
          </w:tcPr>
          <w:p w14:paraId="5C8084EB" w14:textId="46943CA0" w:rsidR="00163BAC" w:rsidRDefault="00163BAC" w:rsidP="00163BAC">
            <w:pPr>
              <w:spacing w:before="120" w:after="120"/>
              <w:rPr>
                <w:rFonts w:asciiTheme="minorHAnsi" w:hAnsiTheme="minorHAnsi"/>
                <w:color w:val="auto"/>
                <w:sz w:val="22"/>
                <w:szCs w:val="22"/>
              </w:rPr>
            </w:pPr>
            <w:r>
              <w:rPr>
                <w:rFonts w:asciiTheme="minorHAnsi" w:hAnsiTheme="minorHAnsi"/>
                <w:color w:val="auto"/>
                <w:sz w:val="22"/>
                <w:szCs w:val="22"/>
              </w:rPr>
              <w:t>2017-03-16</w:t>
            </w:r>
          </w:p>
        </w:tc>
        <w:tc>
          <w:tcPr>
            <w:tcW w:w="2221" w:type="dxa"/>
          </w:tcPr>
          <w:p w14:paraId="4977FFF7" w14:textId="5AFA7C3F" w:rsidR="00163BAC" w:rsidRDefault="00163BAC" w:rsidP="00AA6E6F">
            <w:pPr>
              <w:spacing w:before="120" w:after="120"/>
              <w:rPr>
                <w:rFonts w:asciiTheme="minorHAnsi" w:hAnsiTheme="minorHAnsi"/>
                <w:color w:val="auto"/>
                <w:sz w:val="22"/>
                <w:szCs w:val="22"/>
              </w:rPr>
            </w:pPr>
            <w:r>
              <w:rPr>
                <w:rFonts w:asciiTheme="minorHAnsi" w:hAnsiTheme="minorHAnsi"/>
                <w:color w:val="auto"/>
                <w:sz w:val="22"/>
                <w:szCs w:val="22"/>
              </w:rPr>
              <w:t>Vacancy Charging</w:t>
            </w:r>
          </w:p>
        </w:tc>
        <w:tc>
          <w:tcPr>
            <w:tcW w:w="1889" w:type="dxa"/>
          </w:tcPr>
          <w:p w14:paraId="00E0C0F2" w14:textId="77777777" w:rsidR="00163BAC" w:rsidRDefault="00163BAC" w:rsidP="00163BAC">
            <w:pPr>
              <w:spacing w:before="120" w:after="120"/>
              <w:rPr>
                <w:rFonts w:asciiTheme="minorHAnsi" w:hAnsiTheme="minorHAnsi"/>
                <w:color w:val="auto"/>
                <w:sz w:val="22"/>
                <w:szCs w:val="22"/>
              </w:rPr>
            </w:pPr>
            <w:r>
              <w:rPr>
                <w:rFonts w:asciiTheme="minorHAnsi" w:hAnsiTheme="minorHAnsi"/>
                <w:color w:val="auto"/>
                <w:sz w:val="22"/>
                <w:szCs w:val="22"/>
              </w:rPr>
              <w:t>MCCP204-CC</w:t>
            </w:r>
          </w:p>
          <w:p w14:paraId="1BA38358" w14:textId="44530D38" w:rsidR="00163BAC" w:rsidRDefault="00163BAC" w:rsidP="00163BAC">
            <w:pPr>
              <w:spacing w:before="120" w:after="120"/>
              <w:rPr>
                <w:rFonts w:asciiTheme="minorHAnsi" w:hAnsiTheme="minorHAnsi"/>
                <w:color w:val="auto"/>
                <w:sz w:val="22"/>
                <w:szCs w:val="22"/>
              </w:rPr>
            </w:pPr>
            <w:r>
              <w:rPr>
                <w:rFonts w:asciiTheme="minorHAnsi" w:hAnsiTheme="minorHAnsi"/>
                <w:color w:val="auto"/>
                <w:sz w:val="22"/>
                <w:szCs w:val="22"/>
              </w:rPr>
              <w:t>MCCP207-CC</w:t>
            </w:r>
          </w:p>
        </w:tc>
        <w:tc>
          <w:tcPr>
            <w:tcW w:w="1985" w:type="dxa"/>
          </w:tcPr>
          <w:p w14:paraId="6AF28DEC" w14:textId="54F7915D" w:rsidR="00163BAC" w:rsidRDefault="00163BAC" w:rsidP="00163BAC">
            <w:pPr>
              <w:spacing w:before="120" w:after="120"/>
              <w:rPr>
                <w:rFonts w:asciiTheme="minorHAnsi" w:hAnsiTheme="minorHAnsi"/>
                <w:color w:val="auto"/>
                <w:sz w:val="22"/>
                <w:szCs w:val="22"/>
              </w:rPr>
            </w:pPr>
            <w:r>
              <w:rPr>
                <w:rFonts w:asciiTheme="minorHAnsi" w:hAnsiTheme="minorHAnsi"/>
                <w:color w:val="auto"/>
                <w:sz w:val="22"/>
                <w:szCs w:val="22"/>
              </w:rPr>
              <w:t>Sections 2 and 3</w:t>
            </w:r>
          </w:p>
        </w:tc>
      </w:tr>
      <w:tr w:rsidR="00A059F4" w:rsidRPr="00D952B9" w14:paraId="6FB04CD8" w14:textId="77777777" w:rsidTr="00AA6E6F">
        <w:tc>
          <w:tcPr>
            <w:tcW w:w="1208" w:type="dxa"/>
          </w:tcPr>
          <w:p w14:paraId="2CE2F81D" w14:textId="52B421CD" w:rsidR="00A059F4" w:rsidRDefault="00A059F4" w:rsidP="00AA6E6F">
            <w:pPr>
              <w:spacing w:before="120" w:after="120"/>
              <w:rPr>
                <w:rFonts w:asciiTheme="minorHAnsi" w:hAnsiTheme="minorHAnsi"/>
                <w:color w:val="auto"/>
                <w:sz w:val="22"/>
                <w:szCs w:val="22"/>
              </w:rPr>
            </w:pPr>
            <w:r>
              <w:rPr>
                <w:rFonts w:asciiTheme="minorHAnsi" w:hAnsiTheme="minorHAnsi"/>
                <w:color w:val="auto"/>
                <w:sz w:val="22"/>
                <w:szCs w:val="22"/>
              </w:rPr>
              <w:t>9.0</w:t>
            </w:r>
          </w:p>
        </w:tc>
        <w:tc>
          <w:tcPr>
            <w:tcW w:w="1499" w:type="dxa"/>
          </w:tcPr>
          <w:p w14:paraId="1A553A7E" w14:textId="38D239C8" w:rsidR="00A059F4" w:rsidRDefault="00A059F4" w:rsidP="00163BAC">
            <w:pPr>
              <w:spacing w:before="120" w:after="120"/>
              <w:rPr>
                <w:rFonts w:asciiTheme="minorHAnsi" w:hAnsiTheme="minorHAnsi"/>
                <w:color w:val="auto"/>
                <w:sz w:val="22"/>
                <w:szCs w:val="22"/>
              </w:rPr>
            </w:pPr>
            <w:r>
              <w:rPr>
                <w:rFonts w:asciiTheme="minorHAnsi" w:hAnsiTheme="minorHAnsi"/>
                <w:color w:val="auto"/>
                <w:sz w:val="22"/>
                <w:szCs w:val="22"/>
              </w:rPr>
              <w:t>2017-09-</w:t>
            </w:r>
            <w:r w:rsidR="00AF74BB">
              <w:rPr>
                <w:rFonts w:asciiTheme="minorHAnsi" w:hAnsiTheme="minorHAnsi"/>
                <w:color w:val="auto"/>
                <w:sz w:val="22"/>
                <w:szCs w:val="22"/>
              </w:rPr>
              <w:t>28</w:t>
            </w:r>
          </w:p>
        </w:tc>
        <w:tc>
          <w:tcPr>
            <w:tcW w:w="2221" w:type="dxa"/>
          </w:tcPr>
          <w:p w14:paraId="52B1B1F7" w14:textId="5D0D897B" w:rsidR="00A059F4" w:rsidRDefault="00A059F4" w:rsidP="00AA6E6F">
            <w:pPr>
              <w:spacing w:before="120" w:after="120"/>
              <w:rPr>
                <w:rFonts w:asciiTheme="minorHAnsi" w:hAnsiTheme="minorHAnsi"/>
                <w:color w:val="auto"/>
                <w:sz w:val="22"/>
                <w:szCs w:val="22"/>
              </w:rPr>
            </w:pPr>
            <w:r>
              <w:rPr>
                <w:rFonts w:asciiTheme="minorHAnsi" w:hAnsiTheme="minorHAnsi"/>
                <w:color w:val="auto"/>
                <w:sz w:val="22"/>
                <w:szCs w:val="22"/>
              </w:rPr>
              <w:t>Editorial changes</w:t>
            </w:r>
          </w:p>
        </w:tc>
        <w:tc>
          <w:tcPr>
            <w:tcW w:w="1889" w:type="dxa"/>
          </w:tcPr>
          <w:p w14:paraId="0605216F" w14:textId="48718AF8" w:rsidR="00A059F4" w:rsidRDefault="00A059F4" w:rsidP="00163BAC">
            <w:pPr>
              <w:spacing w:before="120" w:after="120"/>
              <w:rPr>
                <w:rFonts w:asciiTheme="minorHAnsi" w:hAnsiTheme="minorHAnsi"/>
                <w:color w:val="auto"/>
                <w:sz w:val="22"/>
                <w:szCs w:val="22"/>
              </w:rPr>
            </w:pPr>
            <w:r>
              <w:rPr>
                <w:rFonts w:asciiTheme="minorHAnsi" w:hAnsiTheme="minorHAnsi"/>
                <w:color w:val="auto"/>
                <w:sz w:val="22"/>
                <w:szCs w:val="22"/>
              </w:rPr>
              <w:t>MCCP213</w:t>
            </w:r>
          </w:p>
        </w:tc>
        <w:tc>
          <w:tcPr>
            <w:tcW w:w="1985" w:type="dxa"/>
          </w:tcPr>
          <w:p w14:paraId="0DE0447E" w14:textId="63805B36" w:rsidR="00A059F4" w:rsidRDefault="00A059F4" w:rsidP="00163BAC">
            <w:pPr>
              <w:spacing w:before="120" w:after="120"/>
              <w:rPr>
                <w:rFonts w:asciiTheme="minorHAnsi" w:hAnsiTheme="minorHAnsi"/>
                <w:color w:val="auto"/>
                <w:sz w:val="22"/>
                <w:szCs w:val="22"/>
              </w:rPr>
            </w:pPr>
            <w:r>
              <w:rPr>
                <w:rFonts w:asciiTheme="minorHAnsi" w:hAnsiTheme="minorHAnsi"/>
                <w:color w:val="auto"/>
                <w:sz w:val="22"/>
                <w:szCs w:val="22"/>
              </w:rPr>
              <w:t>Sections 2 and 3</w:t>
            </w:r>
          </w:p>
        </w:tc>
      </w:tr>
    </w:tbl>
    <w:p w14:paraId="6B6E7600" w14:textId="77777777" w:rsidR="00CD3048" w:rsidRPr="00D952B9" w:rsidRDefault="00CD3048" w:rsidP="00CD3048">
      <w:pPr>
        <w:jc w:val="center"/>
        <w:rPr>
          <w:rFonts w:asciiTheme="minorHAnsi" w:hAnsiTheme="minorHAnsi"/>
          <w:color w:val="auto"/>
        </w:rPr>
      </w:pPr>
    </w:p>
    <w:p w14:paraId="07B1C422" w14:textId="77777777" w:rsidR="00CD3048" w:rsidRPr="00D952B9" w:rsidRDefault="00CD3048">
      <w:pPr>
        <w:spacing w:line="391" w:lineRule="exact"/>
        <w:ind w:left="108"/>
        <w:rPr>
          <w:rFonts w:asciiTheme="minorHAnsi" w:hAnsiTheme="minorHAnsi"/>
          <w:b/>
          <w:sz w:val="28"/>
        </w:rPr>
      </w:pPr>
    </w:p>
    <w:p w14:paraId="49BDEFA4" w14:textId="77777777" w:rsidR="00D952B9" w:rsidRPr="00D952B9" w:rsidRDefault="00D952B9">
      <w:pPr>
        <w:spacing w:line="391" w:lineRule="exact"/>
        <w:ind w:left="108"/>
        <w:rPr>
          <w:rFonts w:asciiTheme="minorHAnsi" w:hAnsiTheme="minorHAnsi"/>
          <w:b/>
          <w:sz w:val="28"/>
        </w:rPr>
        <w:sectPr w:rsidR="00D952B9" w:rsidRPr="00D952B9">
          <w:pgSz w:w="11910" w:h="16840"/>
          <w:pgMar w:top="1300" w:right="1380" w:bottom="2020" w:left="1380" w:header="0" w:footer="1824" w:gutter="0"/>
          <w:cols w:space="720"/>
        </w:sectPr>
      </w:pPr>
    </w:p>
    <w:p w14:paraId="169F55A0" w14:textId="77777777" w:rsidR="00D952B9" w:rsidRPr="00D952B9" w:rsidRDefault="00D952B9" w:rsidP="00D952B9">
      <w:pPr>
        <w:pStyle w:val="Heading6"/>
        <w:rPr>
          <w:rFonts w:asciiTheme="minorHAnsi" w:hAnsiTheme="minorHAnsi"/>
        </w:rPr>
      </w:pPr>
      <w:r w:rsidRPr="00D952B9">
        <w:rPr>
          <w:rFonts w:asciiTheme="minorHAnsi" w:hAnsiTheme="minorHAnsi"/>
        </w:rPr>
        <w:lastRenderedPageBreak/>
        <w:t>Contents</w:t>
      </w:r>
    </w:p>
    <w:p w14:paraId="79A495F1" w14:textId="32ACFFE3" w:rsidR="0074064A" w:rsidRDefault="00B22602">
      <w:pPr>
        <w:pStyle w:val="TOC1"/>
        <w:tabs>
          <w:tab w:val="left" w:pos="400"/>
          <w:tab w:val="right" w:leader="dot" w:pos="9140"/>
        </w:tabs>
        <w:rPr>
          <w:rFonts w:eastAsiaTheme="minorEastAsia" w:cstheme="minorBidi"/>
          <w:b w:val="0"/>
          <w:bCs w:val="0"/>
          <w:caps w:val="0"/>
          <w:noProof/>
          <w:color w:val="auto"/>
          <w:sz w:val="22"/>
          <w:szCs w:val="22"/>
        </w:rPr>
      </w:pPr>
      <w:r>
        <w:rPr>
          <w:bCs w:val="0"/>
          <w:caps w:val="0"/>
          <w:sz w:val="22"/>
          <w:szCs w:val="22"/>
        </w:rPr>
        <w:fldChar w:fldCharType="begin"/>
      </w:r>
      <w:r w:rsidR="009E2AB5">
        <w:rPr>
          <w:bCs w:val="0"/>
          <w:caps w:val="0"/>
          <w:sz w:val="22"/>
          <w:szCs w:val="22"/>
        </w:rPr>
        <w:instrText xml:space="preserve"> TOC \o "1-2" \f \h \z \u </w:instrText>
      </w:r>
      <w:r>
        <w:rPr>
          <w:bCs w:val="0"/>
          <w:caps w:val="0"/>
          <w:sz w:val="22"/>
          <w:szCs w:val="22"/>
        </w:rPr>
        <w:fldChar w:fldCharType="separate"/>
      </w:r>
      <w:hyperlink w:anchor="_Toc384325595" w:history="1">
        <w:r w:rsidR="0074064A" w:rsidRPr="00CD60B6">
          <w:rPr>
            <w:rStyle w:val="Hyperlink"/>
            <w:rFonts w:eastAsia="Arial Black"/>
            <w:noProof/>
          </w:rPr>
          <w:t>1.</w:t>
        </w:r>
        <w:r w:rsidR="0074064A">
          <w:rPr>
            <w:rFonts w:eastAsiaTheme="minorEastAsia" w:cstheme="minorBidi"/>
            <w:b w:val="0"/>
            <w:bCs w:val="0"/>
            <w:caps w:val="0"/>
            <w:noProof/>
            <w:color w:val="auto"/>
            <w:sz w:val="22"/>
            <w:szCs w:val="22"/>
          </w:rPr>
          <w:tab/>
        </w:r>
        <w:r w:rsidR="0074064A" w:rsidRPr="00CD60B6">
          <w:rPr>
            <w:rStyle w:val="Hyperlink"/>
            <w:noProof/>
          </w:rPr>
          <w:t>Purpose and Scope</w:t>
        </w:r>
        <w:r w:rsidR="0074064A">
          <w:rPr>
            <w:noProof/>
            <w:webHidden/>
          </w:rPr>
          <w:tab/>
        </w:r>
        <w:r>
          <w:rPr>
            <w:noProof/>
            <w:webHidden/>
          </w:rPr>
          <w:fldChar w:fldCharType="begin"/>
        </w:r>
        <w:r w:rsidR="0074064A">
          <w:rPr>
            <w:noProof/>
            <w:webHidden/>
          </w:rPr>
          <w:instrText xml:space="preserve"> PAGEREF _Toc384325595 \h </w:instrText>
        </w:r>
        <w:r>
          <w:rPr>
            <w:noProof/>
            <w:webHidden/>
          </w:rPr>
        </w:r>
        <w:r>
          <w:rPr>
            <w:noProof/>
            <w:webHidden/>
          </w:rPr>
          <w:fldChar w:fldCharType="separate"/>
        </w:r>
        <w:r w:rsidR="005110AE">
          <w:rPr>
            <w:noProof/>
            <w:webHidden/>
          </w:rPr>
          <w:t>4</w:t>
        </w:r>
        <w:r>
          <w:rPr>
            <w:noProof/>
            <w:webHidden/>
          </w:rPr>
          <w:fldChar w:fldCharType="end"/>
        </w:r>
      </w:hyperlink>
    </w:p>
    <w:p w14:paraId="3A192EF2" w14:textId="3158B3F6" w:rsidR="0074064A" w:rsidRDefault="00782167">
      <w:pPr>
        <w:pStyle w:val="TOC2"/>
        <w:tabs>
          <w:tab w:val="left" w:pos="800"/>
          <w:tab w:val="right" w:leader="dot" w:pos="9140"/>
        </w:tabs>
        <w:rPr>
          <w:rFonts w:eastAsiaTheme="minorEastAsia" w:cstheme="minorBidi"/>
          <w:smallCaps w:val="0"/>
          <w:noProof/>
          <w:color w:val="auto"/>
          <w:sz w:val="22"/>
          <w:szCs w:val="22"/>
        </w:rPr>
      </w:pPr>
      <w:hyperlink w:anchor="_Toc384325596" w:history="1">
        <w:r w:rsidR="0074064A" w:rsidRPr="00CD60B6">
          <w:rPr>
            <w:rStyle w:val="Hyperlink"/>
            <w:rFonts w:eastAsia="Arial Black"/>
            <w:noProof/>
          </w:rPr>
          <w:t>1.1.</w:t>
        </w:r>
        <w:r w:rsidR="0074064A">
          <w:rPr>
            <w:rFonts w:eastAsiaTheme="minorEastAsia" w:cstheme="minorBidi"/>
            <w:smallCaps w:val="0"/>
            <w:noProof/>
            <w:color w:val="auto"/>
            <w:sz w:val="22"/>
            <w:szCs w:val="22"/>
          </w:rPr>
          <w:tab/>
        </w:r>
        <w:r w:rsidR="0074064A" w:rsidRPr="00CD60B6">
          <w:rPr>
            <w:rStyle w:val="Hyperlink"/>
            <w:noProof/>
          </w:rPr>
          <w:t>Introduction</w:t>
        </w:r>
        <w:r w:rsidR="0074064A">
          <w:rPr>
            <w:noProof/>
            <w:webHidden/>
          </w:rPr>
          <w:tab/>
        </w:r>
        <w:r w:rsidR="00B22602">
          <w:rPr>
            <w:noProof/>
            <w:webHidden/>
          </w:rPr>
          <w:fldChar w:fldCharType="begin"/>
        </w:r>
        <w:r w:rsidR="0074064A">
          <w:rPr>
            <w:noProof/>
            <w:webHidden/>
          </w:rPr>
          <w:instrText xml:space="preserve"> PAGEREF _Toc384325596 \h </w:instrText>
        </w:r>
        <w:r w:rsidR="00B22602">
          <w:rPr>
            <w:noProof/>
            <w:webHidden/>
          </w:rPr>
        </w:r>
        <w:r w:rsidR="00B22602">
          <w:rPr>
            <w:noProof/>
            <w:webHidden/>
          </w:rPr>
          <w:fldChar w:fldCharType="separate"/>
        </w:r>
        <w:r w:rsidR="005110AE">
          <w:rPr>
            <w:noProof/>
            <w:webHidden/>
          </w:rPr>
          <w:t>4</w:t>
        </w:r>
        <w:r w:rsidR="00B22602">
          <w:rPr>
            <w:noProof/>
            <w:webHidden/>
          </w:rPr>
          <w:fldChar w:fldCharType="end"/>
        </w:r>
      </w:hyperlink>
    </w:p>
    <w:p w14:paraId="732ABF12" w14:textId="2198F147" w:rsidR="0074064A" w:rsidRDefault="00782167">
      <w:pPr>
        <w:pStyle w:val="TOC2"/>
        <w:tabs>
          <w:tab w:val="left" w:pos="800"/>
          <w:tab w:val="right" w:leader="dot" w:pos="9140"/>
        </w:tabs>
        <w:rPr>
          <w:rFonts w:eastAsiaTheme="minorEastAsia" w:cstheme="minorBidi"/>
          <w:smallCaps w:val="0"/>
          <w:noProof/>
          <w:color w:val="auto"/>
          <w:sz w:val="22"/>
          <w:szCs w:val="22"/>
        </w:rPr>
      </w:pPr>
      <w:hyperlink w:anchor="_Toc384325597" w:history="1">
        <w:r w:rsidR="0074064A" w:rsidRPr="00CD60B6">
          <w:rPr>
            <w:rStyle w:val="Hyperlink"/>
            <w:rFonts w:eastAsia="Arial Black"/>
            <w:noProof/>
          </w:rPr>
          <w:t>1.2.</w:t>
        </w:r>
        <w:r w:rsidR="0074064A">
          <w:rPr>
            <w:rFonts w:eastAsiaTheme="minorEastAsia" w:cstheme="minorBidi"/>
            <w:smallCaps w:val="0"/>
            <w:noProof/>
            <w:color w:val="auto"/>
            <w:sz w:val="22"/>
            <w:szCs w:val="22"/>
          </w:rPr>
          <w:tab/>
        </w:r>
        <w:r w:rsidR="0074064A" w:rsidRPr="00CD60B6">
          <w:rPr>
            <w:rStyle w:val="Hyperlink"/>
            <w:noProof/>
          </w:rPr>
          <w:t>Scheme of Charges</w:t>
        </w:r>
        <w:r w:rsidR="0074064A">
          <w:rPr>
            <w:noProof/>
            <w:webHidden/>
          </w:rPr>
          <w:tab/>
        </w:r>
        <w:r w:rsidR="00B22602">
          <w:rPr>
            <w:noProof/>
            <w:webHidden/>
          </w:rPr>
          <w:fldChar w:fldCharType="begin"/>
        </w:r>
        <w:r w:rsidR="0074064A">
          <w:rPr>
            <w:noProof/>
            <w:webHidden/>
          </w:rPr>
          <w:instrText xml:space="preserve"> PAGEREF _Toc384325597 \h </w:instrText>
        </w:r>
        <w:r w:rsidR="00B22602">
          <w:rPr>
            <w:noProof/>
            <w:webHidden/>
          </w:rPr>
        </w:r>
        <w:r w:rsidR="00B22602">
          <w:rPr>
            <w:noProof/>
            <w:webHidden/>
          </w:rPr>
          <w:fldChar w:fldCharType="separate"/>
        </w:r>
        <w:r w:rsidR="005110AE">
          <w:rPr>
            <w:noProof/>
            <w:webHidden/>
          </w:rPr>
          <w:t>4</w:t>
        </w:r>
        <w:r w:rsidR="00B22602">
          <w:rPr>
            <w:noProof/>
            <w:webHidden/>
          </w:rPr>
          <w:fldChar w:fldCharType="end"/>
        </w:r>
      </w:hyperlink>
    </w:p>
    <w:p w14:paraId="49F1087B" w14:textId="06639B60" w:rsidR="0074064A" w:rsidRDefault="00782167">
      <w:pPr>
        <w:pStyle w:val="TOC1"/>
        <w:tabs>
          <w:tab w:val="left" w:pos="400"/>
          <w:tab w:val="right" w:leader="dot" w:pos="9140"/>
        </w:tabs>
        <w:rPr>
          <w:rFonts w:eastAsiaTheme="minorEastAsia" w:cstheme="minorBidi"/>
          <w:b w:val="0"/>
          <w:bCs w:val="0"/>
          <w:caps w:val="0"/>
          <w:noProof/>
          <w:color w:val="auto"/>
          <w:sz w:val="22"/>
          <w:szCs w:val="22"/>
        </w:rPr>
      </w:pPr>
      <w:hyperlink w:anchor="_Toc384325598" w:history="1">
        <w:r w:rsidR="0074064A" w:rsidRPr="00CD60B6">
          <w:rPr>
            <w:rStyle w:val="Hyperlink"/>
            <w:rFonts w:eastAsia="Arial Black"/>
            <w:noProof/>
          </w:rPr>
          <w:t>2.</w:t>
        </w:r>
        <w:r w:rsidR="0074064A">
          <w:rPr>
            <w:rFonts w:eastAsiaTheme="minorEastAsia" w:cstheme="minorBidi"/>
            <w:b w:val="0"/>
            <w:bCs w:val="0"/>
            <w:caps w:val="0"/>
            <w:noProof/>
            <w:color w:val="auto"/>
            <w:sz w:val="22"/>
            <w:szCs w:val="22"/>
          </w:rPr>
          <w:tab/>
        </w:r>
        <w:r w:rsidR="0074064A" w:rsidRPr="00CD60B6">
          <w:rPr>
            <w:rStyle w:val="Hyperlink"/>
            <w:noProof/>
          </w:rPr>
          <w:t>Primary Water Charges</w:t>
        </w:r>
        <w:r w:rsidR="0074064A">
          <w:rPr>
            <w:noProof/>
            <w:webHidden/>
          </w:rPr>
          <w:tab/>
        </w:r>
        <w:r w:rsidR="00B22602">
          <w:rPr>
            <w:noProof/>
            <w:webHidden/>
          </w:rPr>
          <w:fldChar w:fldCharType="begin"/>
        </w:r>
        <w:r w:rsidR="0074064A">
          <w:rPr>
            <w:noProof/>
            <w:webHidden/>
          </w:rPr>
          <w:instrText xml:space="preserve"> PAGEREF _Toc384325598 \h </w:instrText>
        </w:r>
        <w:r w:rsidR="00B22602">
          <w:rPr>
            <w:noProof/>
            <w:webHidden/>
          </w:rPr>
        </w:r>
        <w:r w:rsidR="00B22602">
          <w:rPr>
            <w:noProof/>
            <w:webHidden/>
          </w:rPr>
          <w:fldChar w:fldCharType="separate"/>
        </w:r>
        <w:r w:rsidR="005110AE">
          <w:rPr>
            <w:noProof/>
            <w:webHidden/>
          </w:rPr>
          <w:t>7</w:t>
        </w:r>
        <w:r w:rsidR="00B22602">
          <w:rPr>
            <w:noProof/>
            <w:webHidden/>
          </w:rPr>
          <w:fldChar w:fldCharType="end"/>
        </w:r>
      </w:hyperlink>
    </w:p>
    <w:p w14:paraId="3EDF22BC" w14:textId="2D6B6D43" w:rsidR="0074064A" w:rsidRDefault="00782167">
      <w:pPr>
        <w:pStyle w:val="TOC2"/>
        <w:tabs>
          <w:tab w:val="left" w:pos="800"/>
          <w:tab w:val="right" w:leader="dot" w:pos="9140"/>
        </w:tabs>
        <w:rPr>
          <w:rFonts w:eastAsiaTheme="minorEastAsia" w:cstheme="minorBidi"/>
          <w:smallCaps w:val="0"/>
          <w:noProof/>
          <w:color w:val="auto"/>
          <w:sz w:val="22"/>
          <w:szCs w:val="22"/>
        </w:rPr>
      </w:pPr>
      <w:hyperlink w:anchor="_Toc384325599" w:history="1">
        <w:r w:rsidR="0074064A" w:rsidRPr="00CD60B6">
          <w:rPr>
            <w:rStyle w:val="Hyperlink"/>
            <w:rFonts w:eastAsia="Arial Black"/>
            <w:noProof/>
          </w:rPr>
          <w:t>2.1.</w:t>
        </w:r>
        <w:r w:rsidR="0074064A">
          <w:rPr>
            <w:rFonts w:eastAsiaTheme="minorEastAsia" w:cstheme="minorBidi"/>
            <w:smallCaps w:val="0"/>
            <w:noProof/>
            <w:color w:val="auto"/>
            <w:sz w:val="22"/>
            <w:szCs w:val="22"/>
          </w:rPr>
          <w:tab/>
        </w:r>
        <w:r w:rsidR="0074064A" w:rsidRPr="00CD60B6">
          <w:rPr>
            <w:rStyle w:val="Hyperlink"/>
            <w:noProof/>
          </w:rPr>
          <w:t>General</w:t>
        </w:r>
        <w:r w:rsidR="0074064A">
          <w:rPr>
            <w:noProof/>
            <w:webHidden/>
          </w:rPr>
          <w:tab/>
        </w:r>
        <w:r w:rsidR="00B22602">
          <w:rPr>
            <w:noProof/>
            <w:webHidden/>
          </w:rPr>
          <w:fldChar w:fldCharType="begin"/>
        </w:r>
        <w:r w:rsidR="0074064A">
          <w:rPr>
            <w:noProof/>
            <w:webHidden/>
          </w:rPr>
          <w:instrText xml:space="preserve"> PAGEREF _Toc384325599 \h </w:instrText>
        </w:r>
        <w:r w:rsidR="00B22602">
          <w:rPr>
            <w:noProof/>
            <w:webHidden/>
          </w:rPr>
        </w:r>
        <w:r w:rsidR="00B22602">
          <w:rPr>
            <w:noProof/>
            <w:webHidden/>
          </w:rPr>
          <w:fldChar w:fldCharType="separate"/>
        </w:r>
        <w:r w:rsidR="005110AE">
          <w:rPr>
            <w:noProof/>
            <w:webHidden/>
          </w:rPr>
          <w:t>7</w:t>
        </w:r>
        <w:r w:rsidR="00B22602">
          <w:rPr>
            <w:noProof/>
            <w:webHidden/>
          </w:rPr>
          <w:fldChar w:fldCharType="end"/>
        </w:r>
      </w:hyperlink>
    </w:p>
    <w:p w14:paraId="11446E27" w14:textId="23C362BF" w:rsidR="0074064A" w:rsidRDefault="00782167">
      <w:pPr>
        <w:pStyle w:val="TOC2"/>
        <w:tabs>
          <w:tab w:val="left" w:pos="800"/>
          <w:tab w:val="right" w:leader="dot" w:pos="9140"/>
        </w:tabs>
        <w:rPr>
          <w:rFonts w:eastAsiaTheme="minorEastAsia" w:cstheme="minorBidi"/>
          <w:smallCaps w:val="0"/>
          <w:noProof/>
          <w:color w:val="auto"/>
          <w:sz w:val="22"/>
          <w:szCs w:val="22"/>
        </w:rPr>
      </w:pPr>
      <w:hyperlink w:anchor="_Toc384325600" w:history="1">
        <w:r w:rsidR="0074064A" w:rsidRPr="00CD60B6">
          <w:rPr>
            <w:rStyle w:val="Hyperlink"/>
            <w:rFonts w:eastAsia="Arial Black"/>
            <w:noProof/>
          </w:rPr>
          <w:t>2.2.</w:t>
        </w:r>
        <w:r w:rsidR="0074064A">
          <w:rPr>
            <w:rFonts w:eastAsiaTheme="minorEastAsia" w:cstheme="minorBidi"/>
            <w:smallCaps w:val="0"/>
            <w:noProof/>
            <w:color w:val="auto"/>
            <w:sz w:val="22"/>
            <w:szCs w:val="22"/>
          </w:rPr>
          <w:tab/>
        </w:r>
        <w:r w:rsidR="0074064A" w:rsidRPr="00CD60B6">
          <w:rPr>
            <w:rStyle w:val="Hyperlink"/>
            <w:noProof/>
          </w:rPr>
          <w:t>Measured Supply Points - Overview</w:t>
        </w:r>
        <w:r w:rsidR="0074064A">
          <w:rPr>
            <w:noProof/>
            <w:webHidden/>
          </w:rPr>
          <w:tab/>
        </w:r>
        <w:r w:rsidR="00B22602">
          <w:rPr>
            <w:noProof/>
            <w:webHidden/>
          </w:rPr>
          <w:fldChar w:fldCharType="begin"/>
        </w:r>
        <w:r w:rsidR="0074064A">
          <w:rPr>
            <w:noProof/>
            <w:webHidden/>
          </w:rPr>
          <w:instrText xml:space="preserve"> PAGEREF _Toc384325600 \h </w:instrText>
        </w:r>
        <w:r w:rsidR="00B22602">
          <w:rPr>
            <w:noProof/>
            <w:webHidden/>
          </w:rPr>
        </w:r>
        <w:r w:rsidR="00B22602">
          <w:rPr>
            <w:noProof/>
            <w:webHidden/>
          </w:rPr>
          <w:fldChar w:fldCharType="separate"/>
        </w:r>
        <w:r w:rsidR="005110AE">
          <w:rPr>
            <w:noProof/>
            <w:webHidden/>
          </w:rPr>
          <w:t>8</w:t>
        </w:r>
        <w:r w:rsidR="00B22602">
          <w:rPr>
            <w:noProof/>
            <w:webHidden/>
          </w:rPr>
          <w:fldChar w:fldCharType="end"/>
        </w:r>
      </w:hyperlink>
    </w:p>
    <w:p w14:paraId="09427835" w14:textId="119C783B" w:rsidR="0074064A" w:rsidRDefault="00782167">
      <w:pPr>
        <w:pStyle w:val="TOC2"/>
        <w:tabs>
          <w:tab w:val="left" w:pos="800"/>
          <w:tab w:val="right" w:leader="dot" w:pos="9140"/>
        </w:tabs>
        <w:rPr>
          <w:rFonts w:eastAsiaTheme="minorEastAsia" w:cstheme="minorBidi"/>
          <w:smallCaps w:val="0"/>
          <w:noProof/>
          <w:color w:val="auto"/>
          <w:sz w:val="22"/>
          <w:szCs w:val="22"/>
        </w:rPr>
      </w:pPr>
      <w:hyperlink w:anchor="_Toc384325601" w:history="1">
        <w:r w:rsidR="0074064A" w:rsidRPr="00CD60B6">
          <w:rPr>
            <w:rStyle w:val="Hyperlink"/>
            <w:rFonts w:eastAsia="Arial Black"/>
            <w:noProof/>
          </w:rPr>
          <w:t>2.3.</w:t>
        </w:r>
        <w:r w:rsidR="0074064A">
          <w:rPr>
            <w:rFonts w:eastAsiaTheme="minorEastAsia" w:cstheme="minorBidi"/>
            <w:smallCaps w:val="0"/>
            <w:noProof/>
            <w:color w:val="auto"/>
            <w:sz w:val="22"/>
            <w:szCs w:val="22"/>
          </w:rPr>
          <w:tab/>
        </w:r>
        <w:r w:rsidR="0074064A" w:rsidRPr="00CD60B6">
          <w:rPr>
            <w:rStyle w:val="Hyperlink"/>
            <w:noProof/>
          </w:rPr>
          <w:t>AWA Algorithm for Water SPID</w:t>
        </w:r>
        <w:r w:rsidR="0074064A">
          <w:rPr>
            <w:noProof/>
            <w:webHidden/>
          </w:rPr>
          <w:tab/>
        </w:r>
        <w:r w:rsidR="00B22602">
          <w:rPr>
            <w:noProof/>
            <w:webHidden/>
          </w:rPr>
          <w:fldChar w:fldCharType="begin"/>
        </w:r>
        <w:r w:rsidR="0074064A">
          <w:rPr>
            <w:noProof/>
            <w:webHidden/>
          </w:rPr>
          <w:instrText xml:space="preserve"> PAGEREF _Toc384325601 \h </w:instrText>
        </w:r>
        <w:r w:rsidR="00B22602">
          <w:rPr>
            <w:noProof/>
            <w:webHidden/>
          </w:rPr>
        </w:r>
        <w:r w:rsidR="00B22602">
          <w:rPr>
            <w:noProof/>
            <w:webHidden/>
          </w:rPr>
          <w:fldChar w:fldCharType="separate"/>
        </w:r>
        <w:r w:rsidR="005110AE">
          <w:rPr>
            <w:noProof/>
            <w:webHidden/>
          </w:rPr>
          <w:t>8</w:t>
        </w:r>
        <w:r w:rsidR="00B22602">
          <w:rPr>
            <w:noProof/>
            <w:webHidden/>
          </w:rPr>
          <w:fldChar w:fldCharType="end"/>
        </w:r>
      </w:hyperlink>
    </w:p>
    <w:p w14:paraId="560A38E8" w14:textId="050DD507" w:rsidR="0074064A" w:rsidRDefault="00782167">
      <w:pPr>
        <w:pStyle w:val="TOC2"/>
        <w:tabs>
          <w:tab w:val="left" w:pos="800"/>
          <w:tab w:val="right" w:leader="dot" w:pos="9140"/>
        </w:tabs>
        <w:rPr>
          <w:rFonts w:eastAsiaTheme="minorEastAsia" w:cstheme="minorBidi"/>
          <w:smallCaps w:val="0"/>
          <w:noProof/>
          <w:color w:val="auto"/>
          <w:sz w:val="22"/>
          <w:szCs w:val="22"/>
        </w:rPr>
      </w:pPr>
      <w:hyperlink w:anchor="_Toc384325602" w:history="1">
        <w:r w:rsidR="0074064A" w:rsidRPr="00CD60B6">
          <w:rPr>
            <w:rStyle w:val="Hyperlink"/>
            <w:rFonts w:eastAsia="Arial Black"/>
            <w:noProof/>
          </w:rPr>
          <w:t>2.4.</w:t>
        </w:r>
        <w:r w:rsidR="0074064A">
          <w:rPr>
            <w:rFonts w:eastAsiaTheme="minorEastAsia" w:cstheme="minorBidi"/>
            <w:smallCaps w:val="0"/>
            <w:noProof/>
            <w:color w:val="auto"/>
            <w:sz w:val="22"/>
            <w:szCs w:val="22"/>
          </w:rPr>
          <w:tab/>
        </w:r>
        <w:r w:rsidR="0074064A" w:rsidRPr="00CD60B6">
          <w:rPr>
            <w:rStyle w:val="Hyperlink"/>
            <w:noProof/>
          </w:rPr>
          <w:t>Measured Supply Points – Charges</w:t>
        </w:r>
        <w:r w:rsidR="0074064A">
          <w:rPr>
            <w:noProof/>
            <w:webHidden/>
          </w:rPr>
          <w:tab/>
        </w:r>
        <w:r w:rsidR="00B22602">
          <w:rPr>
            <w:noProof/>
            <w:webHidden/>
          </w:rPr>
          <w:fldChar w:fldCharType="begin"/>
        </w:r>
        <w:r w:rsidR="0074064A">
          <w:rPr>
            <w:noProof/>
            <w:webHidden/>
          </w:rPr>
          <w:instrText xml:space="preserve"> PAGEREF _Toc384325602 \h </w:instrText>
        </w:r>
        <w:r w:rsidR="00B22602">
          <w:rPr>
            <w:noProof/>
            <w:webHidden/>
          </w:rPr>
        </w:r>
        <w:r w:rsidR="00B22602">
          <w:rPr>
            <w:noProof/>
            <w:webHidden/>
          </w:rPr>
          <w:fldChar w:fldCharType="separate"/>
        </w:r>
        <w:r w:rsidR="005110AE">
          <w:rPr>
            <w:noProof/>
            <w:webHidden/>
          </w:rPr>
          <w:t>17</w:t>
        </w:r>
        <w:r w:rsidR="00B22602">
          <w:rPr>
            <w:noProof/>
            <w:webHidden/>
          </w:rPr>
          <w:fldChar w:fldCharType="end"/>
        </w:r>
      </w:hyperlink>
    </w:p>
    <w:p w14:paraId="61360A33" w14:textId="122B142F" w:rsidR="0074064A" w:rsidRDefault="00782167">
      <w:pPr>
        <w:pStyle w:val="TOC2"/>
        <w:tabs>
          <w:tab w:val="left" w:pos="800"/>
          <w:tab w:val="right" w:leader="dot" w:pos="9140"/>
        </w:tabs>
        <w:rPr>
          <w:rFonts w:eastAsiaTheme="minorEastAsia" w:cstheme="minorBidi"/>
          <w:smallCaps w:val="0"/>
          <w:noProof/>
          <w:color w:val="auto"/>
          <w:sz w:val="22"/>
          <w:szCs w:val="22"/>
        </w:rPr>
      </w:pPr>
      <w:hyperlink w:anchor="_Toc384325603" w:history="1">
        <w:r w:rsidR="0074064A" w:rsidRPr="00CD60B6">
          <w:rPr>
            <w:rStyle w:val="Hyperlink"/>
            <w:rFonts w:eastAsia="Arial Black"/>
            <w:noProof/>
          </w:rPr>
          <w:t>2.5.</w:t>
        </w:r>
        <w:r w:rsidR="0074064A">
          <w:rPr>
            <w:rFonts w:eastAsiaTheme="minorEastAsia" w:cstheme="minorBidi"/>
            <w:smallCaps w:val="0"/>
            <w:noProof/>
            <w:color w:val="auto"/>
            <w:sz w:val="22"/>
            <w:szCs w:val="22"/>
          </w:rPr>
          <w:tab/>
        </w:r>
        <w:r w:rsidR="0074064A" w:rsidRPr="00CD60B6">
          <w:rPr>
            <w:rStyle w:val="Hyperlink"/>
            <w:noProof/>
          </w:rPr>
          <w:t>Unmeasured Supply Points – Overview</w:t>
        </w:r>
        <w:r w:rsidR="0074064A">
          <w:rPr>
            <w:noProof/>
            <w:webHidden/>
          </w:rPr>
          <w:tab/>
        </w:r>
        <w:r w:rsidR="00B22602">
          <w:rPr>
            <w:noProof/>
            <w:webHidden/>
          </w:rPr>
          <w:fldChar w:fldCharType="begin"/>
        </w:r>
        <w:r w:rsidR="0074064A">
          <w:rPr>
            <w:noProof/>
            <w:webHidden/>
          </w:rPr>
          <w:instrText xml:space="preserve"> PAGEREF _Toc384325603 \h </w:instrText>
        </w:r>
        <w:r w:rsidR="00B22602">
          <w:rPr>
            <w:noProof/>
            <w:webHidden/>
          </w:rPr>
        </w:r>
        <w:r w:rsidR="00B22602">
          <w:rPr>
            <w:noProof/>
            <w:webHidden/>
          </w:rPr>
          <w:fldChar w:fldCharType="separate"/>
        </w:r>
        <w:r w:rsidR="005110AE">
          <w:rPr>
            <w:noProof/>
            <w:webHidden/>
          </w:rPr>
          <w:t>20</w:t>
        </w:r>
        <w:r w:rsidR="00B22602">
          <w:rPr>
            <w:noProof/>
            <w:webHidden/>
          </w:rPr>
          <w:fldChar w:fldCharType="end"/>
        </w:r>
      </w:hyperlink>
    </w:p>
    <w:p w14:paraId="71323246" w14:textId="5B7ABF84" w:rsidR="0074064A" w:rsidRDefault="00782167">
      <w:pPr>
        <w:pStyle w:val="TOC2"/>
        <w:tabs>
          <w:tab w:val="left" w:pos="800"/>
          <w:tab w:val="right" w:leader="dot" w:pos="9140"/>
        </w:tabs>
        <w:rPr>
          <w:rFonts w:eastAsiaTheme="minorEastAsia" w:cstheme="minorBidi"/>
          <w:smallCaps w:val="0"/>
          <w:noProof/>
          <w:color w:val="auto"/>
          <w:sz w:val="22"/>
          <w:szCs w:val="22"/>
        </w:rPr>
      </w:pPr>
      <w:hyperlink w:anchor="_Toc384325604" w:history="1">
        <w:r w:rsidR="0074064A" w:rsidRPr="00CD60B6">
          <w:rPr>
            <w:rStyle w:val="Hyperlink"/>
            <w:rFonts w:eastAsia="Arial Black"/>
            <w:noProof/>
          </w:rPr>
          <w:t>2.6.</w:t>
        </w:r>
        <w:r w:rsidR="0074064A">
          <w:rPr>
            <w:rFonts w:eastAsiaTheme="minorEastAsia" w:cstheme="minorBidi"/>
            <w:smallCaps w:val="0"/>
            <w:noProof/>
            <w:color w:val="auto"/>
            <w:sz w:val="22"/>
            <w:szCs w:val="22"/>
          </w:rPr>
          <w:tab/>
        </w:r>
        <w:r w:rsidR="0074064A" w:rsidRPr="00CD60B6">
          <w:rPr>
            <w:rStyle w:val="Hyperlink"/>
            <w:noProof/>
          </w:rPr>
          <w:t>RV Based Charges</w:t>
        </w:r>
        <w:r w:rsidR="0074064A">
          <w:rPr>
            <w:noProof/>
            <w:webHidden/>
          </w:rPr>
          <w:tab/>
        </w:r>
        <w:r w:rsidR="00B22602">
          <w:rPr>
            <w:noProof/>
            <w:webHidden/>
          </w:rPr>
          <w:fldChar w:fldCharType="begin"/>
        </w:r>
        <w:r w:rsidR="0074064A">
          <w:rPr>
            <w:noProof/>
            <w:webHidden/>
          </w:rPr>
          <w:instrText xml:space="preserve"> PAGEREF _Toc384325604 \h </w:instrText>
        </w:r>
        <w:r w:rsidR="00B22602">
          <w:rPr>
            <w:noProof/>
            <w:webHidden/>
          </w:rPr>
        </w:r>
        <w:r w:rsidR="00B22602">
          <w:rPr>
            <w:noProof/>
            <w:webHidden/>
          </w:rPr>
          <w:fldChar w:fldCharType="separate"/>
        </w:r>
        <w:r w:rsidR="005110AE">
          <w:rPr>
            <w:noProof/>
            <w:webHidden/>
          </w:rPr>
          <w:t>20</w:t>
        </w:r>
        <w:r w:rsidR="00B22602">
          <w:rPr>
            <w:noProof/>
            <w:webHidden/>
          </w:rPr>
          <w:fldChar w:fldCharType="end"/>
        </w:r>
      </w:hyperlink>
    </w:p>
    <w:p w14:paraId="2DBF88EA" w14:textId="43EF5328" w:rsidR="0074064A" w:rsidRDefault="00782167">
      <w:pPr>
        <w:pStyle w:val="TOC2"/>
        <w:tabs>
          <w:tab w:val="left" w:pos="800"/>
          <w:tab w:val="right" w:leader="dot" w:pos="9140"/>
        </w:tabs>
        <w:rPr>
          <w:rFonts w:eastAsiaTheme="minorEastAsia" w:cstheme="minorBidi"/>
          <w:smallCaps w:val="0"/>
          <w:noProof/>
          <w:color w:val="auto"/>
          <w:sz w:val="22"/>
          <w:szCs w:val="22"/>
        </w:rPr>
      </w:pPr>
      <w:hyperlink w:anchor="_Toc384325605" w:history="1">
        <w:r w:rsidR="0074064A" w:rsidRPr="00CD60B6">
          <w:rPr>
            <w:rStyle w:val="Hyperlink"/>
            <w:rFonts w:eastAsia="Arial Black"/>
            <w:noProof/>
          </w:rPr>
          <w:t>2.7.</w:t>
        </w:r>
        <w:r w:rsidR="0074064A">
          <w:rPr>
            <w:rFonts w:eastAsiaTheme="minorEastAsia" w:cstheme="minorBidi"/>
            <w:smallCaps w:val="0"/>
            <w:noProof/>
            <w:color w:val="auto"/>
            <w:sz w:val="22"/>
            <w:szCs w:val="22"/>
          </w:rPr>
          <w:tab/>
        </w:r>
        <w:r w:rsidR="0074064A" w:rsidRPr="00CD60B6">
          <w:rPr>
            <w:rStyle w:val="Hyperlink"/>
            <w:noProof/>
          </w:rPr>
          <w:t>Re-assessed Charges</w:t>
        </w:r>
        <w:r w:rsidR="0074064A">
          <w:rPr>
            <w:noProof/>
            <w:webHidden/>
          </w:rPr>
          <w:tab/>
        </w:r>
        <w:r w:rsidR="00B22602">
          <w:rPr>
            <w:noProof/>
            <w:webHidden/>
          </w:rPr>
          <w:fldChar w:fldCharType="begin"/>
        </w:r>
        <w:r w:rsidR="0074064A">
          <w:rPr>
            <w:noProof/>
            <w:webHidden/>
          </w:rPr>
          <w:instrText xml:space="preserve"> PAGEREF _Toc384325605 \h </w:instrText>
        </w:r>
        <w:r w:rsidR="00B22602">
          <w:rPr>
            <w:noProof/>
            <w:webHidden/>
          </w:rPr>
        </w:r>
        <w:r w:rsidR="00B22602">
          <w:rPr>
            <w:noProof/>
            <w:webHidden/>
          </w:rPr>
          <w:fldChar w:fldCharType="separate"/>
        </w:r>
        <w:r w:rsidR="005110AE">
          <w:rPr>
            <w:noProof/>
            <w:webHidden/>
          </w:rPr>
          <w:t>23</w:t>
        </w:r>
        <w:r w:rsidR="00B22602">
          <w:rPr>
            <w:noProof/>
            <w:webHidden/>
          </w:rPr>
          <w:fldChar w:fldCharType="end"/>
        </w:r>
      </w:hyperlink>
    </w:p>
    <w:p w14:paraId="27F438A0" w14:textId="30583B03" w:rsidR="0074064A" w:rsidRDefault="00782167">
      <w:pPr>
        <w:pStyle w:val="TOC2"/>
        <w:tabs>
          <w:tab w:val="left" w:pos="800"/>
          <w:tab w:val="right" w:leader="dot" w:pos="9140"/>
        </w:tabs>
        <w:rPr>
          <w:rFonts w:eastAsiaTheme="minorEastAsia" w:cstheme="minorBidi"/>
          <w:smallCaps w:val="0"/>
          <w:noProof/>
          <w:color w:val="auto"/>
          <w:sz w:val="22"/>
          <w:szCs w:val="22"/>
        </w:rPr>
      </w:pPr>
      <w:hyperlink w:anchor="_Toc384325606" w:history="1">
        <w:r w:rsidR="0074064A" w:rsidRPr="00CD60B6">
          <w:rPr>
            <w:rStyle w:val="Hyperlink"/>
            <w:rFonts w:eastAsia="Arial Black"/>
            <w:noProof/>
          </w:rPr>
          <w:t>2.8.</w:t>
        </w:r>
        <w:r w:rsidR="0074064A">
          <w:rPr>
            <w:rFonts w:eastAsiaTheme="minorEastAsia" w:cstheme="minorBidi"/>
            <w:smallCaps w:val="0"/>
            <w:noProof/>
            <w:color w:val="auto"/>
            <w:sz w:val="22"/>
            <w:szCs w:val="22"/>
          </w:rPr>
          <w:tab/>
        </w:r>
        <w:r w:rsidR="0074064A" w:rsidRPr="00CD60B6">
          <w:rPr>
            <w:rStyle w:val="Hyperlink"/>
            <w:noProof/>
          </w:rPr>
          <w:t>Miscellaneous Charges</w:t>
        </w:r>
        <w:r w:rsidR="0074064A">
          <w:rPr>
            <w:noProof/>
            <w:webHidden/>
          </w:rPr>
          <w:tab/>
        </w:r>
        <w:r w:rsidR="00B22602">
          <w:rPr>
            <w:noProof/>
            <w:webHidden/>
          </w:rPr>
          <w:fldChar w:fldCharType="begin"/>
        </w:r>
        <w:r w:rsidR="0074064A">
          <w:rPr>
            <w:noProof/>
            <w:webHidden/>
          </w:rPr>
          <w:instrText xml:space="preserve"> PAGEREF _Toc384325606 \h </w:instrText>
        </w:r>
        <w:r w:rsidR="00B22602">
          <w:rPr>
            <w:noProof/>
            <w:webHidden/>
          </w:rPr>
        </w:r>
        <w:r w:rsidR="00B22602">
          <w:rPr>
            <w:noProof/>
            <w:webHidden/>
          </w:rPr>
          <w:fldChar w:fldCharType="separate"/>
        </w:r>
        <w:r w:rsidR="005110AE">
          <w:rPr>
            <w:noProof/>
            <w:webHidden/>
          </w:rPr>
          <w:t>24</w:t>
        </w:r>
        <w:r w:rsidR="00B22602">
          <w:rPr>
            <w:noProof/>
            <w:webHidden/>
          </w:rPr>
          <w:fldChar w:fldCharType="end"/>
        </w:r>
      </w:hyperlink>
    </w:p>
    <w:p w14:paraId="5F2D0DC4" w14:textId="0702A10D" w:rsidR="0074064A" w:rsidRDefault="00782167">
      <w:pPr>
        <w:pStyle w:val="TOC1"/>
        <w:tabs>
          <w:tab w:val="left" w:pos="400"/>
          <w:tab w:val="right" w:leader="dot" w:pos="9140"/>
        </w:tabs>
        <w:rPr>
          <w:rFonts w:eastAsiaTheme="minorEastAsia" w:cstheme="minorBidi"/>
          <w:b w:val="0"/>
          <w:bCs w:val="0"/>
          <w:caps w:val="0"/>
          <w:noProof/>
          <w:color w:val="auto"/>
          <w:sz w:val="22"/>
          <w:szCs w:val="22"/>
        </w:rPr>
      </w:pPr>
      <w:hyperlink w:anchor="_Toc384325607" w:history="1">
        <w:r w:rsidR="0074064A" w:rsidRPr="00CD60B6">
          <w:rPr>
            <w:rStyle w:val="Hyperlink"/>
            <w:rFonts w:eastAsia="Arial Black"/>
            <w:noProof/>
          </w:rPr>
          <w:t>3.</w:t>
        </w:r>
        <w:r w:rsidR="0074064A">
          <w:rPr>
            <w:rFonts w:eastAsiaTheme="minorEastAsia" w:cstheme="minorBidi"/>
            <w:b w:val="0"/>
            <w:bCs w:val="0"/>
            <w:caps w:val="0"/>
            <w:noProof/>
            <w:color w:val="auto"/>
            <w:sz w:val="22"/>
            <w:szCs w:val="22"/>
          </w:rPr>
          <w:tab/>
        </w:r>
        <w:r w:rsidR="0074064A" w:rsidRPr="00CD60B6">
          <w:rPr>
            <w:rStyle w:val="Hyperlink"/>
            <w:noProof/>
          </w:rPr>
          <w:t>Primary Sewerage Charges</w:t>
        </w:r>
        <w:r w:rsidR="0074064A">
          <w:rPr>
            <w:noProof/>
            <w:webHidden/>
          </w:rPr>
          <w:tab/>
        </w:r>
        <w:r w:rsidR="00B22602">
          <w:rPr>
            <w:noProof/>
            <w:webHidden/>
          </w:rPr>
          <w:fldChar w:fldCharType="begin"/>
        </w:r>
        <w:r w:rsidR="0074064A">
          <w:rPr>
            <w:noProof/>
            <w:webHidden/>
          </w:rPr>
          <w:instrText xml:space="preserve"> PAGEREF _Toc384325607 \h </w:instrText>
        </w:r>
        <w:r w:rsidR="00B22602">
          <w:rPr>
            <w:noProof/>
            <w:webHidden/>
          </w:rPr>
        </w:r>
        <w:r w:rsidR="00B22602">
          <w:rPr>
            <w:noProof/>
            <w:webHidden/>
          </w:rPr>
          <w:fldChar w:fldCharType="separate"/>
        </w:r>
        <w:r w:rsidR="005110AE">
          <w:rPr>
            <w:noProof/>
            <w:webHidden/>
          </w:rPr>
          <w:t>27</w:t>
        </w:r>
        <w:r w:rsidR="00B22602">
          <w:rPr>
            <w:noProof/>
            <w:webHidden/>
          </w:rPr>
          <w:fldChar w:fldCharType="end"/>
        </w:r>
      </w:hyperlink>
    </w:p>
    <w:p w14:paraId="5E760885" w14:textId="2AB94711" w:rsidR="0074064A" w:rsidRDefault="00782167">
      <w:pPr>
        <w:pStyle w:val="TOC2"/>
        <w:tabs>
          <w:tab w:val="left" w:pos="800"/>
          <w:tab w:val="right" w:leader="dot" w:pos="9140"/>
        </w:tabs>
        <w:rPr>
          <w:rFonts w:eastAsiaTheme="minorEastAsia" w:cstheme="minorBidi"/>
          <w:smallCaps w:val="0"/>
          <w:noProof/>
          <w:color w:val="auto"/>
          <w:sz w:val="22"/>
          <w:szCs w:val="22"/>
        </w:rPr>
      </w:pPr>
      <w:hyperlink w:anchor="_Toc384325608" w:history="1">
        <w:r w:rsidR="0074064A" w:rsidRPr="00CD60B6">
          <w:rPr>
            <w:rStyle w:val="Hyperlink"/>
            <w:rFonts w:eastAsia="Arial Black"/>
            <w:noProof/>
          </w:rPr>
          <w:t>3.1.</w:t>
        </w:r>
        <w:r w:rsidR="0074064A">
          <w:rPr>
            <w:rFonts w:eastAsiaTheme="minorEastAsia" w:cstheme="minorBidi"/>
            <w:smallCaps w:val="0"/>
            <w:noProof/>
            <w:color w:val="auto"/>
            <w:sz w:val="22"/>
            <w:szCs w:val="22"/>
          </w:rPr>
          <w:tab/>
        </w:r>
        <w:r w:rsidR="0074064A" w:rsidRPr="00CD60B6">
          <w:rPr>
            <w:rStyle w:val="Hyperlink"/>
            <w:noProof/>
          </w:rPr>
          <w:t>General</w:t>
        </w:r>
        <w:r w:rsidR="0074064A">
          <w:rPr>
            <w:noProof/>
            <w:webHidden/>
          </w:rPr>
          <w:tab/>
        </w:r>
        <w:r w:rsidR="00B22602">
          <w:rPr>
            <w:noProof/>
            <w:webHidden/>
          </w:rPr>
          <w:fldChar w:fldCharType="begin"/>
        </w:r>
        <w:r w:rsidR="0074064A">
          <w:rPr>
            <w:noProof/>
            <w:webHidden/>
          </w:rPr>
          <w:instrText xml:space="preserve"> PAGEREF _Toc384325608 \h </w:instrText>
        </w:r>
        <w:r w:rsidR="00B22602">
          <w:rPr>
            <w:noProof/>
            <w:webHidden/>
          </w:rPr>
        </w:r>
        <w:r w:rsidR="00B22602">
          <w:rPr>
            <w:noProof/>
            <w:webHidden/>
          </w:rPr>
          <w:fldChar w:fldCharType="separate"/>
        </w:r>
        <w:r w:rsidR="005110AE">
          <w:rPr>
            <w:noProof/>
            <w:webHidden/>
          </w:rPr>
          <w:t>27</w:t>
        </w:r>
        <w:r w:rsidR="00B22602">
          <w:rPr>
            <w:noProof/>
            <w:webHidden/>
          </w:rPr>
          <w:fldChar w:fldCharType="end"/>
        </w:r>
      </w:hyperlink>
    </w:p>
    <w:p w14:paraId="7131BADE" w14:textId="03A51B0C" w:rsidR="0074064A" w:rsidRDefault="00782167">
      <w:pPr>
        <w:pStyle w:val="TOC2"/>
        <w:tabs>
          <w:tab w:val="left" w:pos="800"/>
          <w:tab w:val="right" w:leader="dot" w:pos="9140"/>
        </w:tabs>
        <w:rPr>
          <w:rFonts w:eastAsiaTheme="minorEastAsia" w:cstheme="minorBidi"/>
          <w:smallCaps w:val="0"/>
          <w:noProof/>
          <w:color w:val="auto"/>
          <w:sz w:val="22"/>
          <w:szCs w:val="22"/>
        </w:rPr>
      </w:pPr>
      <w:hyperlink w:anchor="_Toc384325609" w:history="1">
        <w:r w:rsidR="0074064A" w:rsidRPr="00CD60B6">
          <w:rPr>
            <w:rStyle w:val="Hyperlink"/>
            <w:rFonts w:eastAsia="Arial Black"/>
            <w:noProof/>
          </w:rPr>
          <w:t>3.2.</w:t>
        </w:r>
        <w:r w:rsidR="0074064A">
          <w:rPr>
            <w:rFonts w:eastAsiaTheme="minorEastAsia" w:cstheme="minorBidi"/>
            <w:smallCaps w:val="0"/>
            <w:noProof/>
            <w:color w:val="auto"/>
            <w:sz w:val="22"/>
            <w:szCs w:val="22"/>
          </w:rPr>
          <w:tab/>
        </w:r>
        <w:r w:rsidR="0074064A" w:rsidRPr="00CD60B6">
          <w:rPr>
            <w:rStyle w:val="Hyperlink"/>
            <w:noProof/>
          </w:rPr>
          <w:t>Measured Supply Points - Overview</w:t>
        </w:r>
        <w:r w:rsidR="0074064A">
          <w:rPr>
            <w:noProof/>
            <w:webHidden/>
          </w:rPr>
          <w:tab/>
        </w:r>
        <w:r w:rsidR="00B22602">
          <w:rPr>
            <w:noProof/>
            <w:webHidden/>
          </w:rPr>
          <w:fldChar w:fldCharType="begin"/>
        </w:r>
        <w:r w:rsidR="0074064A">
          <w:rPr>
            <w:noProof/>
            <w:webHidden/>
          </w:rPr>
          <w:instrText xml:space="preserve"> PAGEREF _Toc384325609 \h </w:instrText>
        </w:r>
        <w:r w:rsidR="00B22602">
          <w:rPr>
            <w:noProof/>
            <w:webHidden/>
          </w:rPr>
        </w:r>
        <w:r w:rsidR="00B22602">
          <w:rPr>
            <w:noProof/>
            <w:webHidden/>
          </w:rPr>
          <w:fldChar w:fldCharType="separate"/>
        </w:r>
        <w:r w:rsidR="005110AE">
          <w:rPr>
            <w:noProof/>
            <w:webHidden/>
          </w:rPr>
          <w:t>28</w:t>
        </w:r>
        <w:r w:rsidR="00B22602">
          <w:rPr>
            <w:noProof/>
            <w:webHidden/>
          </w:rPr>
          <w:fldChar w:fldCharType="end"/>
        </w:r>
      </w:hyperlink>
    </w:p>
    <w:p w14:paraId="1BDACDB6" w14:textId="7CD0B9EE" w:rsidR="0074064A" w:rsidRDefault="00782167">
      <w:pPr>
        <w:pStyle w:val="TOC2"/>
        <w:tabs>
          <w:tab w:val="left" w:pos="800"/>
          <w:tab w:val="right" w:leader="dot" w:pos="9140"/>
        </w:tabs>
        <w:rPr>
          <w:rFonts w:eastAsiaTheme="minorEastAsia" w:cstheme="minorBidi"/>
          <w:smallCaps w:val="0"/>
          <w:noProof/>
          <w:color w:val="auto"/>
          <w:sz w:val="22"/>
          <w:szCs w:val="22"/>
        </w:rPr>
      </w:pPr>
      <w:hyperlink w:anchor="_Toc384325610" w:history="1">
        <w:r w:rsidR="0074064A" w:rsidRPr="00CD60B6">
          <w:rPr>
            <w:rStyle w:val="Hyperlink"/>
            <w:rFonts w:eastAsia="Arial Black"/>
            <w:noProof/>
          </w:rPr>
          <w:t>3.3.</w:t>
        </w:r>
        <w:r w:rsidR="0074064A">
          <w:rPr>
            <w:rFonts w:eastAsiaTheme="minorEastAsia" w:cstheme="minorBidi"/>
            <w:smallCaps w:val="0"/>
            <w:noProof/>
            <w:color w:val="auto"/>
            <w:sz w:val="22"/>
            <w:szCs w:val="22"/>
          </w:rPr>
          <w:tab/>
        </w:r>
        <w:r w:rsidR="0074064A" w:rsidRPr="00CD60B6">
          <w:rPr>
            <w:rStyle w:val="Hyperlink"/>
            <w:noProof/>
          </w:rPr>
          <w:t>AWA Algorithm for Sewerage SPID</w:t>
        </w:r>
        <w:r w:rsidR="0074064A">
          <w:rPr>
            <w:noProof/>
            <w:webHidden/>
          </w:rPr>
          <w:tab/>
        </w:r>
        <w:r w:rsidR="00B22602">
          <w:rPr>
            <w:noProof/>
            <w:webHidden/>
          </w:rPr>
          <w:fldChar w:fldCharType="begin"/>
        </w:r>
        <w:r w:rsidR="0074064A">
          <w:rPr>
            <w:noProof/>
            <w:webHidden/>
          </w:rPr>
          <w:instrText xml:space="preserve"> PAGEREF _Toc384325610 \h </w:instrText>
        </w:r>
        <w:r w:rsidR="00B22602">
          <w:rPr>
            <w:noProof/>
            <w:webHidden/>
          </w:rPr>
        </w:r>
        <w:r w:rsidR="00B22602">
          <w:rPr>
            <w:noProof/>
            <w:webHidden/>
          </w:rPr>
          <w:fldChar w:fldCharType="separate"/>
        </w:r>
        <w:r w:rsidR="005110AE">
          <w:rPr>
            <w:noProof/>
            <w:webHidden/>
          </w:rPr>
          <w:t>28</w:t>
        </w:r>
        <w:r w:rsidR="00B22602">
          <w:rPr>
            <w:noProof/>
            <w:webHidden/>
          </w:rPr>
          <w:fldChar w:fldCharType="end"/>
        </w:r>
      </w:hyperlink>
    </w:p>
    <w:p w14:paraId="34128AB9" w14:textId="513374C9" w:rsidR="0074064A" w:rsidRDefault="00782167">
      <w:pPr>
        <w:pStyle w:val="TOC2"/>
        <w:tabs>
          <w:tab w:val="left" w:pos="800"/>
          <w:tab w:val="right" w:leader="dot" w:pos="9140"/>
        </w:tabs>
        <w:rPr>
          <w:rFonts w:eastAsiaTheme="minorEastAsia" w:cstheme="minorBidi"/>
          <w:smallCaps w:val="0"/>
          <w:noProof/>
          <w:color w:val="auto"/>
          <w:sz w:val="22"/>
          <w:szCs w:val="22"/>
        </w:rPr>
      </w:pPr>
      <w:hyperlink w:anchor="_Toc384325611" w:history="1">
        <w:r w:rsidR="0074064A" w:rsidRPr="00CD60B6">
          <w:rPr>
            <w:rStyle w:val="Hyperlink"/>
            <w:rFonts w:eastAsia="Arial Black"/>
            <w:noProof/>
          </w:rPr>
          <w:t>3.4.</w:t>
        </w:r>
        <w:r w:rsidR="0074064A">
          <w:rPr>
            <w:rFonts w:eastAsiaTheme="minorEastAsia" w:cstheme="minorBidi"/>
            <w:smallCaps w:val="0"/>
            <w:noProof/>
            <w:color w:val="auto"/>
            <w:sz w:val="22"/>
            <w:szCs w:val="22"/>
          </w:rPr>
          <w:tab/>
        </w:r>
        <w:r w:rsidR="0074064A" w:rsidRPr="00CD60B6">
          <w:rPr>
            <w:rStyle w:val="Hyperlink"/>
            <w:noProof/>
          </w:rPr>
          <w:t>Measured Sewerage Supply - Charges</w:t>
        </w:r>
        <w:r w:rsidR="0074064A">
          <w:rPr>
            <w:noProof/>
            <w:webHidden/>
          </w:rPr>
          <w:tab/>
        </w:r>
        <w:r w:rsidR="00B22602">
          <w:rPr>
            <w:noProof/>
            <w:webHidden/>
          </w:rPr>
          <w:fldChar w:fldCharType="begin"/>
        </w:r>
        <w:r w:rsidR="0074064A">
          <w:rPr>
            <w:noProof/>
            <w:webHidden/>
          </w:rPr>
          <w:instrText xml:space="preserve"> PAGEREF _Toc384325611 \h </w:instrText>
        </w:r>
        <w:r w:rsidR="00B22602">
          <w:rPr>
            <w:noProof/>
            <w:webHidden/>
          </w:rPr>
        </w:r>
        <w:r w:rsidR="00B22602">
          <w:rPr>
            <w:noProof/>
            <w:webHidden/>
          </w:rPr>
          <w:fldChar w:fldCharType="separate"/>
        </w:r>
        <w:r w:rsidR="005110AE">
          <w:rPr>
            <w:noProof/>
            <w:webHidden/>
          </w:rPr>
          <w:t>33</w:t>
        </w:r>
        <w:r w:rsidR="00B22602">
          <w:rPr>
            <w:noProof/>
            <w:webHidden/>
          </w:rPr>
          <w:fldChar w:fldCharType="end"/>
        </w:r>
      </w:hyperlink>
    </w:p>
    <w:p w14:paraId="4660993F" w14:textId="2475F7AA" w:rsidR="0074064A" w:rsidRDefault="00782167">
      <w:pPr>
        <w:pStyle w:val="TOC2"/>
        <w:tabs>
          <w:tab w:val="left" w:pos="800"/>
          <w:tab w:val="right" w:leader="dot" w:pos="9140"/>
        </w:tabs>
        <w:rPr>
          <w:rFonts w:eastAsiaTheme="minorEastAsia" w:cstheme="minorBidi"/>
          <w:smallCaps w:val="0"/>
          <w:noProof/>
          <w:color w:val="auto"/>
          <w:sz w:val="22"/>
          <w:szCs w:val="22"/>
        </w:rPr>
      </w:pPr>
      <w:hyperlink w:anchor="_Toc384325612" w:history="1">
        <w:r w:rsidR="0074064A" w:rsidRPr="00CD60B6">
          <w:rPr>
            <w:rStyle w:val="Hyperlink"/>
            <w:rFonts w:eastAsia="Arial Black"/>
            <w:noProof/>
          </w:rPr>
          <w:t>3.5.</w:t>
        </w:r>
        <w:r w:rsidR="0074064A">
          <w:rPr>
            <w:rFonts w:eastAsiaTheme="minorEastAsia" w:cstheme="minorBidi"/>
            <w:smallCaps w:val="0"/>
            <w:noProof/>
            <w:color w:val="auto"/>
            <w:sz w:val="22"/>
            <w:szCs w:val="22"/>
          </w:rPr>
          <w:tab/>
        </w:r>
        <w:r w:rsidR="0074064A" w:rsidRPr="00CD60B6">
          <w:rPr>
            <w:rStyle w:val="Hyperlink"/>
            <w:noProof/>
          </w:rPr>
          <w:t>Unmeasured Sewerage Supply Points - Overview</w:t>
        </w:r>
        <w:r w:rsidR="0074064A">
          <w:rPr>
            <w:noProof/>
            <w:webHidden/>
          </w:rPr>
          <w:tab/>
        </w:r>
        <w:r w:rsidR="00B22602">
          <w:rPr>
            <w:noProof/>
            <w:webHidden/>
          </w:rPr>
          <w:fldChar w:fldCharType="begin"/>
        </w:r>
        <w:r w:rsidR="0074064A">
          <w:rPr>
            <w:noProof/>
            <w:webHidden/>
          </w:rPr>
          <w:instrText xml:space="preserve"> PAGEREF _Toc384325612 \h </w:instrText>
        </w:r>
        <w:r w:rsidR="00B22602">
          <w:rPr>
            <w:noProof/>
            <w:webHidden/>
          </w:rPr>
        </w:r>
        <w:r w:rsidR="00B22602">
          <w:rPr>
            <w:noProof/>
            <w:webHidden/>
          </w:rPr>
          <w:fldChar w:fldCharType="separate"/>
        </w:r>
        <w:r w:rsidR="005110AE">
          <w:rPr>
            <w:noProof/>
            <w:webHidden/>
          </w:rPr>
          <w:t>36</w:t>
        </w:r>
        <w:r w:rsidR="00B22602">
          <w:rPr>
            <w:noProof/>
            <w:webHidden/>
          </w:rPr>
          <w:fldChar w:fldCharType="end"/>
        </w:r>
      </w:hyperlink>
    </w:p>
    <w:p w14:paraId="02E3EF04" w14:textId="27ACA8A8" w:rsidR="0074064A" w:rsidRDefault="00782167">
      <w:pPr>
        <w:pStyle w:val="TOC2"/>
        <w:tabs>
          <w:tab w:val="left" w:pos="800"/>
          <w:tab w:val="right" w:leader="dot" w:pos="9140"/>
        </w:tabs>
        <w:rPr>
          <w:rFonts w:eastAsiaTheme="minorEastAsia" w:cstheme="minorBidi"/>
          <w:smallCaps w:val="0"/>
          <w:noProof/>
          <w:color w:val="auto"/>
          <w:sz w:val="22"/>
          <w:szCs w:val="22"/>
        </w:rPr>
      </w:pPr>
      <w:hyperlink w:anchor="_Toc384325613" w:history="1">
        <w:r w:rsidR="0074064A" w:rsidRPr="00CD60B6">
          <w:rPr>
            <w:rStyle w:val="Hyperlink"/>
            <w:rFonts w:eastAsia="Arial Black"/>
            <w:noProof/>
          </w:rPr>
          <w:t>3.6.</w:t>
        </w:r>
        <w:r w:rsidR="0074064A">
          <w:rPr>
            <w:rFonts w:eastAsiaTheme="minorEastAsia" w:cstheme="minorBidi"/>
            <w:smallCaps w:val="0"/>
            <w:noProof/>
            <w:color w:val="auto"/>
            <w:sz w:val="22"/>
            <w:szCs w:val="22"/>
          </w:rPr>
          <w:tab/>
        </w:r>
        <w:r w:rsidR="0074064A" w:rsidRPr="00CD60B6">
          <w:rPr>
            <w:rStyle w:val="Hyperlink"/>
            <w:noProof/>
          </w:rPr>
          <w:t>RV Based Charges</w:t>
        </w:r>
        <w:r w:rsidR="0074064A">
          <w:rPr>
            <w:noProof/>
            <w:webHidden/>
          </w:rPr>
          <w:tab/>
        </w:r>
        <w:r w:rsidR="00B22602">
          <w:rPr>
            <w:noProof/>
            <w:webHidden/>
          </w:rPr>
          <w:fldChar w:fldCharType="begin"/>
        </w:r>
        <w:r w:rsidR="0074064A">
          <w:rPr>
            <w:noProof/>
            <w:webHidden/>
          </w:rPr>
          <w:instrText xml:space="preserve"> PAGEREF _Toc384325613 \h </w:instrText>
        </w:r>
        <w:r w:rsidR="00B22602">
          <w:rPr>
            <w:noProof/>
            <w:webHidden/>
          </w:rPr>
        </w:r>
        <w:r w:rsidR="00B22602">
          <w:rPr>
            <w:noProof/>
            <w:webHidden/>
          </w:rPr>
          <w:fldChar w:fldCharType="separate"/>
        </w:r>
        <w:r w:rsidR="005110AE">
          <w:rPr>
            <w:noProof/>
            <w:webHidden/>
          </w:rPr>
          <w:t>36</w:t>
        </w:r>
        <w:r w:rsidR="00B22602">
          <w:rPr>
            <w:noProof/>
            <w:webHidden/>
          </w:rPr>
          <w:fldChar w:fldCharType="end"/>
        </w:r>
      </w:hyperlink>
    </w:p>
    <w:p w14:paraId="7D5519DB" w14:textId="0E500E2D" w:rsidR="0074064A" w:rsidRDefault="00782167">
      <w:pPr>
        <w:pStyle w:val="TOC2"/>
        <w:tabs>
          <w:tab w:val="left" w:pos="800"/>
          <w:tab w:val="right" w:leader="dot" w:pos="9140"/>
        </w:tabs>
        <w:rPr>
          <w:rFonts w:eastAsiaTheme="minorEastAsia" w:cstheme="minorBidi"/>
          <w:smallCaps w:val="0"/>
          <w:noProof/>
          <w:color w:val="auto"/>
          <w:sz w:val="22"/>
          <w:szCs w:val="22"/>
        </w:rPr>
      </w:pPr>
      <w:hyperlink w:anchor="_Toc384325614" w:history="1">
        <w:r w:rsidR="0074064A" w:rsidRPr="00CD60B6">
          <w:rPr>
            <w:rStyle w:val="Hyperlink"/>
            <w:rFonts w:eastAsia="Arial Black"/>
            <w:noProof/>
          </w:rPr>
          <w:t>3.7.</w:t>
        </w:r>
        <w:r w:rsidR="0074064A">
          <w:rPr>
            <w:rFonts w:eastAsiaTheme="minorEastAsia" w:cstheme="minorBidi"/>
            <w:smallCaps w:val="0"/>
            <w:noProof/>
            <w:color w:val="auto"/>
            <w:sz w:val="22"/>
            <w:szCs w:val="22"/>
          </w:rPr>
          <w:tab/>
        </w:r>
        <w:r w:rsidR="0074064A" w:rsidRPr="00CD60B6">
          <w:rPr>
            <w:rStyle w:val="Hyperlink"/>
            <w:noProof/>
          </w:rPr>
          <w:t>Re-assessed Charges</w:t>
        </w:r>
        <w:r w:rsidR="0074064A">
          <w:rPr>
            <w:noProof/>
            <w:webHidden/>
          </w:rPr>
          <w:tab/>
        </w:r>
        <w:r w:rsidR="00B22602">
          <w:rPr>
            <w:noProof/>
            <w:webHidden/>
          </w:rPr>
          <w:fldChar w:fldCharType="begin"/>
        </w:r>
        <w:r w:rsidR="0074064A">
          <w:rPr>
            <w:noProof/>
            <w:webHidden/>
          </w:rPr>
          <w:instrText xml:space="preserve"> PAGEREF _Toc384325614 \h </w:instrText>
        </w:r>
        <w:r w:rsidR="00B22602">
          <w:rPr>
            <w:noProof/>
            <w:webHidden/>
          </w:rPr>
        </w:r>
        <w:r w:rsidR="00B22602">
          <w:rPr>
            <w:noProof/>
            <w:webHidden/>
          </w:rPr>
          <w:fldChar w:fldCharType="separate"/>
        </w:r>
        <w:r w:rsidR="005110AE">
          <w:rPr>
            <w:noProof/>
            <w:webHidden/>
          </w:rPr>
          <w:t>39</w:t>
        </w:r>
        <w:r w:rsidR="00B22602">
          <w:rPr>
            <w:noProof/>
            <w:webHidden/>
          </w:rPr>
          <w:fldChar w:fldCharType="end"/>
        </w:r>
      </w:hyperlink>
    </w:p>
    <w:p w14:paraId="44CDE99C" w14:textId="1F83A0AF" w:rsidR="0074064A" w:rsidRDefault="00782167">
      <w:pPr>
        <w:pStyle w:val="TOC2"/>
        <w:tabs>
          <w:tab w:val="left" w:pos="800"/>
          <w:tab w:val="right" w:leader="dot" w:pos="9140"/>
        </w:tabs>
        <w:rPr>
          <w:rFonts w:eastAsiaTheme="minorEastAsia" w:cstheme="minorBidi"/>
          <w:smallCaps w:val="0"/>
          <w:noProof/>
          <w:color w:val="auto"/>
          <w:sz w:val="22"/>
          <w:szCs w:val="22"/>
        </w:rPr>
      </w:pPr>
      <w:hyperlink w:anchor="_Toc384325615" w:history="1">
        <w:r w:rsidR="0074064A" w:rsidRPr="00CD60B6">
          <w:rPr>
            <w:rStyle w:val="Hyperlink"/>
            <w:rFonts w:eastAsia="Arial Black"/>
            <w:noProof/>
          </w:rPr>
          <w:t>3.8.</w:t>
        </w:r>
        <w:r w:rsidR="0074064A">
          <w:rPr>
            <w:rFonts w:eastAsiaTheme="minorEastAsia" w:cstheme="minorBidi"/>
            <w:smallCaps w:val="0"/>
            <w:noProof/>
            <w:color w:val="auto"/>
            <w:sz w:val="22"/>
            <w:szCs w:val="22"/>
          </w:rPr>
          <w:tab/>
        </w:r>
        <w:r w:rsidR="0074064A" w:rsidRPr="00CD60B6">
          <w:rPr>
            <w:rStyle w:val="Hyperlink"/>
            <w:noProof/>
          </w:rPr>
          <w:t>Property Drainage</w:t>
        </w:r>
        <w:r w:rsidR="0074064A">
          <w:rPr>
            <w:noProof/>
            <w:webHidden/>
          </w:rPr>
          <w:tab/>
        </w:r>
        <w:r w:rsidR="00B22602">
          <w:rPr>
            <w:noProof/>
            <w:webHidden/>
          </w:rPr>
          <w:fldChar w:fldCharType="begin"/>
        </w:r>
        <w:r w:rsidR="0074064A">
          <w:rPr>
            <w:noProof/>
            <w:webHidden/>
          </w:rPr>
          <w:instrText xml:space="preserve"> PAGEREF _Toc384325615 \h </w:instrText>
        </w:r>
        <w:r w:rsidR="00B22602">
          <w:rPr>
            <w:noProof/>
            <w:webHidden/>
          </w:rPr>
        </w:r>
        <w:r w:rsidR="00B22602">
          <w:rPr>
            <w:noProof/>
            <w:webHidden/>
          </w:rPr>
          <w:fldChar w:fldCharType="separate"/>
        </w:r>
        <w:r w:rsidR="005110AE">
          <w:rPr>
            <w:noProof/>
            <w:webHidden/>
          </w:rPr>
          <w:t>40</w:t>
        </w:r>
        <w:r w:rsidR="00B22602">
          <w:rPr>
            <w:noProof/>
            <w:webHidden/>
          </w:rPr>
          <w:fldChar w:fldCharType="end"/>
        </w:r>
      </w:hyperlink>
    </w:p>
    <w:p w14:paraId="2A87EA9A" w14:textId="0FCA447F" w:rsidR="0074064A" w:rsidRDefault="00782167">
      <w:pPr>
        <w:pStyle w:val="TOC2"/>
        <w:tabs>
          <w:tab w:val="left" w:pos="800"/>
          <w:tab w:val="right" w:leader="dot" w:pos="9140"/>
        </w:tabs>
        <w:rPr>
          <w:rFonts w:eastAsiaTheme="minorEastAsia" w:cstheme="minorBidi"/>
          <w:smallCaps w:val="0"/>
          <w:noProof/>
          <w:color w:val="auto"/>
          <w:sz w:val="22"/>
          <w:szCs w:val="22"/>
        </w:rPr>
      </w:pPr>
      <w:hyperlink w:anchor="_Toc384325616" w:history="1">
        <w:r w:rsidR="0074064A" w:rsidRPr="00CD60B6">
          <w:rPr>
            <w:rStyle w:val="Hyperlink"/>
            <w:rFonts w:eastAsia="Arial Black"/>
            <w:noProof/>
          </w:rPr>
          <w:t>3.9.</w:t>
        </w:r>
        <w:r w:rsidR="0074064A">
          <w:rPr>
            <w:rFonts w:eastAsiaTheme="minorEastAsia" w:cstheme="minorBidi"/>
            <w:smallCaps w:val="0"/>
            <w:noProof/>
            <w:color w:val="auto"/>
            <w:sz w:val="22"/>
            <w:szCs w:val="22"/>
          </w:rPr>
          <w:tab/>
        </w:r>
        <w:r w:rsidR="0074064A" w:rsidRPr="00CD60B6">
          <w:rPr>
            <w:rStyle w:val="Hyperlink"/>
            <w:noProof/>
          </w:rPr>
          <w:t>Roads Drainage</w:t>
        </w:r>
        <w:r w:rsidR="0074064A">
          <w:rPr>
            <w:noProof/>
            <w:webHidden/>
          </w:rPr>
          <w:tab/>
        </w:r>
        <w:r w:rsidR="00B22602">
          <w:rPr>
            <w:noProof/>
            <w:webHidden/>
          </w:rPr>
          <w:fldChar w:fldCharType="begin"/>
        </w:r>
        <w:r w:rsidR="0074064A">
          <w:rPr>
            <w:noProof/>
            <w:webHidden/>
          </w:rPr>
          <w:instrText xml:space="preserve"> PAGEREF _Toc384325616 \h </w:instrText>
        </w:r>
        <w:r w:rsidR="00B22602">
          <w:rPr>
            <w:noProof/>
            <w:webHidden/>
          </w:rPr>
        </w:r>
        <w:r w:rsidR="00B22602">
          <w:rPr>
            <w:noProof/>
            <w:webHidden/>
          </w:rPr>
          <w:fldChar w:fldCharType="separate"/>
        </w:r>
        <w:r w:rsidR="005110AE">
          <w:rPr>
            <w:noProof/>
            <w:webHidden/>
          </w:rPr>
          <w:t>42</w:t>
        </w:r>
        <w:r w:rsidR="00B22602">
          <w:rPr>
            <w:noProof/>
            <w:webHidden/>
          </w:rPr>
          <w:fldChar w:fldCharType="end"/>
        </w:r>
      </w:hyperlink>
    </w:p>
    <w:p w14:paraId="3B3FE31F" w14:textId="1FD87E13" w:rsidR="0074064A" w:rsidRDefault="00782167">
      <w:pPr>
        <w:pStyle w:val="TOC2"/>
        <w:tabs>
          <w:tab w:val="left" w:pos="1000"/>
          <w:tab w:val="right" w:leader="dot" w:pos="9140"/>
        </w:tabs>
        <w:rPr>
          <w:rFonts w:eastAsiaTheme="minorEastAsia" w:cstheme="minorBidi"/>
          <w:smallCaps w:val="0"/>
          <w:noProof/>
          <w:color w:val="auto"/>
          <w:sz w:val="22"/>
          <w:szCs w:val="22"/>
        </w:rPr>
      </w:pPr>
      <w:hyperlink w:anchor="_Toc384325617" w:history="1">
        <w:r w:rsidR="0074064A" w:rsidRPr="00CD60B6">
          <w:rPr>
            <w:rStyle w:val="Hyperlink"/>
            <w:rFonts w:eastAsia="Arial Black"/>
            <w:noProof/>
          </w:rPr>
          <w:t>3.10.</w:t>
        </w:r>
        <w:r w:rsidR="0074064A">
          <w:rPr>
            <w:rFonts w:eastAsiaTheme="minorEastAsia" w:cstheme="minorBidi"/>
            <w:smallCaps w:val="0"/>
            <w:noProof/>
            <w:color w:val="auto"/>
            <w:sz w:val="22"/>
            <w:szCs w:val="22"/>
          </w:rPr>
          <w:tab/>
        </w:r>
        <w:r w:rsidR="0074064A" w:rsidRPr="00CD60B6">
          <w:rPr>
            <w:rStyle w:val="Hyperlink"/>
            <w:noProof/>
          </w:rPr>
          <w:t>Trade Effluent Charges</w:t>
        </w:r>
        <w:r w:rsidR="0074064A">
          <w:rPr>
            <w:noProof/>
            <w:webHidden/>
          </w:rPr>
          <w:tab/>
        </w:r>
        <w:r w:rsidR="00B22602">
          <w:rPr>
            <w:noProof/>
            <w:webHidden/>
          </w:rPr>
          <w:fldChar w:fldCharType="begin"/>
        </w:r>
        <w:r w:rsidR="0074064A">
          <w:rPr>
            <w:noProof/>
            <w:webHidden/>
          </w:rPr>
          <w:instrText xml:space="preserve"> PAGEREF _Toc384325617 \h </w:instrText>
        </w:r>
        <w:r w:rsidR="00B22602">
          <w:rPr>
            <w:noProof/>
            <w:webHidden/>
          </w:rPr>
        </w:r>
        <w:r w:rsidR="00B22602">
          <w:rPr>
            <w:noProof/>
            <w:webHidden/>
          </w:rPr>
          <w:fldChar w:fldCharType="separate"/>
        </w:r>
        <w:r w:rsidR="005110AE">
          <w:rPr>
            <w:noProof/>
            <w:webHidden/>
          </w:rPr>
          <w:t>43</w:t>
        </w:r>
        <w:r w:rsidR="00B22602">
          <w:rPr>
            <w:noProof/>
            <w:webHidden/>
          </w:rPr>
          <w:fldChar w:fldCharType="end"/>
        </w:r>
      </w:hyperlink>
    </w:p>
    <w:p w14:paraId="1CF8F98D" w14:textId="17EE94E0" w:rsidR="0074064A" w:rsidRDefault="00782167">
      <w:pPr>
        <w:pStyle w:val="TOC1"/>
        <w:tabs>
          <w:tab w:val="left" w:pos="400"/>
          <w:tab w:val="right" w:leader="dot" w:pos="9140"/>
        </w:tabs>
        <w:rPr>
          <w:rFonts w:eastAsiaTheme="minorEastAsia" w:cstheme="minorBidi"/>
          <w:b w:val="0"/>
          <w:bCs w:val="0"/>
          <w:caps w:val="0"/>
          <w:noProof/>
          <w:color w:val="auto"/>
          <w:sz w:val="22"/>
          <w:szCs w:val="22"/>
        </w:rPr>
      </w:pPr>
      <w:hyperlink w:anchor="_Toc384325618" w:history="1">
        <w:r w:rsidR="0074064A" w:rsidRPr="00CD60B6">
          <w:rPr>
            <w:rStyle w:val="Hyperlink"/>
            <w:rFonts w:eastAsia="Arial Black"/>
            <w:noProof/>
            <w:w w:val="95"/>
          </w:rPr>
          <w:t>A.</w:t>
        </w:r>
        <w:r w:rsidR="0074064A">
          <w:rPr>
            <w:rFonts w:eastAsiaTheme="minorEastAsia" w:cstheme="minorBidi"/>
            <w:b w:val="0"/>
            <w:bCs w:val="0"/>
            <w:caps w:val="0"/>
            <w:noProof/>
            <w:color w:val="auto"/>
            <w:sz w:val="22"/>
            <w:szCs w:val="22"/>
          </w:rPr>
          <w:tab/>
        </w:r>
        <w:r w:rsidR="0074064A" w:rsidRPr="00CD60B6">
          <w:rPr>
            <w:rStyle w:val="Hyperlink"/>
            <w:noProof/>
          </w:rPr>
          <w:t>Appendix</w:t>
        </w:r>
        <w:r w:rsidR="0074064A">
          <w:rPr>
            <w:noProof/>
            <w:webHidden/>
          </w:rPr>
          <w:tab/>
        </w:r>
        <w:r w:rsidR="00B22602">
          <w:rPr>
            <w:noProof/>
            <w:webHidden/>
          </w:rPr>
          <w:fldChar w:fldCharType="begin"/>
        </w:r>
        <w:r w:rsidR="0074064A">
          <w:rPr>
            <w:noProof/>
            <w:webHidden/>
          </w:rPr>
          <w:instrText xml:space="preserve"> PAGEREF _Toc384325618 \h </w:instrText>
        </w:r>
        <w:r w:rsidR="00B22602">
          <w:rPr>
            <w:noProof/>
            <w:webHidden/>
          </w:rPr>
        </w:r>
        <w:r w:rsidR="00B22602">
          <w:rPr>
            <w:noProof/>
            <w:webHidden/>
          </w:rPr>
          <w:fldChar w:fldCharType="separate"/>
        </w:r>
        <w:r w:rsidR="005110AE">
          <w:rPr>
            <w:noProof/>
            <w:webHidden/>
          </w:rPr>
          <w:t>48</w:t>
        </w:r>
        <w:r w:rsidR="00B22602">
          <w:rPr>
            <w:noProof/>
            <w:webHidden/>
          </w:rPr>
          <w:fldChar w:fldCharType="end"/>
        </w:r>
      </w:hyperlink>
    </w:p>
    <w:p w14:paraId="168A4F2C" w14:textId="368178A3" w:rsidR="0074064A" w:rsidRDefault="00782167">
      <w:pPr>
        <w:pStyle w:val="TOC2"/>
        <w:tabs>
          <w:tab w:val="left" w:pos="800"/>
          <w:tab w:val="right" w:leader="dot" w:pos="9140"/>
        </w:tabs>
        <w:rPr>
          <w:rFonts w:eastAsiaTheme="minorEastAsia" w:cstheme="minorBidi"/>
          <w:smallCaps w:val="0"/>
          <w:noProof/>
          <w:color w:val="auto"/>
          <w:sz w:val="22"/>
          <w:szCs w:val="22"/>
        </w:rPr>
      </w:pPr>
      <w:hyperlink w:anchor="_Toc384325619" w:history="1">
        <w:r w:rsidR="0074064A" w:rsidRPr="00CD60B6">
          <w:rPr>
            <w:rStyle w:val="Hyperlink"/>
            <w:rFonts w:eastAsia="Arial Black"/>
            <w:noProof/>
            <w:w w:val="89"/>
          </w:rPr>
          <w:t>A.1.</w:t>
        </w:r>
        <w:r w:rsidR="0074064A">
          <w:rPr>
            <w:rFonts w:eastAsiaTheme="minorEastAsia" w:cstheme="minorBidi"/>
            <w:smallCaps w:val="0"/>
            <w:noProof/>
            <w:color w:val="auto"/>
            <w:sz w:val="22"/>
            <w:szCs w:val="22"/>
          </w:rPr>
          <w:tab/>
        </w:r>
        <w:r w:rsidR="0074064A" w:rsidRPr="00CD60B6">
          <w:rPr>
            <w:rStyle w:val="Hyperlink"/>
            <w:noProof/>
          </w:rPr>
          <w:t>Matters arising from the Wholesale Charges Scheme</w:t>
        </w:r>
        <w:r w:rsidR="0074064A">
          <w:rPr>
            <w:noProof/>
            <w:webHidden/>
          </w:rPr>
          <w:tab/>
        </w:r>
        <w:r w:rsidR="00B22602">
          <w:rPr>
            <w:noProof/>
            <w:webHidden/>
          </w:rPr>
          <w:fldChar w:fldCharType="begin"/>
        </w:r>
        <w:r w:rsidR="0074064A">
          <w:rPr>
            <w:noProof/>
            <w:webHidden/>
          </w:rPr>
          <w:instrText xml:space="preserve"> PAGEREF _Toc384325619 \h </w:instrText>
        </w:r>
        <w:r w:rsidR="00B22602">
          <w:rPr>
            <w:noProof/>
            <w:webHidden/>
          </w:rPr>
        </w:r>
        <w:r w:rsidR="00B22602">
          <w:rPr>
            <w:noProof/>
            <w:webHidden/>
          </w:rPr>
          <w:fldChar w:fldCharType="separate"/>
        </w:r>
        <w:r w:rsidR="005110AE">
          <w:rPr>
            <w:noProof/>
            <w:webHidden/>
          </w:rPr>
          <w:t>48</w:t>
        </w:r>
        <w:r w:rsidR="00B22602">
          <w:rPr>
            <w:noProof/>
            <w:webHidden/>
          </w:rPr>
          <w:fldChar w:fldCharType="end"/>
        </w:r>
      </w:hyperlink>
    </w:p>
    <w:p w14:paraId="530C0042" w14:textId="6AD2DD34" w:rsidR="0074064A" w:rsidRDefault="00782167">
      <w:pPr>
        <w:pStyle w:val="TOC2"/>
        <w:tabs>
          <w:tab w:val="left" w:pos="800"/>
          <w:tab w:val="right" w:leader="dot" w:pos="9140"/>
        </w:tabs>
        <w:rPr>
          <w:rFonts w:eastAsiaTheme="minorEastAsia" w:cstheme="minorBidi"/>
          <w:smallCaps w:val="0"/>
          <w:noProof/>
          <w:color w:val="auto"/>
          <w:sz w:val="22"/>
          <w:szCs w:val="22"/>
        </w:rPr>
      </w:pPr>
      <w:hyperlink w:anchor="_Toc384325620" w:history="1">
        <w:r w:rsidR="0074064A" w:rsidRPr="00CD60B6">
          <w:rPr>
            <w:rStyle w:val="Hyperlink"/>
            <w:rFonts w:eastAsia="Arial Black"/>
            <w:noProof/>
            <w:w w:val="89"/>
          </w:rPr>
          <w:t>A.2.</w:t>
        </w:r>
        <w:r w:rsidR="0074064A">
          <w:rPr>
            <w:rFonts w:eastAsiaTheme="minorEastAsia" w:cstheme="minorBidi"/>
            <w:smallCaps w:val="0"/>
            <w:noProof/>
            <w:color w:val="auto"/>
            <w:sz w:val="22"/>
            <w:szCs w:val="22"/>
          </w:rPr>
          <w:tab/>
        </w:r>
        <w:r w:rsidR="0074064A" w:rsidRPr="00CD60B6">
          <w:rPr>
            <w:rStyle w:val="Hyperlink"/>
            <w:noProof/>
          </w:rPr>
          <w:t>Variables</w:t>
        </w:r>
        <w:r w:rsidR="0074064A">
          <w:rPr>
            <w:noProof/>
            <w:webHidden/>
          </w:rPr>
          <w:tab/>
        </w:r>
        <w:r w:rsidR="00B22602">
          <w:rPr>
            <w:noProof/>
            <w:webHidden/>
          </w:rPr>
          <w:fldChar w:fldCharType="begin"/>
        </w:r>
        <w:r w:rsidR="0074064A">
          <w:rPr>
            <w:noProof/>
            <w:webHidden/>
          </w:rPr>
          <w:instrText xml:space="preserve"> PAGEREF _Toc384325620 \h </w:instrText>
        </w:r>
        <w:r w:rsidR="00B22602">
          <w:rPr>
            <w:noProof/>
            <w:webHidden/>
          </w:rPr>
        </w:r>
        <w:r w:rsidR="00B22602">
          <w:rPr>
            <w:noProof/>
            <w:webHidden/>
          </w:rPr>
          <w:fldChar w:fldCharType="separate"/>
        </w:r>
        <w:r w:rsidR="005110AE">
          <w:rPr>
            <w:noProof/>
            <w:webHidden/>
          </w:rPr>
          <w:t>50</w:t>
        </w:r>
        <w:r w:rsidR="00B22602">
          <w:rPr>
            <w:noProof/>
            <w:webHidden/>
          </w:rPr>
          <w:fldChar w:fldCharType="end"/>
        </w:r>
      </w:hyperlink>
    </w:p>
    <w:p w14:paraId="0E72C370" w14:textId="7317A0E6" w:rsidR="0074064A" w:rsidRDefault="00782167">
      <w:pPr>
        <w:pStyle w:val="TOC2"/>
        <w:tabs>
          <w:tab w:val="left" w:pos="800"/>
          <w:tab w:val="right" w:leader="dot" w:pos="9140"/>
        </w:tabs>
        <w:rPr>
          <w:rFonts w:eastAsiaTheme="minorEastAsia" w:cstheme="minorBidi"/>
          <w:smallCaps w:val="0"/>
          <w:noProof/>
          <w:color w:val="auto"/>
          <w:sz w:val="22"/>
          <w:szCs w:val="22"/>
        </w:rPr>
      </w:pPr>
      <w:hyperlink w:anchor="_Toc384325621" w:history="1">
        <w:r w:rsidR="0074064A" w:rsidRPr="00CD60B6">
          <w:rPr>
            <w:rStyle w:val="Hyperlink"/>
            <w:rFonts w:eastAsia="Arial Black"/>
            <w:noProof/>
            <w:w w:val="89"/>
          </w:rPr>
          <w:t>A.3.</w:t>
        </w:r>
        <w:r w:rsidR="0074064A">
          <w:rPr>
            <w:rFonts w:eastAsiaTheme="minorEastAsia" w:cstheme="minorBidi"/>
            <w:smallCaps w:val="0"/>
            <w:noProof/>
            <w:color w:val="auto"/>
            <w:sz w:val="22"/>
            <w:szCs w:val="22"/>
          </w:rPr>
          <w:tab/>
        </w:r>
        <w:r w:rsidR="0074064A" w:rsidRPr="00CD60B6">
          <w:rPr>
            <w:rStyle w:val="Hyperlink"/>
            <w:noProof/>
          </w:rPr>
          <w:t>Meter Advance Periods</w:t>
        </w:r>
        <w:r w:rsidR="0074064A">
          <w:rPr>
            <w:noProof/>
            <w:webHidden/>
          </w:rPr>
          <w:tab/>
        </w:r>
        <w:r w:rsidR="00B22602">
          <w:rPr>
            <w:noProof/>
            <w:webHidden/>
          </w:rPr>
          <w:fldChar w:fldCharType="begin"/>
        </w:r>
        <w:r w:rsidR="0074064A">
          <w:rPr>
            <w:noProof/>
            <w:webHidden/>
          </w:rPr>
          <w:instrText xml:space="preserve"> PAGEREF _Toc384325621 \h </w:instrText>
        </w:r>
        <w:r w:rsidR="00B22602">
          <w:rPr>
            <w:noProof/>
            <w:webHidden/>
          </w:rPr>
        </w:r>
        <w:r w:rsidR="00B22602">
          <w:rPr>
            <w:noProof/>
            <w:webHidden/>
          </w:rPr>
          <w:fldChar w:fldCharType="separate"/>
        </w:r>
        <w:r w:rsidR="005110AE">
          <w:rPr>
            <w:noProof/>
            <w:webHidden/>
          </w:rPr>
          <w:t>58</w:t>
        </w:r>
        <w:r w:rsidR="00B22602">
          <w:rPr>
            <w:noProof/>
            <w:webHidden/>
          </w:rPr>
          <w:fldChar w:fldCharType="end"/>
        </w:r>
      </w:hyperlink>
    </w:p>
    <w:p w14:paraId="63C062E5" w14:textId="77777777" w:rsidR="00D952B9" w:rsidRPr="00D952B9" w:rsidRDefault="00B22602" w:rsidP="000D40B8">
      <w:pPr>
        <w:spacing w:line="391" w:lineRule="exact"/>
        <w:ind w:left="108"/>
        <w:rPr>
          <w:rFonts w:asciiTheme="minorHAnsi" w:hAnsiTheme="minorHAnsi"/>
        </w:rPr>
      </w:pPr>
      <w:r>
        <w:rPr>
          <w:rFonts w:asciiTheme="minorHAnsi" w:hAnsiTheme="minorHAnsi"/>
          <w:bCs/>
          <w:caps/>
          <w:sz w:val="22"/>
          <w:szCs w:val="22"/>
        </w:rPr>
        <w:fldChar w:fldCharType="end"/>
      </w:r>
    </w:p>
    <w:p w14:paraId="669EE8C5" w14:textId="77777777" w:rsidR="008C506C" w:rsidRPr="00D952B9" w:rsidRDefault="00D547F3" w:rsidP="00B50C0A">
      <w:pPr>
        <w:pStyle w:val="Heading1"/>
        <w:numPr>
          <w:ilvl w:val="0"/>
          <w:numId w:val="11"/>
        </w:numPr>
        <w:tabs>
          <w:tab w:val="left" w:pos="512"/>
        </w:tabs>
        <w:spacing w:line="391" w:lineRule="exact"/>
        <w:ind w:hanging="403"/>
        <w:jc w:val="both"/>
        <w:rPr>
          <w:b w:val="0"/>
          <w:bCs w:val="0"/>
        </w:rPr>
      </w:pPr>
      <w:bookmarkStart w:id="13" w:name="_Toc384056770"/>
      <w:bookmarkStart w:id="14" w:name="_Toc384062261"/>
      <w:bookmarkStart w:id="15" w:name="_Toc384062384"/>
      <w:bookmarkStart w:id="16" w:name="_Toc384062579"/>
      <w:bookmarkStart w:id="17" w:name="_Toc384325595"/>
      <w:r w:rsidRPr="00D952B9">
        <w:lastRenderedPageBreak/>
        <w:t>Purpose and Scope</w:t>
      </w:r>
      <w:bookmarkEnd w:id="13"/>
      <w:bookmarkEnd w:id="14"/>
      <w:bookmarkEnd w:id="15"/>
      <w:bookmarkEnd w:id="16"/>
      <w:bookmarkEnd w:id="17"/>
    </w:p>
    <w:p w14:paraId="7954B7E3" w14:textId="77777777" w:rsidR="008C506C" w:rsidRPr="00D952B9" w:rsidRDefault="00D547F3" w:rsidP="00B50C0A">
      <w:pPr>
        <w:pStyle w:val="Heading2"/>
        <w:numPr>
          <w:ilvl w:val="1"/>
          <w:numId w:val="11"/>
        </w:numPr>
        <w:tabs>
          <w:tab w:val="left" w:pos="649"/>
        </w:tabs>
        <w:ind w:hanging="540"/>
        <w:jc w:val="both"/>
        <w:rPr>
          <w:b w:val="0"/>
          <w:bCs w:val="0"/>
        </w:rPr>
      </w:pPr>
      <w:bookmarkStart w:id="18" w:name="Introduction"/>
      <w:bookmarkStart w:id="19" w:name="_Toc384056771"/>
      <w:bookmarkStart w:id="20" w:name="_Toc384062385"/>
      <w:bookmarkStart w:id="21" w:name="_Toc384062580"/>
      <w:bookmarkStart w:id="22" w:name="_Toc384325596"/>
      <w:bookmarkEnd w:id="18"/>
      <w:r w:rsidRPr="00D952B9">
        <w:t>Introduction</w:t>
      </w:r>
      <w:bookmarkEnd w:id="19"/>
      <w:bookmarkEnd w:id="20"/>
      <w:bookmarkEnd w:id="21"/>
      <w:bookmarkEnd w:id="22"/>
    </w:p>
    <w:p w14:paraId="421F7600" w14:textId="77777777" w:rsidR="0027620A"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purpose of this document is to provide details of how the CMA will calculate the Primary Charges for Water and Sewerage in accordance with the Scottish Water Wholesale Charges Scheme and allocate them to the appropriate Licensed Provider for the Tariff Year Settlement Run (RF). For the avoidance of doubt, no calculations are carried out in respect of the Non-Primary components of the Wholesale Charges.</w:t>
      </w:r>
    </w:p>
    <w:p w14:paraId="4BFEC5A0" w14:textId="77777777" w:rsidR="0027620A" w:rsidRPr="00D952B9" w:rsidRDefault="00D547F3" w:rsidP="00B50C0A">
      <w:pPr>
        <w:pStyle w:val="BodyText"/>
        <w:numPr>
          <w:ilvl w:val="2"/>
          <w:numId w:val="11"/>
        </w:numPr>
        <w:tabs>
          <w:tab w:val="left" w:pos="1007"/>
        </w:tabs>
        <w:spacing w:before="120" w:line="360" w:lineRule="auto"/>
        <w:ind w:right="106" w:firstLine="0"/>
        <w:jc w:val="both"/>
        <w:rPr>
          <w:rFonts w:asciiTheme="minorHAnsi" w:hAnsiTheme="minorHAnsi"/>
          <w:sz w:val="22"/>
          <w:szCs w:val="22"/>
        </w:rPr>
      </w:pPr>
      <w:r w:rsidRPr="00D952B9">
        <w:rPr>
          <w:rFonts w:asciiTheme="minorHAnsi" w:hAnsiTheme="minorHAnsi"/>
          <w:sz w:val="22"/>
          <w:szCs w:val="22"/>
        </w:rPr>
        <w:t>This document describes a detailed charge calculation process which forms the CMA’s interpretation of the Scottish Water Wholesale Charges Scheme (WCS) for the Financial Years 2008-09 to 2013-14 inclusive</w:t>
      </w:r>
      <w:r w:rsidR="00CA4F1C">
        <w:rPr>
          <w:rStyle w:val="FootnoteReference"/>
          <w:rFonts w:asciiTheme="minorHAnsi" w:hAnsiTheme="minorHAnsi"/>
          <w:sz w:val="22"/>
          <w:szCs w:val="22"/>
        </w:rPr>
        <w:footnoteReference w:id="1"/>
      </w:r>
      <w:r w:rsidRPr="00D952B9">
        <w:rPr>
          <w:rFonts w:asciiTheme="minorHAnsi" w:hAnsiTheme="minorHAnsi"/>
          <w:sz w:val="22"/>
          <w:szCs w:val="22"/>
        </w:rPr>
        <w:t>.</w:t>
      </w:r>
      <w:r w:rsidRPr="00D952B9">
        <w:rPr>
          <w:rFonts w:asciiTheme="minorHAnsi" w:eastAsia="Palatino Linotype" w:hAnsiTheme="minorHAnsi"/>
          <w:position w:val="8"/>
          <w:sz w:val="22"/>
          <w:szCs w:val="22"/>
        </w:rPr>
        <w:t xml:space="preserve">  </w:t>
      </w:r>
      <w:r w:rsidRPr="00D952B9">
        <w:rPr>
          <w:rFonts w:asciiTheme="minorHAnsi" w:hAnsiTheme="minorHAnsi"/>
          <w:sz w:val="22"/>
          <w:szCs w:val="22"/>
        </w:rPr>
        <w:t>Specific assumptions in respect of how the calculation implements the Wholesale Charges Scheme are documented in the Appendix to both provide transparency and to formalise their adoption.</w:t>
      </w:r>
    </w:p>
    <w:p w14:paraId="07F06CFC" w14:textId="77777777" w:rsidR="0027620A"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 xml:space="preserve">The process will also calculate the Primary Charges for Water and Sewerage for years beyond 2013-14 </w:t>
      </w:r>
      <w:proofErr w:type="gramStart"/>
      <w:r w:rsidRPr="00D952B9">
        <w:rPr>
          <w:rFonts w:asciiTheme="minorHAnsi" w:hAnsiTheme="minorHAnsi"/>
          <w:sz w:val="22"/>
          <w:szCs w:val="22"/>
        </w:rPr>
        <w:t>provided that</w:t>
      </w:r>
      <w:proofErr w:type="gramEnd"/>
      <w:r w:rsidRPr="00D952B9">
        <w:rPr>
          <w:rFonts w:asciiTheme="minorHAnsi" w:hAnsiTheme="minorHAnsi"/>
          <w:sz w:val="22"/>
          <w:szCs w:val="22"/>
        </w:rPr>
        <w:t xml:space="preserve"> the form of the Charges described in the WCS do not diverge from the form of the Charges for 2008-09 to 2013-14, and that the Charges can be successfully </w:t>
      </w:r>
      <w:proofErr w:type="spellStart"/>
      <w:r w:rsidRPr="00D952B9">
        <w:rPr>
          <w:rFonts w:asciiTheme="minorHAnsi" w:hAnsiTheme="minorHAnsi"/>
          <w:sz w:val="22"/>
          <w:szCs w:val="22"/>
        </w:rPr>
        <w:t>paramaterised</w:t>
      </w:r>
      <w:proofErr w:type="spellEnd"/>
      <w:r w:rsidRPr="00D952B9">
        <w:rPr>
          <w:rFonts w:asciiTheme="minorHAnsi" w:hAnsiTheme="minorHAnsi"/>
          <w:sz w:val="22"/>
          <w:szCs w:val="22"/>
        </w:rPr>
        <w:t>.</w:t>
      </w:r>
    </w:p>
    <w:p w14:paraId="2D91BB91" w14:textId="77777777"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sidRPr="00D952B9">
        <w:rPr>
          <w:rFonts w:asciiTheme="minorHAnsi" w:hAnsiTheme="minorHAnsi"/>
          <w:sz w:val="22"/>
          <w:szCs w:val="22"/>
        </w:rPr>
        <w:t>The process (including the process in respect of Trade Effluent Charges) will be a complete re-calculation based upon the data submitted by the Market Participants and as it exists in the Central Systems at the time of the RF Settlement Run. The process assumes that data has been correctly submitted, and does not necessarily fully describe situations where either incomplete or inconsistent data has been submitted by Market Participants.</w:t>
      </w:r>
    </w:p>
    <w:p w14:paraId="4AD5701C" w14:textId="77777777" w:rsidR="008C506C" w:rsidRPr="00D952B9" w:rsidRDefault="00D547F3" w:rsidP="00B50C0A">
      <w:pPr>
        <w:pStyle w:val="Heading2"/>
        <w:numPr>
          <w:ilvl w:val="1"/>
          <w:numId w:val="11"/>
        </w:numPr>
        <w:tabs>
          <w:tab w:val="left" w:pos="649"/>
        </w:tabs>
        <w:ind w:hanging="540"/>
        <w:jc w:val="both"/>
        <w:rPr>
          <w:b w:val="0"/>
          <w:bCs w:val="0"/>
        </w:rPr>
      </w:pPr>
      <w:bookmarkStart w:id="23" w:name="Scheme_of_Charges"/>
      <w:bookmarkStart w:id="24" w:name="_Toc384056772"/>
      <w:bookmarkStart w:id="25" w:name="_Toc384062386"/>
      <w:bookmarkStart w:id="26" w:name="_Toc384062581"/>
      <w:bookmarkStart w:id="27" w:name="_Toc384325597"/>
      <w:bookmarkEnd w:id="23"/>
      <w:r w:rsidRPr="00D952B9">
        <w:t>Scheme of Charges</w:t>
      </w:r>
      <w:bookmarkEnd w:id="24"/>
      <w:bookmarkEnd w:id="25"/>
      <w:bookmarkEnd w:id="26"/>
      <w:bookmarkEnd w:id="27"/>
    </w:p>
    <w:p w14:paraId="793AB21E" w14:textId="77777777" w:rsidR="00C66E85"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process details the computation, allocation and aggregation of the various components of the Primary Charges described in the WCS. The various components of the Services are shown in the following table.</w:t>
      </w:r>
    </w:p>
    <w:p w14:paraId="5BD021D5" w14:textId="77777777" w:rsidR="00CA4F1C" w:rsidRDefault="00CA4F1C" w:rsidP="00CA4F1C">
      <w:pPr>
        <w:pStyle w:val="BodyText"/>
        <w:tabs>
          <w:tab w:val="left" w:pos="1007"/>
        </w:tabs>
        <w:spacing w:before="120" w:line="360" w:lineRule="auto"/>
        <w:ind w:left="107" w:right="105"/>
        <w:jc w:val="both"/>
        <w:rPr>
          <w:rFonts w:asciiTheme="minorHAnsi" w:hAnsiTheme="minorHAnsi"/>
          <w:sz w:val="22"/>
          <w:szCs w:val="22"/>
        </w:rPr>
      </w:pPr>
    </w:p>
    <w:p w14:paraId="5AAEC8CF" w14:textId="77777777" w:rsidR="00CA4F1C" w:rsidRPr="00336526" w:rsidRDefault="00CA4F1C" w:rsidP="00336526">
      <w:pPr>
        <w:sectPr w:rsidR="00CA4F1C" w:rsidRPr="00336526">
          <w:pgSz w:w="11910" w:h="16840"/>
          <w:pgMar w:top="1360" w:right="1380" w:bottom="2020" w:left="1380" w:header="0" w:footer="1824" w:gutter="0"/>
          <w:cols w:space="720"/>
        </w:sectPr>
      </w:pPr>
    </w:p>
    <w:tbl>
      <w:tblPr>
        <w:tblStyle w:val="TableGrid"/>
        <w:tblW w:w="0" w:type="auto"/>
        <w:jc w:val="center"/>
        <w:tblLook w:val="04A0" w:firstRow="1" w:lastRow="0" w:firstColumn="1" w:lastColumn="0" w:noHBand="0" w:noVBand="1"/>
      </w:tblPr>
      <w:tblGrid>
        <w:gridCol w:w="1720"/>
        <w:gridCol w:w="2126"/>
        <w:gridCol w:w="2977"/>
        <w:gridCol w:w="2081"/>
      </w:tblGrid>
      <w:tr w:rsidR="00C66E85" w:rsidRPr="00D952B9" w14:paraId="766AC938" w14:textId="77777777" w:rsidTr="0078054D">
        <w:trPr>
          <w:jc w:val="center"/>
        </w:trPr>
        <w:tc>
          <w:tcPr>
            <w:tcW w:w="8904" w:type="dxa"/>
            <w:gridSpan w:val="4"/>
          </w:tcPr>
          <w:p w14:paraId="7E5AA4A2" w14:textId="77777777" w:rsidR="00C66E85" w:rsidRPr="00D952B9" w:rsidRDefault="00C66E85" w:rsidP="00C66E85">
            <w:pPr>
              <w:spacing w:before="120" w:after="120"/>
              <w:jc w:val="center"/>
              <w:rPr>
                <w:rFonts w:asciiTheme="minorHAnsi" w:hAnsiTheme="minorHAnsi"/>
              </w:rPr>
            </w:pPr>
            <w:r w:rsidRPr="00D952B9">
              <w:rPr>
                <w:rFonts w:asciiTheme="minorHAnsi" w:hAnsiTheme="minorHAnsi"/>
              </w:rPr>
              <w:lastRenderedPageBreak/>
              <w:t>Overview of Wholesale Charges Components</w:t>
            </w:r>
          </w:p>
        </w:tc>
      </w:tr>
      <w:tr w:rsidR="00C66E85" w:rsidRPr="00D952B9" w14:paraId="11CC66B3" w14:textId="77777777" w:rsidTr="00101C96">
        <w:trPr>
          <w:jc w:val="center"/>
        </w:trPr>
        <w:tc>
          <w:tcPr>
            <w:tcW w:w="1720" w:type="dxa"/>
          </w:tcPr>
          <w:p w14:paraId="79B6589C" w14:textId="77777777" w:rsidR="00C66E85" w:rsidRPr="00D952B9" w:rsidRDefault="00C66E85" w:rsidP="00C66E85">
            <w:pPr>
              <w:spacing w:before="120" w:after="120"/>
              <w:jc w:val="center"/>
              <w:rPr>
                <w:rFonts w:asciiTheme="minorHAnsi" w:hAnsiTheme="minorHAnsi"/>
                <w:b/>
              </w:rPr>
            </w:pPr>
            <w:r w:rsidRPr="00D952B9">
              <w:rPr>
                <w:rFonts w:asciiTheme="minorHAnsi" w:hAnsiTheme="minorHAnsi"/>
                <w:b/>
              </w:rPr>
              <w:t>SERVICE</w:t>
            </w:r>
          </w:p>
        </w:tc>
        <w:tc>
          <w:tcPr>
            <w:tcW w:w="2126" w:type="dxa"/>
          </w:tcPr>
          <w:p w14:paraId="63724ED5" w14:textId="77777777" w:rsidR="00C66E85" w:rsidRPr="00D952B9" w:rsidRDefault="00C66E85" w:rsidP="00C66E85">
            <w:pPr>
              <w:spacing w:before="120" w:after="120"/>
              <w:jc w:val="center"/>
              <w:rPr>
                <w:rFonts w:asciiTheme="minorHAnsi" w:hAnsiTheme="minorHAnsi"/>
                <w:b/>
              </w:rPr>
            </w:pPr>
            <w:r w:rsidRPr="00D952B9">
              <w:rPr>
                <w:rFonts w:asciiTheme="minorHAnsi" w:hAnsiTheme="minorHAnsi"/>
                <w:b/>
              </w:rPr>
              <w:t>COMPONENT</w:t>
            </w:r>
          </w:p>
        </w:tc>
        <w:tc>
          <w:tcPr>
            <w:tcW w:w="2977" w:type="dxa"/>
          </w:tcPr>
          <w:p w14:paraId="33472C74" w14:textId="77777777" w:rsidR="00C66E85" w:rsidRPr="00D952B9" w:rsidRDefault="00C66E85" w:rsidP="008C2F41">
            <w:pPr>
              <w:spacing w:before="120" w:after="120"/>
              <w:jc w:val="center"/>
              <w:rPr>
                <w:rFonts w:asciiTheme="minorHAnsi" w:hAnsiTheme="minorHAnsi"/>
                <w:b/>
              </w:rPr>
            </w:pPr>
            <w:r w:rsidRPr="00D952B9">
              <w:rPr>
                <w:rFonts w:asciiTheme="minorHAnsi" w:hAnsiTheme="minorHAnsi"/>
                <w:b/>
              </w:rPr>
              <w:t>SUB</w:t>
            </w:r>
            <w:r w:rsidR="008C2F41">
              <w:rPr>
                <w:rFonts w:asciiTheme="minorHAnsi" w:hAnsiTheme="minorHAnsi"/>
                <w:b/>
              </w:rPr>
              <w:t xml:space="preserve"> </w:t>
            </w:r>
            <w:r w:rsidRPr="00D952B9">
              <w:rPr>
                <w:rFonts w:asciiTheme="minorHAnsi" w:hAnsiTheme="minorHAnsi"/>
                <w:b/>
              </w:rPr>
              <w:t>COMPONENT</w:t>
            </w:r>
          </w:p>
        </w:tc>
        <w:tc>
          <w:tcPr>
            <w:tcW w:w="2081" w:type="dxa"/>
          </w:tcPr>
          <w:p w14:paraId="4C812745" w14:textId="77777777" w:rsidR="00C66E85" w:rsidRPr="00D952B9" w:rsidRDefault="00C66E85" w:rsidP="008C2F41">
            <w:pPr>
              <w:spacing w:before="120" w:after="120"/>
              <w:jc w:val="center"/>
              <w:rPr>
                <w:rFonts w:asciiTheme="minorHAnsi" w:hAnsiTheme="minorHAnsi"/>
                <w:b/>
              </w:rPr>
            </w:pPr>
            <w:r w:rsidRPr="00D952B9">
              <w:rPr>
                <w:rFonts w:asciiTheme="minorHAnsi" w:hAnsiTheme="minorHAnsi"/>
                <w:b/>
              </w:rPr>
              <w:t>SERVICE</w:t>
            </w:r>
            <w:r w:rsidR="008C2F41">
              <w:rPr>
                <w:rFonts w:asciiTheme="minorHAnsi" w:hAnsiTheme="minorHAnsi"/>
                <w:b/>
              </w:rPr>
              <w:t xml:space="preserve"> </w:t>
            </w:r>
            <w:r w:rsidRPr="00D952B9">
              <w:rPr>
                <w:rFonts w:asciiTheme="minorHAnsi" w:hAnsiTheme="minorHAnsi"/>
                <w:b/>
              </w:rPr>
              <w:t>ELEMENT</w:t>
            </w:r>
          </w:p>
        </w:tc>
      </w:tr>
      <w:tr w:rsidR="00C66E85" w:rsidRPr="00D952B9" w14:paraId="04410D51" w14:textId="77777777" w:rsidTr="00101C96">
        <w:trPr>
          <w:jc w:val="center"/>
        </w:trPr>
        <w:tc>
          <w:tcPr>
            <w:tcW w:w="1720" w:type="dxa"/>
            <w:vMerge w:val="restart"/>
          </w:tcPr>
          <w:p w14:paraId="698C9254" w14:textId="77777777" w:rsidR="00C66E85" w:rsidRPr="00D952B9" w:rsidRDefault="00C66E85" w:rsidP="0078054D">
            <w:pPr>
              <w:spacing w:before="120" w:after="120"/>
              <w:rPr>
                <w:rFonts w:asciiTheme="minorHAnsi" w:hAnsiTheme="minorHAnsi"/>
              </w:rPr>
            </w:pPr>
            <w:r w:rsidRPr="00D952B9">
              <w:rPr>
                <w:rFonts w:asciiTheme="minorHAnsi" w:hAnsiTheme="minorHAnsi"/>
              </w:rPr>
              <w:t xml:space="preserve">Primary </w:t>
            </w:r>
            <w:proofErr w:type="gramStart"/>
            <w:r w:rsidRPr="00D952B9">
              <w:rPr>
                <w:rFonts w:asciiTheme="minorHAnsi" w:hAnsiTheme="minorHAnsi"/>
              </w:rPr>
              <w:t xml:space="preserve">Water </w:t>
            </w:r>
            <w:r w:rsidR="0078054D">
              <w:rPr>
                <w:rFonts w:asciiTheme="minorHAnsi" w:hAnsiTheme="minorHAnsi"/>
              </w:rPr>
              <w:t xml:space="preserve"> C</w:t>
            </w:r>
            <w:r w:rsidRPr="00D952B9">
              <w:rPr>
                <w:rFonts w:asciiTheme="minorHAnsi" w:hAnsiTheme="minorHAnsi"/>
              </w:rPr>
              <w:t>harges</w:t>
            </w:r>
            <w:proofErr w:type="gramEnd"/>
          </w:p>
        </w:tc>
        <w:tc>
          <w:tcPr>
            <w:tcW w:w="2126" w:type="dxa"/>
            <w:vMerge w:val="restart"/>
          </w:tcPr>
          <w:p w14:paraId="50D68E49" w14:textId="77777777" w:rsidR="00C66E85" w:rsidRPr="00D952B9" w:rsidRDefault="00C66E85" w:rsidP="00C66E85">
            <w:pPr>
              <w:spacing w:before="120" w:after="120"/>
              <w:rPr>
                <w:rFonts w:asciiTheme="minorHAnsi" w:hAnsiTheme="minorHAnsi"/>
              </w:rPr>
            </w:pPr>
            <w:r w:rsidRPr="00D952B9">
              <w:rPr>
                <w:rFonts w:asciiTheme="minorHAnsi" w:hAnsiTheme="minorHAnsi"/>
              </w:rPr>
              <w:t>Water Charges</w:t>
            </w:r>
          </w:p>
        </w:tc>
        <w:tc>
          <w:tcPr>
            <w:tcW w:w="2977" w:type="dxa"/>
            <w:vMerge w:val="restart"/>
          </w:tcPr>
          <w:p w14:paraId="521D6454" w14:textId="77777777" w:rsidR="00C66E85" w:rsidRPr="00D952B9" w:rsidRDefault="00C66E85" w:rsidP="0078054D">
            <w:pPr>
              <w:spacing w:before="120" w:after="120"/>
              <w:rPr>
                <w:rFonts w:asciiTheme="minorHAnsi" w:hAnsiTheme="minorHAnsi"/>
              </w:rPr>
            </w:pPr>
            <w:r w:rsidRPr="00D952B9">
              <w:rPr>
                <w:rFonts w:asciiTheme="minorHAnsi" w:hAnsiTheme="minorHAnsi"/>
              </w:rPr>
              <w:t>Measured Supply</w:t>
            </w:r>
            <w:r w:rsidR="0078054D">
              <w:rPr>
                <w:rFonts w:asciiTheme="minorHAnsi" w:hAnsiTheme="minorHAnsi"/>
              </w:rPr>
              <w:t xml:space="preserve"> </w:t>
            </w:r>
            <w:r w:rsidRPr="00D952B9">
              <w:rPr>
                <w:rFonts w:asciiTheme="minorHAnsi" w:hAnsiTheme="minorHAnsi"/>
              </w:rPr>
              <w:t>Point</w:t>
            </w:r>
          </w:p>
        </w:tc>
        <w:tc>
          <w:tcPr>
            <w:tcW w:w="2081" w:type="dxa"/>
          </w:tcPr>
          <w:p w14:paraId="4C9ED43D"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1B5445E1" w14:textId="77777777" w:rsidTr="00101C96">
        <w:trPr>
          <w:jc w:val="center"/>
        </w:trPr>
        <w:tc>
          <w:tcPr>
            <w:tcW w:w="1720" w:type="dxa"/>
            <w:vMerge/>
          </w:tcPr>
          <w:p w14:paraId="4EA89825" w14:textId="77777777" w:rsidR="00C66E85" w:rsidRPr="00D952B9" w:rsidRDefault="00C66E85" w:rsidP="00C66E85">
            <w:pPr>
              <w:spacing w:before="120" w:after="120"/>
              <w:rPr>
                <w:rFonts w:asciiTheme="minorHAnsi" w:hAnsiTheme="minorHAnsi"/>
              </w:rPr>
            </w:pPr>
          </w:p>
        </w:tc>
        <w:tc>
          <w:tcPr>
            <w:tcW w:w="2126" w:type="dxa"/>
            <w:vMerge/>
          </w:tcPr>
          <w:p w14:paraId="34E1945D" w14:textId="77777777" w:rsidR="00C66E85" w:rsidRPr="00D952B9" w:rsidRDefault="00C66E85" w:rsidP="00C66E85">
            <w:pPr>
              <w:spacing w:before="120" w:after="120"/>
              <w:rPr>
                <w:rFonts w:asciiTheme="minorHAnsi" w:hAnsiTheme="minorHAnsi"/>
              </w:rPr>
            </w:pPr>
          </w:p>
        </w:tc>
        <w:tc>
          <w:tcPr>
            <w:tcW w:w="2977" w:type="dxa"/>
            <w:vMerge/>
          </w:tcPr>
          <w:p w14:paraId="4D059438" w14:textId="77777777" w:rsidR="00C66E85" w:rsidRPr="00D952B9" w:rsidRDefault="00C66E85" w:rsidP="00C66E85">
            <w:pPr>
              <w:spacing w:before="120" w:after="120"/>
              <w:rPr>
                <w:rFonts w:asciiTheme="minorHAnsi" w:hAnsiTheme="minorHAnsi"/>
              </w:rPr>
            </w:pPr>
          </w:p>
        </w:tc>
        <w:tc>
          <w:tcPr>
            <w:tcW w:w="2081" w:type="dxa"/>
          </w:tcPr>
          <w:p w14:paraId="6A13F96A"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0A96D443" w14:textId="77777777" w:rsidTr="00101C96">
        <w:trPr>
          <w:jc w:val="center"/>
        </w:trPr>
        <w:tc>
          <w:tcPr>
            <w:tcW w:w="1720" w:type="dxa"/>
            <w:vMerge/>
          </w:tcPr>
          <w:p w14:paraId="0B099192" w14:textId="77777777" w:rsidR="00C66E85" w:rsidRPr="00D952B9" w:rsidRDefault="00C66E85" w:rsidP="00C66E85">
            <w:pPr>
              <w:spacing w:before="120" w:after="120"/>
              <w:rPr>
                <w:rFonts w:asciiTheme="minorHAnsi" w:hAnsiTheme="minorHAnsi"/>
              </w:rPr>
            </w:pPr>
          </w:p>
        </w:tc>
        <w:tc>
          <w:tcPr>
            <w:tcW w:w="2126" w:type="dxa"/>
            <w:vMerge/>
          </w:tcPr>
          <w:p w14:paraId="092256CC" w14:textId="77777777" w:rsidR="00C66E85" w:rsidRPr="00D952B9" w:rsidRDefault="00C66E85" w:rsidP="00C66E85">
            <w:pPr>
              <w:spacing w:before="120" w:after="120"/>
              <w:rPr>
                <w:rFonts w:asciiTheme="minorHAnsi" w:hAnsiTheme="minorHAnsi"/>
              </w:rPr>
            </w:pPr>
          </w:p>
        </w:tc>
        <w:tc>
          <w:tcPr>
            <w:tcW w:w="2977" w:type="dxa"/>
            <w:vMerge w:val="restart"/>
          </w:tcPr>
          <w:p w14:paraId="056891E6" w14:textId="77777777"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14:paraId="17B1EA77" w14:textId="77777777" w:rsidR="00C66E85" w:rsidRPr="00D952B9" w:rsidRDefault="00C66E85" w:rsidP="0078054D">
            <w:pPr>
              <w:spacing w:before="120" w:after="120"/>
              <w:rPr>
                <w:rFonts w:asciiTheme="minorHAnsi" w:hAnsiTheme="minorHAnsi"/>
              </w:rPr>
            </w:pPr>
            <w:r w:rsidRPr="00D952B9">
              <w:rPr>
                <w:rFonts w:asciiTheme="minorHAnsi" w:hAnsiTheme="minorHAnsi"/>
              </w:rPr>
              <w:t>RV Based</w:t>
            </w:r>
            <w:r w:rsidR="0078054D">
              <w:rPr>
                <w:rFonts w:asciiTheme="minorHAnsi" w:hAnsiTheme="minorHAnsi"/>
              </w:rPr>
              <w:t xml:space="preserve"> </w:t>
            </w:r>
            <w:r w:rsidRPr="00D952B9">
              <w:rPr>
                <w:rFonts w:asciiTheme="minorHAnsi" w:hAnsiTheme="minorHAnsi"/>
              </w:rPr>
              <w:t>Charges</w:t>
            </w:r>
          </w:p>
        </w:tc>
        <w:tc>
          <w:tcPr>
            <w:tcW w:w="2081" w:type="dxa"/>
          </w:tcPr>
          <w:p w14:paraId="1F7C9CC4"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1A418926" w14:textId="77777777" w:rsidTr="00101C96">
        <w:trPr>
          <w:jc w:val="center"/>
        </w:trPr>
        <w:tc>
          <w:tcPr>
            <w:tcW w:w="1720" w:type="dxa"/>
            <w:vMerge/>
          </w:tcPr>
          <w:p w14:paraId="5759C5A3" w14:textId="77777777" w:rsidR="00C66E85" w:rsidRPr="00D952B9" w:rsidRDefault="00C66E85" w:rsidP="00C66E85">
            <w:pPr>
              <w:spacing w:before="120" w:after="120"/>
              <w:rPr>
                <w:rFonts w:asciiTheme="minorHAnsi" w:hAnsiTheme="minorHAnsi"/>
              </w:rPr>
            </w:pPr>
          </w:p>
        </w:tc>
        <w:tc>
          <w:tcPr>
            <w:tcW w:w="2126" w:type="dxa"/>
            <w:vMerge/>
          </w:tcPr>
          <w:p w14:paraId="29FFDA01" w14:textId="77777777" w:rsidR="00C66E85" w:rsidRPr="00D952B9" w:rsidRDefault="00C66E85" w:rsidP="00C66E85">
            <w:pPr>
              <w:spacing w:before="120" w:after="120"/>
              <w:rPr>
                <w:rFonts w:asciiTheme="minorHAnsi" w:hAnsiTheme="minorHAnsi"/>
              </w:rPr>
            </w:pPr>
          </w:p>
        </w:tc>
        <w:tc>
          <w:tcPr>
            <w:tcW w:w="2977" w:type="dxa"/>
            <w:vMerge/>
          </w:tcPr>
          <w:p w14:paraId="575B1F65" w14:textId="77777777" w:rsidR="00C66E85" w:rsidRPr="00D952B9" w:rsidRDefault="00C66E85" w:rsidP="00C66E85">
            <w:pPr>
              <w:spacing w:before="120" w:after="120"/>
              <w:rPr>
                <w:rFonts w:asciiTheme="minorHAnsi" w:hAnsiTheme="minorHAnsi"/>
              </w:rPr>
            </w:pPr>
          </w:p>
        </w:tc>
        <w:tc>
          <w:tcPr>
            <w:tcW w:w="2081" w:type="dxa"/>
          </w:tcPr>
          <w:p w14:paraId="5DD04706"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2DBFE7E0" w14:textId="77777777" w:rsidTr="00101C96">
        <w:trPr>
          <w:jc w:val="center"/>
        </w:trPr>
        <w:tc>
          <w:tcPr>
            <w:tcW w:w="1720" w:type="dxa"/>
            <w:vMerge/>
          </w:tcPr>
          <w:p w14:paraId="5F3733B8" w14:textId="77777777" w:rsidR="00C66E85" w:rsidRPr="00D952B9" w:rsidRDefault="00C66E85" w:rsidP="00C66E85">
            <w:pPr>
              <w:spacing w:before="120" w:after="120"/>
              <w:rPr>
                <w:rFonts w:asciiTheme="minorHAnsi" w:hAnsiTheme="minorHAnsi"/>
              </w:rPr>
            </w:pPr>
          </w:p>
        </w:tc>
        <w:tc>
          <w:tcPr>
            <w:tcW w:w="2126" w:type="dxa"/>
            <w:vMerge/>
          </w:tcPr>
          <w:p w14:paraId="63C80D88" w14:textId="77777777" w:rsidR="00C66E85" w:rsidRPr="00D952B9" w:rsidRDefault="00C66E85" w:rsidP="00C66E85">
            <w:pPr>
              <w:spacing w:before="120" w:after="120"/>
              <w:rPr>
                <w:rFonts w:asciiTheme="minorHAnsi" w:hAnsiTheme="minorHAnsi"/>
              </w:rPr>
            </w:pPr>
          </w:p>
        </w:tc>
        <w:tc>
          <w:tcPr>
            <w:tcW w:w="2977" w:type="dxa"/>
            <w:vMerge w:val="restart"/>
          </w:tcPr>
          <w:p w14:paraId="0CBC05A2" w14:textId="77777777"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14:paraId="2430C88F" w14:textId="77777777" w:rsidR="00C66E85" w:rsidRPr="00D952B9" w:rsidRDefault="00C66E85" w:rsidP="0078054D">
            <w:pPr>
              <w:spacing w:before="120" w:after="120"/>
              <w:rPr>
                <w:rFonts w:asciiTheme="minorHAnsi" w:hAnsiTheme="minorHAnsi"/>
              </w:rPr>
            </w:pPr>
            <w:r w:rsidRPr="00D952B9">
              <w:rPr>
                <w:rFonts w:asciiTheme="minorHAnsi" w:hAnsiTheme="minorHAnsi"/>
              </w:rPr>
              <w:t>Re-assessed</w:t>
            </w:r>
            <w:r w:rsidR="0078054D">
              <w:rPr>
                <w:rFonts w:asciiTheme="minorHAnsi" w:hAnsiTheme="minorHAnsi"/>
              </w:rPr>
              <w:t xml:space="preserve"> </w:t>
            </w:r>
            <w:r w:rsidRPr="00D952B9">
              <w:rPr>
                <w:rFonts w:asciiTheme="minorHAnsi" w:hAnsiTheme="minorHAnsi"/>
              </w:rPr>
              <w:t>Charges</w:t>
            </w:r>
          </w:p>
        </w:tc>
        <w:tc>
          <w:tcPr>
            <w:tcW w:w="2081" w:type="dxa"/>
          </w:tcPr>
          <w:p w14:paraId="7E8ACBF8"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256BC925" w14:textId="77777777" w:rsidTr="00101C96">
        <w:trPr>
          <w:jc w:val="center"/>
        </w:trPr>
        <w:tc>
          <w:tcPr>
            <w:tcW w:w="1720" w:type="dxa"/>
            <w:vMerge/>
          </w:tcPr>
          <w:p w14:paraId="362F3CBD" w14:textId="77777777" w:rsidR="00C66E85" w:rsidRPr="00D952B9" w:rsidRDefault="00C66E85" w:rsidP="00C66E85">
            <w:pPr>
              <w:spacing w:before="120" w:after="120"/>
              <w:rPr>
                <w:rFonts w:asciiTheme="minorHAnsi" w:hAnsiTheme="minorHAnsi"/>
              </w:rPr>
            </w:pPr>
          </w:p>
        </w:tc>
        <w:tc>
          <w:tcPr>
            <w:tcW w:w="2126" w:type="dxa"/>
            <w:vMerge/>
          </w:tcPr>
          <w:p w14:paraId="4D39F99F" w14:textId="77777777" w:rsidR="00C66E85" w:rsidRPr="00D952B9" w:rsidRDefault="00C66E85" w:rsidP="00C66E85">
            <w:pPr>
              <w:spacing w:before="120" w:after="120"/>
              <w:rPr>
                <w:rFonts w:asciiTheme="minorHAnsi" w:hAnsiTheme="minorHAnsi"/>
              </w:rPr>
            </w:pPr>
          </w:p>
        </w:tc>
        <w:tc>
          <w:tcPr>
            <w:tcW w:w="2977" w:type="dxa"/>
            <w:vMerge/>
          </w:tcPr>
          <w:p w14:paraId="442A363B" w14:textId="77777777" w:rsidR="00C66E85" w:rsidRPr="00D952B9" w:rsidRDefault="00C66E85" w:rsidP="00C66E85">
            <w:pPr>
              <w:spacing w:before="120" w:after="120"/>
              <w:rPr>
                <w:rFonts w:asciiTheme="minorHAnsi" w:hAnsiTheme="minorHAnsi"/>
              </w:rPr>
            </w:pPr>
          </w:p>
        </w:tc>
        <w:tc>
          <w:tcPr>
            <w:tcW w:w="2081" w:type="dxa"/>
          </w:tcPr>
          <w:p w14:paraId="226F5DBC"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3B1D83E4" w14:textId="77777777" w:rsidTr="00101C96">
        <w:trPr>
          <w:jc w:val="center"/>
        </w:trPr>
        <w:tc>
          <w:tcPr>
            <w:tcW w:w="1720" w:type="dxa"/>
            <w:vMerge/>
          </w:tcPr>
          <w:p w14:paraId="33104DBC" w14:textId="77777777" w:rsidR="00C66E85" w:rsidRPr="00D952B9" w:rsidRDefault="00C66E85" w:rsidP="00C66E85">
            <w:pPr>
              <w:spacing w:before="120" w:after="120"/>
              <w:rPr>
                <w:rFonts w:asciiTheme="minorHAnsi" w:hAnsiTheme="minorHAnsi"/>
              </w:rPr>
            </w:pPr>
          </w:p>
        </w:tc>
        <w:tc>
          <w:tcPr>
            <w:tcW w:w="2126" w:type="dxa"/>
            <w:vMerge w:val="restart"/>
          </w:tcPr>
          <w:p w14:paraId="1382EF1B" w14:textId="77777777" w:rsidR="00C66E85" w:rsidRPr="00D952B9" w:rsidRDefault="00C66E85" w:rsidP="0078054D">
            <w:pPr>
              <w:spacing w:before="120" w:after="120"/>
              <w:rPr>
                <w:rFonts w:asciiTheme="minorHAnsi" w:hAnsiTheme="minorHAnsi"/>
              </w:rPr>
            </w:pPr>
            <w:r w:rsidRPr="00D952B9">
              <w:rPr>
                <w:rFonts w:asciiTheme="minorHAnsi" w:hAnsiTheme="minorHAnsi"/>
              </w:rPr>
              <w:t>Miscellaneous</w:t>
            </w:r>
            <w:r w:rsidR="0078054D">
              <w:rPr>
                <w:rFonts w:asciiTheme="minorHAnsi" w:hAnsiTheme="minorHAnsi"/>
              </w:rPr>
              <w:t xml:space="preserve"> </w:t>
            </w:r>
            <w:r w:rsidRPr="00D952B9">
              <w:rPr>
                <w:rFonts w:asciiTheme="minorHAnsi" w:hAnsiTheme="minorHAnsi"/>
              </w:rPr>
              <w:t>Charges</w:t>
            </w:r>
          </w:p>
        </w:tc>
        <w:tc>
          <w:tcPr>
            <w:tcW w:w="2977" w:type="dxa"/>
            <w:vMerge w:val="restart"/>
          </w:tcPr>
          <w:p w14:paraId="211B8F11" w14:textId="77777777" w:rsidR="00C66E85" w:rsidRPr="00D952B9" w:rsidRDefault="00C66E85" w:rsidP="0078054D">
            <w:pPr>
              <w:spacing w:before="120" w:after="120"/>
              <w:rPr>
                <w:rFonts w:asciiTheme="minorHAnsi" w:hAnsiTheme="minorHAnsi"/>
              </w:rPr>
            </w:pPr>
            <w:r w:rsidRPr="00D952B9">
              <w:rPr>
                <w:rFonts w:asciiTheme="minorHAnsi" w:hAnsiTheme="minorHAnsi"/>
              </w:rPr>
              <w:t>Field Troughs and</w:t>
            </w:r>
            <w:r w:rsidR="0078054D">
              <w:rPr>
                <w:rFonts w:asciiTheme="minorHAnsi" w:hAnsiTheme="minorHAnsi"/>
              </w:rPr>
              <w:t xml:space="preserve"> </w:t>
            </w:r>
            <w:r w:rsidRPr="00D952B9">
              <w:rPr>
                <w:rFonts w:asciiTheme="minorHAnsi" w:hAnsiTheme="minorHAnsi"/>
              </w:rPr>
              <w:t>Drinking Bowls</w:t>
            </w:r>
          </w:p>
        </w:tc>
        <w:tc>
          <w:tcPr>
            <w:tcW w:w="2081" w:type="dxa"/>
          </w:tcPr>
          <w:p w14:paraId="394C31C1" w14:textId="77777777" w:rsidR="00C66E85" w:rsidRPr="00D952B9" w:rsidRDefault="00C66E85" w:rsidP="00C66E85">
            <w:pPr>
              <w:spacing w:before="120" w:after="120"/>
              <w:rPr>
                <w:rFonts w:asciiTheme="minorHAnsi" w:hAnsiTheme="minorHAnsi"/>
              </w:rPr>
            </w:pPr>
            <w:r w:rsidRPr="00D952B9">
              <w:rPr>
                <w:rFonts w:asciiTheme="minorHAnsi" w:hAnsiTheme="minorHAnsi"/>
              </w:rPr>
              <w:t>Farms</w:t>
            </w:r>
          </w:p>
        </w:tc>
      </w:tr>
      <w:tr w:rsidR="00C66E85" w:rsidRPr="00D952B9" w14:paraId="4D35A8B3" w14:textId="77777777" w:rsidTr="00101C96">
        <w:trPr>
          <w:jc w:val="center"/>
        </w:trPr>
        <w:tc>
          <w:tcPr>
            <w:tcW w:w="1720" w:type="dxa"/>
            <w:vMerge/>
          </w:tcPr>
          <w:p w14:paraId="7659A64E" w14:textId="77777777" w:rsidR="00C66E85" w:rsidRPr="00D952B9" w:rsidRDefault="00C66E85" w:rsidP="00C66E85">
            <w:pPr>
              <w:spacing w:before="120" w:after="120"/>
              <w:rPr>
                <w:rFonts w:asciiTheme="minorHAnsi" w:hAnsiTheme="minorHAnsi"/>
              </w:rPr>
            </w:pPr>
          </w:p>
        </w:tc>
        <w:tc>
          <w:tcPr>
            <w:tcW w:w="2126" w:type="dxa"/>
            <w:vMerge/>
          </w:tcPr>
          <w:p w14:paraId="684DEE6D" w14:textId="77777777" w:rsidR="00C66E85" w:rsidRPr="00D952B9" w:rsidRDefault="00C66E85" w:rsidP="00C66E85">
            <w:pPr>
              <w:spacing w:before="120" w:after="120"/>
              <w:rPr>
                <w:rFonts w:asciiTheme="minorHAnsi" w:hAnsiTheme="minorHAnsi"/>
              </w:rPr>
            </w:pPr>
          </w:p>
        </w:tc>
        <w:tc>
          <w:tcPr>
            <w:tcW w:w="2977" w:type="dxa"/>
            <w:vMerge/>
          </w:tcPr>
          <w:p w14:paraId="10C0C19D" w14:textId="77777777" w:rsidR="00C66E85" w:rsidRPr="00D952B9" w:rsidRDefault="00C66E85" w:rsidP="00C66E85">
            <w:pPr>
              <w:spacing w:before="120" w:after="120"/>
              <w:rPr>
                <w:rFonts w:asciiTheme="minorHAnsi" w:hAnsiTheme="minorHAnsi"/>
              </w:rPr>
            </w:pPr>
          </w:p>
        </w:tc>
        <w:tc>
          <w:tcPr>
            <w:tcW w:w="2081" w:type="dxa"/>
          </w:tcPr>
          <w:p w14:paraId="4DD05ABB" w14:textId="77777777" w:rsidR="00C66E85" w:rsidRPr="00D952B9" w:rsidRDefault="00C66E85" w:rsidP="00C66E85">
            <w:pPr>
              <w:spacing w:before="120" w:after="120"/>
              <w:rPr>
                <w:rFonts w:asciiTheme="minorHAnsi" w:hAnsiTheme="minorHAnsi"/>
              </w:rPr>
            </w:pPr>
            <w:r w:rsidRPr="00D952B9">
              <w:rPr>
                <w:rFonts w:asciiTheme="minorHAnsi" w:hAnsiTheme="minorHAnsi"/>
              </w:rPr>
              <w:t>Crofts</w:t>
            </w:r>
          </w:p>
        </w:tc>
      </w:tr>
      <w:tr w:rsidR="00C66E85" w:rsidRPr="00D952B9" w14:paraId="13D70A6D" w14:textId="77777777" w:rsidTr="00101C96">
        <w:trPr>
          <w:jc w:val="center"/>
        </w:trPr>
        <w:tc>
          <w:tcPr>
            <w:tcW w:w="1720" w:type="dxa"/>
            <w:vMerge/>
          </w:tcPr>
          <w:p w14:paraId="1E95C308" w14:textId="77777777" w:rsidR="00C66E85" w:rsidRPr="00D952B9" w:rsidRDefault="00C66E85" w:rsidP="00C66E85">
            <w:pPr>
              <w:spacing w:before="120" w:after="120"/>
              <w:rPr>
                <w:rFonts w:asciiTheme="minorHAnsi" w:hAnsiTheme="minorHAnsi"/>
              </w:rPr>
            </w:pPr>
          </w:p>
        </w:tc>
        <w:tc>
          <w:tcPr>
            <w:tcW w:w="2126" w:type="dxa"/>
            <w:vMerge/>
          </w:tcPr>
          <w:p w14:paraId="7267C1E0" w14:textId="77777777" w:rsidR="00C66E85" w:rsidRPr="00D952B9" w:rsidRDefault="00C66E85" w:rsidP="00C66E85">
            <w:pPr>
              <w:spacing w:before="120" w:after="120"/>
              <w:rPr>
                <w:rFonts w:asciiTheme="minorHAnsi" w:hAnsiTheme="minorHAnsi"/>
              </w:rPr>
            </w:pPr>
          </w:p>
        </w:tc>
        <w:tc>
          <w:tcPr>
            <w:tcW w:w="2977" w:type="dxa"/>
            <w:vMerge w:val="restart"/>
          </w:tcPr>
          <w:p w14:paraId="1185A284" w14:textId="77777777" w:rsidR="00C66E85" w:rsidRPr="00D952B9" w:rsidRDefault="00C66E85" w:rsidP="00C66E85">
            <w:pPr>
              <w:spacing w:before="120" w:after="120"/>
              <w:rPr>
                <w:rFonts w:asciiTheme="minorHAnsi" w:hAnsiTheme="minorHAnsi"/>
              </w:rPr>
            </w:pPr>
            <w:r w:rsidRPr="00D952B9">
              <w:rPr>
                <w:rFonts w:asciiTheme="minorHAnsi" w:hAnsiTheme="minorHAnsi"/>
              </w:rPr>
              <w:t>Outside Taps</w:t>
            </w:r>
          </w:p>
        </w:tc>
        <w:tc>
          <w:tcPr>
            <w:tcW w:w="2081" w:type="dxa"/>
          </w:tcPr>
          <w:p w14:paraId="4EB86A69" w14:textId="77777777" w:rsidR="00C66E85" w:rsidRPr="00D952B9" w:rsidRDefault="00C66E85" w:rsidP="00C66E85">
            <w:pPr>
              <w:spacing w:before="120" w:after="120"/>
              <w:rPr>
                <w:rFonts w:asciiTheme="minorHAnsi" w:hAnsiTheme="minorHAnsi"/>
              </w:rPr>
            </w:pPr>
            <w:r w:rsidRPr="00D952B9">
              <w:rPr>
                <w:rFonts w:asciiTheme="minorHAnsi" w:hAnsiTheme="minorHAnsi"/>
              </w:rPr>
              <w:t>Farms</w:t>
            </w:r>
          </w:p>
        </w:tc>
      </w:tr>
      <w:tr w:rsidR="00C66E85" w:rsidRPr="00D952B9" w14:paraId="4A14EB3C" w14:textId="77777777" w:rsidTr="00101C96">
        <w:trPr>
          <w:jc w:val="center"/>
        </w:trPr>
        <w:tc>
          <w:tcPr>
            <w:tcW w:w="1720" w:type="dxa"/>
            <w:vMerge/>
          </w:tcPr>
          <w:p w14:paraId="3BB7A7A1" w14:textId="77777777" w:rsidR="00C66E85" w:rsidRPr="00D952B9" w:rsidRDefault="00C66E85" w:rsidP="00C66E85">
            <w:pPr>
              <w:spacing w:before="120" w:after="120"/>
              <w:rPr>
                <w:rFonts w:asciiTheme="minorHAnsi" w:hAnsiTheme="minorHAnsi"/>
              </w:rPr>
            </w:pPr>
          </w:p>
        </w:tc>
        <w:tc>
          <w:tcPr>
            <w:tcW w:w="2126" w:type="dxa"/>
            <w:vMerge/>
          </w:tcPr>
          <w:p w14:paraId="0FA68F87" w14:textId="77777777" w:rsidR="00C66E85" w:rsidRPr="00D952B9" w:rsidRDefault="00C66E85" w:rsidP="00C66E85">
            <w:pPr>
              <w:spacing w:before="120" w:after="120"/>
              <w:rPr>
                <w:rFonts w:asciiTheme="minorHAnsi" w:hAnsiTheme="minorHAnsi"/>
              </w:rPr>
            </w:pPr>
          </w:p>
        </w:tc>
        <w:tc>
          <w:tcPr>
            <w:tcW w:w="2977" w:type="dxa"/>
            <w:vMerge/>
          </w:tcPr>
          <w:p w14:paraId="03DCDED3" w14:textId="77777777" w:rsidR="00C66E85" w:rsidRPr="00D952B9" w:rsidRDefault="00C66E85" w:rsidP="00C66E85">
            <w:pPr>
              <w:spacing w:before="120" w:after="120"/>
              <w:rPr>
                <w:rFonts w:asciiTheme="minorHAnsi" w:hAnsiTheme="minorHAnsi"/>
              </w:rPr>
            </w:pPr>
          </w:p>
        </w:tc>
        <w:tc>
          <w:tcPr>
            <w:tcW w:w="2081" w:type="dxa"/>
          </w:tcPr>
          <w:p w14:paraId="4B5D01A5" w14:textId="77777777" w:rsidR="00C66E85" w:rsidRPr="00D952B9" w:rsidRDefault="00C66E85" w:rsidP="00C66E85">
            <w:pPr>
              <w:spacing w:before="120" w:after="120"/>
              <w:rPr>
                <w:rFonts w:asciiTheme="minorHAnsi" w:hAnsiTheme="minorHAnsi"/>
              </w:rPr>
            </w:pPr>
            <w:r w:rsidRPr="00D952B9">
              <w:rPr>
                <w:rFonts w:asciiTheme="minorHAnsi" w:hAnsiTheme="minorHAnsi"/>
              </w:rPr>
              <w:t>Crofts</w:t>
            </w:r>
          </w:p>
        </w:tc>
      </w:tr>
      <w:tr w:rsidR="00C66E85" w:rsidRPr="00D952B9" w14:paraId="55F26715" w14:textId="77777777" w:rsidTr="00101C96">
        <w:trPr>
          <w:jc w:val="center"/>
        </w:trPr>
        <w:tc>
          <w:tcPr>
            <w:tcW w:w="1720" w:type="dxa"/>
            <w:vMerge w:val="restart"/>
          </w:tcPr>
          <w:p w14:paraId="1F9143E7" w14:textId="77777777" w:rsidR="00C66E85" w:rsidRPr="00D952B9" w:rsidRDefault="00C66E85" w:rsidP="00C66E85">
            <w:pPr>
              <w:spacing w:before="120" w:after="120"/>
              <w:rPr>
                <w:rFonts w:asciiTheme="minorHAnsi" w:hAnsiTheme="minorHAnsi"/>
              </w:rPr>
            </w:pPr>
            <w:r w:rsidRPr="00D952B9">
              <w:rPr>
                <w:rFonts w:asciiTheme="minorHAnsi" w:hAnsiTheme="minorHAnsi"/>
              </w:rPr>
              <w:t>Primary Sewerage Charges</w:t>
            </w:r>
          </w:p>
        </w:tc>
        <w:tc>
          <w:tcPr>
            <w:tcW w:w="2126" w:type="dxa"/>
            <w:vMerge w:val="restart"/>
          </w:tcPr>
          <w:p w14:paraId="22E6A600" w14:textId="77777777" w:rsidR="00C66E85" w:rsidRPr="00D952B9" w:rsidRDefault="00C66E85" w:rsidP="00C66E85">
            <w:pPr>
              <w:spacing w:before="120" w:after="120"/>
              <w:rPr>
                <w:rFonts w:asciiTheme="minorHAnsi" w:hAnsiTheme="minorHAnsi"/>
              </w:rPr>
            </w:pPr>
            <w:r w:rsidRPr="00D952B9">
              <w:rPr>
                <w:rFonts w:asciiTheme="minorHAnsi" w:hAnsiTheme="minorHAnsi"/>
              </w:rPr>
              <w:t>Foul Sewerage</w:t>
            </w:r>
          </w:p>
        </w:tc>
        <w:tc>
          <w:tcPr>
            <w:tcW w:w="2977" w:type="dxa"/>
            <w:vMerge w:val="restart"/>
          </w:tcPr>
          <w:p w14:paraId="057B0081" w14:textId="77777777" w:rsidR="00C66E85" w:rsidRPr="00D952B9" w:rsidRDefault="00C66E85" w:rsidP="0078054D">
            <w:pPr>
              <w:spacing w:before="120" w:after="120"/>
              <w:rPr>
                <w:rFonts w:asciiTheme="minorHAnsi" w:hAnsiTheme="minorHAnsi"/>
              </w:rPr>
            </w:pPr>
            <w:r w:rsidRPr="00D952B9">
              <w:rPr>
                <w:rFonts w:asciiTheme="minorHAnsi" w:hAnsiTheme="minorHAnsi"/>
              </w:rPr>
              <w:t>Measured Supply</w:t>
            </w:r>
            <w:r w:rsidR="0078054D">
              <w:rPr>
                <w:rFonts w:asciiTheme="minorHAnsi" w:hAnsiTheme="minorHAnsi"/>
              </w:rPr>
              <w:t xml:space="preserve"> </w:t>
            </w:r>
            <w:r w:rsidRPr="00D952B9">
              <w:rPr>
                <w:rFonts w:asciiTheme="minorHAnsi" w:hAnsiTheme="minorHAnsi"/>
              </w:rPr>
              <w:t>Point</w:t>
            </w:r>
          </w:p>
        </w:tc>
        <w:tc>
          <w:tcPr>
            <w:tcW w:w="2081" w:type="dxa"/>
          </w:tcPr>
          <w:p w14:paraId="5ACF18AC"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39B02A6A" w14:textId="77777777" w:rsidTr="00101C96">
        <w:trPr>
          <w:jc w:val="center"/>
        </w:trPr>
        <w:tc>
          <w:tcPr>
            <w:tcW w:w="1720" w:type="dxa"/>
            <w:vMerge/>
          </w:tcPr>
          <w:p w14:paraId="4F698059" w14:textId="77777777" w:rsidR="00C66E85" w:rsidRPr="00D952B9" w:rsidRDefault="00C66E85" w:rsidP="00C66E85">
            <w:pPr>
              <w:spacing w:before="120" w:after="120"/>
              <w:rPr>
                <w:rFonts w:asciiTheme="minorHAnsi" w:hAnsiTheme="minorHAnsi"/>
              </w:rPr>
            </w:pPr>
          </w:p>
        </w:tc>
        <w:tc>
          <w:tcPr>
            <w:tcW w:w="2126" w:type="dxa"/>
            <w:vMerge/>
          </w:tcPr>
          <w:p w14:paraId="1D6DA981" w14:textId="77777777" w:rsidR="00C66E85" w:rsidRPr="00D952B9" w:rsidRDefault="00C66E85" w:rsidP="00C66E85">
            <w:pPr>
              <w:spacing w:before="120" w:after="120"/>
              <w:rPr>
                <w:rFonts w:asciiTheme="minorHAnsi" w:hAnsiTheme="minorHAnsi"/>
              </w:rPr>
            </w:pPr>
          </w:p>
        </w:tc>
        <w:tc>
          <w:tcPr>
            <w:tcW w:w="2977" w:type="dxa"/>
            <w:vMerge/>
          </w:tcPr>
          <w:p w14:paraId="130C852B" w14:textId="77777777" w:rsidR="00C66E85" w:rsidRPr="00D952B9" w:rsidRDefault="00C66E85" w:rsidP="00C66E85">
            <w:pPr>
              <w:spacing w:before="120" w:after="120"/>
              <w:rPr>
                <w:rFonts w:asciiTheme="minorHAnsi" w:hAnsiTheme="minorHAnsi"/>
              </w:rPr>
            </w:pPr>
          </w:p>
        </w:tc>
        <w:tc>
          <w:tcPr>
            <w:tcW w:w="2081" w:type="dxa"/>
          </w:tcPr>
          <w:p w14:paraId="625D8B26"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34C443B8" w14:textId="77777777" w:rsidTr="00101C96">
        <w:trPr>
          <w:jc w:val="center"/>
        </w:trPr>
        <w:tc>
          <w:tcPr>
            <w:tcW w:w="1720" w:type="dxa"/>
            <w:vMerge/>
          </w:tcPr>
          <w:p w14:paraId="3657F6C8" w14:textId="77777777" w:rsidR="00C66E85" w:rsidRPr="00D952B9" w:rsidRDefault="00C66E85" w:rsidP="00C66E85">
            <w:pPr>
              <w:spacing w:before="120" w:after="120"/>
              <w:rPr>
                <w:rFonts w:asciiTheme="minorHAnsi" w:hAnsiTheme="minorHAnsi"/>
              </w:rPr>
            </w:pPr>
          </w:p>
        </w:tc>
        <w:tc>
          <w:tcPr>
            <w:tcW w:w="2126" w:type="dxa"/>
            <w:vMerge/>
          </w:tcPr>
          <w:p w14:paraId="67A31B10" w14:textId="77777777" w:rsidR="00C66E85" w:rsidRPr="00D952B9" w:rsidRDefault="00C66E85" w:rsidP="00C66E85">
            <w:pPr>
              <w:spacing w:before="120" w:after="120"/>
              <w:rPr>
                <w:rFonts w:asciiTheme="minorHAnsi" w:hAnsiTheme="minorHAnsi"/>
              </w:rPr>
            </w:pPr>
          </w:p>
        </w:tc>
        <w:tc>
          <w:tcPr>
            <w:tcW w:w="2977" w:type="dxa"/>
            <w:vMerge w:val="restart"/>
          </w:tcPr>
          <w:p w14:paraId="77522ECB" w14:textId="77777777"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14:paraId="26DA16DC" w14:textId="77777777" w:rsidR="00C66E85" w:rsidRPr="00D952B9" w:rsidRDefault="00C66E85" w:rsidP="0078054D">
            <w:pPr>
              <w:spacing w:before="120" w:after="120"/>
              <w:rPr>
                <w:rFonts w:asciiTheme="minorHAnsi" w:hAnsiTheme="minorHAnsi"/>
              </w:rPr>
            </w:pPr>
            <w:r w:rsidRPr="00D952B9">
              <w:rPr>
                <w:rFonts w:asciiTheme="minorHAnsi" w:hAnsiTheme="minorHAnsi"/>
              </w:rPr>
              <w:t>RV Based</w:t>
            </w:r>
            <w:r w:rsidR="0078054D">
              <w:rPr>
                <w:rFonts w:asciiTheme="minorHAnsi" w:hAnsiTheme="minorHAnsi"/>
              </w:rPr>
              <w:t xml:space="preserve"> </w:t>
            </w:r>
            <w:r w:rsidRPr="00D952B9">
              <w:rPr>
                <w:rFonts w:asciiTheme="minorHAnsi" w:hAnsiTheme="minorHAnsi"/>
              </w:rPr>
              <w:t>Charges</w:t>
            </w:r>
          </w:p>
        </w:tc>
        <w:tc>
          <w:tcPr>
            <w:tcW w:w="2081" w:type="dxa"/>
          </w:tcPr>
          <w:p w14:paraId="17ABCC2B"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54D3BB06" w14:textId="77777777" w:rsidTr="00101C96">
        <w:trPr>
          <w:jc w:val="center"/>
        </w:trPr>
        <w:tc>
          <w:tcPr>
            <w:tcW w:w="1720" w:type="dxa"/>
            <w:vMerge/>
          </w:tcPr>
          <w:p w14:paraId="6866C93A" w14:textId="77777777" w:rsidR="00C66E85" w:rsidRPr="00D952B9" w:rsidRDefault="00C66E85" w:rsidP="00C66E85">
            <w:pPr>
              <w:spacing w:before="120" w:after="120"/>
              <w:rPr>
                <w:rFonts w:asciiTheme="minorHAnsi" w:hAnsiTheme="minorHAnsi"/>
              </w:rPr>
            </w:pPr>
          </w:p>
        </w:tc>
        <w:tc>
          <w:tcPr>
            <w:tcW w:w="2126" w:type="dxa"/>
            <w:vMerge/>
          </w:tcPr>
          <w:p w14:paraId="4A4298AD" w14:textId="77777777" w:rsidR="00C66E85" w:rsidRPr="00D952B9" w:rsidRDefault="00C66E85" w:rsidP="00C66E85">
            <w:pPr>
              <w:spacing w:before="120" w:after="120"/>
              <w:rPr>
                <w:rFonts w:asciiTheme="minorHAnsi" w:hAnsiTheme="minorHAnsi"/>
              </w:rPr>
            </w:pPr>
          </w:p>
        </w:tc>
        <w:tc>
          <w:tcPr>
            <w:tcW w:w="2977" w:type="dxa"/>
            <w:vMerge/>
          </w:tcPr>
          <w:p w14:paraId="77E8002F" w14:textId="77777777" w:rsidR="00C66E85" w:rsidRPr="00D952B9" w:rsidRDefault="00C66E85" w:rsidP="00C66E85">
            <w:pPr>
              <w:spacing w:before="120" w:after="120"/>
              <w:rPr>
                <w:rFonts w:asciiTheme="minorHAnsi" w:hAnsiTheme="minorHAnsi"/>
              </w:rPr>
            </w:pPr>
          </w:p>
        </w:tc>
        <w:tc>
          <w:tcPr>
            <w:tcW w:w="2081" w:type="dxa"/>
          </w:tcPr>
          <w:p w14:paraId="1A5BF507"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4E71E560" w14:textId="77777777" w:rsidTr="00101C96">
        <w:trPr>
          <w:jc w:val="center"/>
        </w:trPr>
        <w:tc>
          <w:tcPr>
            <w:tcW w:w="1720" w:type="dxa"/>
            <w:vMerge/>
          </w:tcPr>
          <w:p w14:paraId="59BAB8D5" w14:textId="77777777" w:rsidR="00C66E85" w:rsidRPr="00D952B9" w:rsidRDefault="00C66E85" w:rsidP="00C66E85">
            <w:pPr>
              <w:spacing w:before="120" w:after="120"/>
              <w:rPr>
                <w:rFonts w:asciiTheme="minorHAnsi" w:hAnsiTheme="minorHAnsi"/>
              </w:rPr>
            </w:pPr>
          </w:p>
        </w:tc>
        <w:tc>
          <w:tcPr>
            <w:tcW w:w="2126" w:type="dxa"/>
            <w:vMerge/>
          </w:tcPr>
          <w:p w14:paraId="6B51B38B" w14:textId="77777777" w:rsidR="00C66E85" w:rsidRPr="00D952B9" w:rsidRDefault="00C66E85" w:rsidP="00C66E85">
            <w:pPr>
              <w:spacing w:before="120" w:after="120"/>
              <w:rPr>
                <w:rFonts w:asciiTheme="minorHAnsi" w:hAnsiTheme="minorHAnsi"/>
              </w:rPr>
            </w:pPr>
          </w:p>
        </w:tc>
        <w:tc>
          <w:tcPr>
            <w:tcW w:w="2977" w:type="dxa"/>
            <w:vMerge w:val="restart"/>
          </w:tcPr>
          <w:p w14:paraId="3861D87A" w14:textId="77777777"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14:paraId="1CBA9943" w14:textId="77777777" w:rsidR="00C66E85" w:rsidRPr="00D952B9" w:rsidRDefault="00C66E85" w:rsidP="0078054D">
            <w:pPr>
              <w:spacing w:before="120" w:after="120"/>
              <w:rPr>
                <w:rFonts w:asciiTheme="minorHAnsi" w:hAnsiTheme="minorHAnsi"/>
              </w:rPr>
            </w:pPr>
            <w:r w:rsidRPr="00D952B9">
              <w:rPr>
                <w:rFonts w:asciiTheme="minorHAnsi" w:hAnsiTheme="minorHAnsi"/>
              </w:rPr>
              <w:t>Re-assessed</w:t>
            </w:r>
            <w:r w:rsidR="0078054D">
              <w:rPr>
                <w:rFonts w:asciiTheme="minorHAnsi" w:hAnsiTheme="minorHAnsi"/>
              </w:rPr>
              <w:t xml:space="preserve"> </w:t>
            </w:r>
            <w:r w:rsidRPr="00D952B9">
              <w:rPr>
                <w:rFonts w:asciiTheme="minorHAnsi" w:hAnsiTheme="minorHAnsi"/>
              </w:rPr>
              <w:t>Charges</w:t>
            </w:r>
          </w:p>
        </w:tc>
        <w:tc>
          <w:tcPr>
            <w:tcW w:w="2081" w:type="dxa"/>
          </w:tcPr>
          <w:p w14:paraId="3D966A1E"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6F077AF9" w14:textId="77777777" w:rsidTr="00101C96">
        <w:trPr>
          <w:jc w:val="center"/>
        </w:trPr>
        <w:tc>
          <w:tcPr>
            <w:tcW w:w="1720" w:type="dxa"/>
            <w:vMerge/>
          </w:tcPr>
          <w:p w14:paraId="027983F9" w14:textId="77777777" w:rsidR="00C66E85" w:rsidRPr="00D952B9" w:rsidRDefault="00C66E85" w:rsidP="00C66E85">
            <w:pPr>
              <w:spacing w:before="120" w:after="120"/>
              <w:rPr>
                <w:rFonts w:asciiTheme="minorHAnsi" w:hAnsiTheme="minorHAnsi"/>
              </w:rPr>
            </w:pPr>
          </w:p>
        </w:tc>
        <w:tc>
          <w:tcPr>
            <w:tcW w:w="2126" w:type="dxa"/>
            <w:vMerge/>
          </w:tcPr>
          <w:p w14:paraId="0AC890BF" w14:textId="77777777" w:rsidR="00C66E85" w:rsidRPr="00D952B9" w:rsidRDefault="00C66E85" w:rsidP="00C66E85">
            <w:pPr>
              <w:spacing w:before="120" w:after="120"/>
              <w:rPr>
                <w:rFonts w:asciiTheme="minorHAnsi" w:hAnsiTheme="minorHAnsi"/>
              </w:rPr>
            </w:pPr>
          </w:p>
        </w:tc>
        <w:tc>
          <w:tcPr>
            <w:tcW w:w="2977" w:type="dxa"/>
            <w:vMerge/>
          </w:tcPr>
          <w:p w14:paraId="4B65A616" w14:textId="77777777" w:rsidR="00C66E85" w:rsidRPr="00D952B9" w:rsidRDefault="00C66E85" w:rsidP="00C66E85">
            <w:pPr>
              <w:spacing w:before="120" w:after="120"/>
              <w:rPr>
                <w:rFonts w:asciiTheme="minorHAnsi" w:hAnsiTheme="minorHAnsi"/>
              </w:rPr>
            </w:pPr>
          </w:p>
        </w:tc>
        <w:tc>
          <w:tcPr>
            <w:tcW w:w="2081" w:type="dxa"/>
          </w:tcPr>
          <w:p w14:paraId="15A17B64"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2B9CE6F2" w14:textId="77777777" w:rsidTr="00101C96">
        <w:trPr>
          <w:jc w:val="center"/>
        </w:trPr>
        <w:tc>
          <w:tcPr>
            <w:tcW w:w="1720" w:type="dxa"/>
            <w:vMerge/>
          </w:tcPr>
          <w:p w14:paraId="0D05A5E2" w14:textId="77777777" w:rsidR="00C66E85" w:rsidRPr="00D952B9" w:rsidRDefault="00C66E85" w:rsidP="00C66E85">
            <w:pPr>
              <w:spacing w:before="120" w:after="120"/>
              <w:rPr>
                <w:rFonts w:asciiTheme="minorHAnsi" w:hAnsiTheme="minorHAnsi"/>
              </w:rPr>
            </w:pPr>
          </w:p>
        </w:tc>
        <w:tc>
          <w:tcPr>
            <w:tcW w:w="2126" w:type="dxa"/>
          </w:tcPr>
          <w:p w14:paraId="2CB999A8" w14:textId="77777777" w:rsidR="00C66E85" w:rsidRPr="00D952B9" w:rsidRDefault="00C66E85" w:rsidP="00C66E85">
            <w:pPr>
              <w:spacing w:before="120" w:after="120"/>
              <w:rPr>
                <w:rFonts w:asciiTheme="minorHAnsi" w:hAnsiTheme="minorHAnsi"/>
              </w:rPr>
            </w:pPr>
            <w:r w:rsidRPr="00D952B9">
              <w:rPr>
                <w:rFonts w:asciiTheme="minorHAnsi" w:hAnsiTheme="minorHAnsi"/>
              </w:rPr>
              <w:t>Property Drainage</w:t>
            </w:r>
          </w:p>
        </w:tc>
        <w:tc>
          <w:tcPr>
            <w:tcW w:w="2977" w:type="dxa"/>
          </w:tcPr>
          <w:p w14:paraId="6748919A" w14:textId="77777777" w:rsidR="00C66E85" w:rsidRPr="00D952B9" w:rsidRDefault="00C66E85" w:rsidP="00C66E85">
            <w:pPr>
              <w:spacing w:before="120" w:after="120"/>
              <w:rPr>
                <w:rFonts w:asciiTheme="minorHAnsi" w:hAnsiTheme="minorHAnsi"/>
              </w:rPr>
            </w:pPr>
          </w:p>
        </w:tc>
        <w:tc>
          <w:tcPr>
            <w:tcW w:w="2081" w:type="dxa"/>
          </w:tcPr>
          <w:p w14:paraId="6606BD66" w14:textId="77777777" w:rsidR="00C66E85" w:rsidRPr="00D952B9" w:rsidRDefault="00C66E85" w:rsidP="00C66E85">
            <w:pPr>
              <w:spacing w:before="120" w:after="120"/>
              <w:rPr>
                <w:rFonts w:asciiTheme="minorHAnsi" w:hAnsiTheme="minorHAnsi"/>
              </w:rPr>
            </w:pPr>
          </w:p>
        </w:tc>
      </w:tr>
      <w:tr w:rsidR="00C66E85" w:rsidRPr="00D952B9" w14:paraId="361E1D1B" w14:textId="77777777" w:rsidTr="00101C96">
        <w:trPr>
          <w:jc w:val="center"/>
        </w:trPr>
        <w:tc>
          <w:tcPr>
            <w:tcW w:w="1720" w:type="dxa"/>
            <w:vMerge/>
          </w:tcPr>
          <w:p w14:paraId="3D54932D" w14:textId="77777777" w:rsidR="00C66E85" w:rsidRPr="00D952B9" w:rsidRDefault="00C66E85" w:rsidP="00C66E85">
            <w:pPr>
              <w:spacing w:before="120" w:after="120"/>
              <w:rPr>
                <w:rFonts w:asciiTheme="minorHAnsi" w:hAnsiTheme="minorHAnsi"/>
              </w:rPr>
            </w:pPr>
          </w:p>
        </w:tc>
        <w:tc>
          <w:tcPr>
            <w:tcW w:w="2126" w:type="dxa"/>
          </w:tcPr>
          <w:p w14:paraId="709F0734" w14:textId="77777777" w:rsidR="00C66E85" w:rsidRPr="00D952B9" w:rsidRDefault="00C66E85" w:rsidP="00C66E85">
            <w:pPr>
              <w:spacing w:before="120" w:after="120"/>
              <w:rPr>
                <w:rFonts w:asciiTheme="minorHAnsi" w:hAnsiTheme="minorHAnsi"/>
              </w:rPr>
            </w:pPr>
            <w:r w:rsidRPr="00D952B9">
              <w:rPr>
                <w:rFonts w:asciiTheme="minorHAnsi" w:hAnsiTheme="minorHAnsi"/>
              </w:rPr>
              <w:t>Roads Drainage</w:t>
            </w:r>
          </w:p>
        </w:tc>
        <w:tc>
          <w:tcPr>
            <w:tcW w:w="2977" w:type="dxa"/>
          </w:tcPr>
          <w:p w14:paraId="1FE43846" w14:textId="77777777" w:rsidR="00C66E85" w:rsidRPr="00D952B9" w:rsidRDefault="00C66E85" w:rsidP="00C66E85">
            <w:pPr>
              <w:spacing w:before="120" w:after="120"/>
              <w:rPr>
                <w:rFonts w:asciiTheme="minorHAnsi" w:hAnsiTheme="minorHAnsi"/>
              </w:rPr>
            </w:pPr>
          </w:p>
        </w:tc>
        <w:tc>
          <w:tcPr>
            <w:tcW w:w="2081" w:type="dxa"/>
          </w:tcPr>
          <w:p w14:paraId="114F9BF1" w14:textId="77777777" w:rsidR="00C66E85" w:rsidRPr="00D952B9" w:rsidRDefault="00C66E85" w:rsidP="00C66E85">
            <w:pPr>
              <w:spacing w:before="120" w:after="120"/>
              <w:rPr>
                <w:rFonts w:asciiTheme="minorHAnsi" w:hAnsiTheme="minorHAnsi"/>
              </w:rPr>
            </w:pPr>
          </w:p>
        </w:tc>
      </w:tr>
      <w:tr w:rsidR="00C66E85" w:rsidRPr="00D952B9" w14:paraId="1AF28E23" w14:textId="77777777" w:rsidTr="00101C96">
        <w:trPr>
          <w:jc w:val="center"/>
        </w:trPr>
        <w:tc>
          <w:tcPr>
            <w:tcW w:w="1720" w:type="dxa"/>
            <w:vMerge/>
          </w:tcPr>
          <w:p w14:paraId="3C4F6342" w14:textId="77777777" w:rsidR="00C66E85" w:rsidRPr="00D952B9" w:rsidRDefault="00C66E85" w:rsidP="00C66E85">
            <w:pPr>
              <w:spacing w:before="120" w:after="120"/>
              <w:rPr>
                <w:rFonts w:asciiTheme="minorHAnsi" w:hAnsiTheme="minorHAnsi"/>
              </w:rPr>
            </w:pPr>
          </w:p>
        </w:tc>
        <w:tc>
          <w:tcPr>
            <w:tcW w:w="2126" w:type="dxa"/>
          </w:tcPr>
          <w:p w14:paraId="4C9FBBA2" w14:textId="77777777" w:rsidR="00C66E85" w:rsidRPr="00D952B9" w:rsidRDefault="00C66E85" w:rsidP="0078054D">
            <w:pPr>
              <w:spacing w:before="120" w:after="120"/>
              <w:rPr>
                <w:rFonts w:asciiTheme="minorHAnsi" w:hAnsiTheme="minorHAnsi"/>
              </w:rPr>
            </w:pPr>
            <w:r w:rsidRPr="00D952B9">
              <w:rPr>
                <w:rFonts w:asciiTheme="minorHAnsi" w:hAnsiTheme="minorHAnsi"/>
              </w:rPr>
              <w:t>Trade Effluent</w:t>
            </w:r>
            <w:r w:rsidR="0078054D">
              <w:rPr>
                <w:rFonts w:asciiTheme="minorHAnsi" w:hAnsiTheme="minorHAnsi"/>
              </w:rPr>
              <w:t xml:space="preserve"> </w:t>
            </w:r>
            <w:r w:rsidRPr="00D952B9">
              <w:rPr>
                <w:rFonts w:asciiTheme="minorHAnsi" w:hAnsiTheme="minorHAnsi"/>
              </w:rPr>
              <w:t>Charges</w:t>
            </w:r>
          </w:p>
        </w:tc>
        <w:tc>
          <w:tcPr>
            <w:tcW w:w="2977" w:type="dxa"/>
          </w:tcPr>
          <w:p w14:paraId="26EE1BD5" w14:textId="77777777" w:rsidR="00C66E85" w:rsidRPr="00D952B9" w:rsidRDefault="00C66E85" w:rsidP="00C66E85">
            <w:pPr>
              <w:spacing w:before="120" w:after="120"/>
              <w:rPr>
                <w:rFonts w:asciiTheme="minorHAnsi" w:hAnsiTheme="minorHAnsi"/>
              </w:rPr>
            </w:pPr>
          </w:p>
        </w:tc>
        <w:tc>
          <w:tcPr>
            <w:tcW w:w="2081" w:type="dxa"/>
          </w:tcPr>
          <w:p w14:paraId="17AE7606" w14:textId="77777777" w:rsidR="00C66E85" w:rsidRPr="00D952B9" w:rsidRDefault="00C66E85" w:rsidP="00C66E85">
            <w:pPr>
              <w:spacing w:before="120" w:after="120"/>
              <w:rPr>
                <w:rFonts w:asciiTheme="minorHAnsi" w:hAnsiTheme="minorHAnsi"/>
              </w:rPr>
            </w:pPr>
          </w:p>
        </w:tc>
      </w:tr>
    </w:tbl>
    <w:p w14:paraId="664392E7" w14:textId="77777777" w:rsidR="0078054D" w:rsidRDefault="0078054D" w:rsidP="00336526">
      <w:pPr>
        <w:pStyle w:val="BodyText"/>
        <w:tabs>
          <w:tab w:val="left" w:pos="1007"/>
        </w:tabs>
        <w:spacing w:before="120" w:line="360" w:lineRule="auto"/>
        <w:ind w:left="108" w:right="105"/>
        <w:jc w:val="both"/>
        <w:rPr>
          <w:rFonts w:asciiTheme="minorHAnsi" w:hAnsiTheme="minorHAnsi"/>
          <w:sz w:val="22"/>
          <w:szCs w:val="22"/>
        </w:rPr>
        <w:sectPr w:rsidR="0078054D">
          <w:pgSz w:w="11910" w:h="16840"/>
          <w:pgMar w:top="1360" w:right="1380" w:bottom="2020" w:left="1380" w:header="0" w:footer="1824" w:gutter="0"/>
          <w:cols w:space="720"/>
        </w:sectPr>
      </w:pPr>
    </w:p>
    <w:p w14:paraId="49679EFB" w14:textId="77777777" w:rsidR="00EB66C5" w:rsidRDefault="00EB66C5" w:rsidP="00DB5786">
      <w:pPr>
        <w:pStyle w:val="BodyText"/>
        <w:tabs>
          <w:tab w:val="left" w:pos="1007"/>
        </w:tabs>
        <w:spacing w:before="120" w:line="360" w:lineRule="auto"/>
        <w:ind w:right="105"/>
        <w:jc w:val="both"/>
        <w:rPr>
          <w:rFonts w:asciiTheme="minorHAnsi" w:hAnsiTheme="minorHAnsi"/>
          <w:sz w:val="22"/>
          <w:szCs w:val="22"/>
        </w:rPr>
      </w:pPr>
    </w:p>
    <w:p w14:paraId="274ACEB7" w14:textId="77777777" w:rsidR="00DB5786" w:rsidRDefault="00DB5786" w:rsidP="00DB5786">
      <w:pPr>
        <w:pStyle w:val="BodyText"/>
        <w:tabs>
          <w:tab w:val="left" w:pos="1007"/>
        </w:tabs>
        <w:spacing w:before="120" w:line="360" w:lineRule="auto"/>
        <w:ind w:right="105"/>
        <w:jc w:val="both"/>
        <w:rPr>
          <w:rFonts w:asciiTheme="minorHAnsi" w:hAnsiTheme="minorHAnsi"/>
          <w:sz w:val="22"/>
          <w:szCs w:val="22"/>
        </w:rPr>
      </w:pPr>
    </w:p>
    <w:p w14:paraId="7BE8F98D" w14:textId="77777777" w:rsidR="00DB5786" w:rsidRDefault="00DB5786" w:rsidP="00DB5786">
      <w:pPr>
        <w:pStyle w:val="BodyText"/>
        <w:tabs>
          <w:tab w:val="left" w:pos="1007"/>
        </w:tabs>
        <w:spacing w:before="120" w:line="360" w:lineRule="auto"/>
        <w:ind w:right="105"/>
        <w:jc w:val="both"/>
        <w:rPr>
          <w:rFonts w:asciiTheme="minorHAnsi" w:hAnsiTheme="minorHAnsi"/>
          <w:sz w:val="22"/>
          <w:szCs w:val="22"/>
        </w:rPr>
        <w:sectPr w:rsidR="00DB5786">
          <w:type w:val="continuous"/>
          <w:pgSz w:w="11910" w:h="16840"/>
          <w:pgMar w:top="1580" w:right="740" w:bottom="2020" w:left="1380" w:header="720" w:footer="720" w:gutter="0"/>
          <w:cols w:space="720"/>
        </w:sectPr>
      </w:pPr>
    </w:p>
    <w:p w14:paraId="33BA8378" w14:textId="77777777"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lastRenderedPageBreak/>
        <w:t>The CMA shall re</w:t>
      </w:r>
      <w:r w:rsidR="004866FE">
        <w:rPr>
          <w:rFonts w:asciiTheme="minorHAnsi" w:hAnsiTheme="minorHAnsi"/>
          <w:sz w:val="22"/>
          <w:szCs w:val="22"/>
        </w:rPr>
        <w:t>-</w:t>
      </w:r>
      <w:r w:rsidRPr="00D952B9">
        <w:rPr>
          <w:rFonts w:asciiTheme="minorHAnsi" w:hAnsiTheme="minorHAnsi"/>
          <w:sz w:val="22"/>
          <w:szCs w:val="22"/>
        </w:rPr>
        <w:t xml:space="preserve">compute all the components of Primary Water Charges and Primary Sewerage Charges. This calculation will </w:t>
      </w:r>
      <w:proofErr w:type="gramStart"/>
      <w:r w:rsidRPr="00D952B9">
        <w:rPr>
          <w:rFonts w:asciiTheme="minorHAnsi" w:hAnsiTheme="minorHAnsi"/>
          <w:sz w:val="22"/>
          <w:szCs w:val="22"/>
        </w:rPr>
        <w:t>take into account</w:t>
      </w:r>
      <w:proofErr w:type="gramEnd"/>
      <w:r w:rsidRPr="00D952B9">
        <w:rPr>
          <w:rFonts w:asciiTheme="minorHAnsi" w:hAnsiTheme="minorHAnsi"/>
          <w:sz w:val="22"/>
          <w:szCs w:val="22"/>
        </w:rPr>
        <w:t xml:space="preserve"> all relevant changes to the chargeable parameters associated with the Tariff Year Settlement, and take account of all the data submitted to the Central Systems at the time the RF Settlement Run is carried out. A detailed specification of the computation of each of the components is given below.</w:t>
      </w:r>
    </w:p>
    <w:p w14:paraId="15526624" w14:textId="77777777"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Tariff Year Settlement Run (RF) is the final Settlement Run for any Year. It has three key differences from the monthly Invoice Period Settlement Runs:</w:t>
      </w:r>
    </w:p>
    <w:p w14:paraId="15253ADD" w14:textId="77777777" w:rsidR="008C506C" w:rsidRPr="00D952B9" w:rsidRDefault="00D547F3" w:rsidP="00B50C0A">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The single calculation of the full Tariff Year Settlement;</w:t>
      </w:r>
    </w:p>
    <w:p w14:paraId="504FE436" w14:textId="77777777" w:rsidR="008C506C" w:rsidRPr="00D952B9" w:rsidRDefault="00D547F3" w:rsidP="00B50C0A">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In respect of Measured Supply Points (both water and sewerage) the calculation of a single</w:t>
      </w:r>
      <w:r w:rsidR="00C84C46" w:rsidRPr="00D952B9">
        <w:rPr>
          <w:rFonts w:asciiTheme="minorHAnsi" w:hAnsiTheme="minorHAnsi"/>
          <w:sz w:val="22"/>
          <w:szCs w:val="22"/>
        </w:rPr>
        <w:t xml:space="preserve"> </w:t>
      </w:r>
      <w:r w:rsidRPr="00D952B9">
        <w:rPr>
          <w:rFonts w:asciiTheme="minorHAnsi" w:hAnsiTheme="minorHAnsi"/>
          <w:sz w:val="22"/>
          <w:szCs w:val="22"/>
        </w:rPr>
        <w:t>Actual Weighted Average Unit Rate (AWA) to compute the charges for all measured</w:t>
      </w:r>
      <w:r w:rsidR="00C84C46" w:rsidRPr="00D952B9">
        <w:rPr>
          <w:rFonts w:asciiTheme="minorHAnsi" w:hAnsiTheme="minorHAnsi"/>
          <w:sz w:val="22"/>
          <w:szCs w:val="22"/>
        </w:rPr>
        <w:t xml:space="preserve"> </w:t>
      </w:r>
      <w:r w:rsidRPr="00D952B9">
        <w:rPr>
          <w:rFonts w:asciiTheme="minorHAnsi" w:hAnsiTheme="minorHAnsi"/>
          <w:sz w:val="22"/>
          <w:szCs w:val="22"/>
        </w:rPr>
        <w:t>volumes for the Tariff Year; and</w:t>
      </w:r>
    </w:p>
    <w:p w14:paraId="23F2C0BD" w14:textId="77777777" w:rsidR="008C506C" w:rsidRPr="00D952B9" w:rsidRDefault="00D547F3" w:rsidP="00B50C0A">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The application of annual minimum charges for Trade Effluent.</w:t>
      </w:r>
    </w:p>
    <w:p w14:paraId="32D8D353" w14:textId="77777777" w:rsidR="00B50C0A" w:rsidRPr="00B50C0A"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rPr>
      </w:pPr>
      <w:r w:rsidRPr="00D952B9">
        <w:rPr>
          <w:rFonts w:asciiTheme="minorHAnsi" w:hAnsiTheme="minorHAnsi"/>
          <w:sz w:val="22"/>
          <w:szCs w:val="22"/>
        </w:rPr>
        <w:t xml:space="preserve">Details of certain transitional charging arrangements which are catered for in the WCS are provided in the appendices to CSD0205. The various arrangements including LUVA discounts, small meter premium and the phasing premium are fully </w:t>
      </w:r>
      <w:proofErr w:type="gramStart"/>
      <w:r w:rsidRPr="00D952B9">
        <w:rPr>
          <w:rFonts w:asciiTheme="minorHAnsi" w:hAnsiTheme="minorHAnsi"/>
          <w:sz w:val="22"/>
          <w:szCs w:val="22"/>
        </w:rPr>
        <w:t>taken into account</w:t>
      </w:r>
      <w:proofErr w:type="gramEnd"/>
      <w:r w:rsidRPr="00D952B9">
        <w:rPr>
          <w:rFonts w:asciiTheme="minorHAnsi" w:hAnsiTheme="minorHAnsi"/>
          <w:sz w:val="22"/>
          <w:szCs w:val="22"/>
        </w:rPr>
        <w:t xml:space="preserve"> in the process described below.</w:t>
      </w:r>
    </w:p>
    <w:p w14:paraId="432FE7A0" w14:textId="77777777" w:rsidR="00B50C0A" w:rsidRPr="00B50C0A" w:rsidRDefault="00B50C0A" w:rsidP="00B50C0A">
      <w:bookmarkStart w:id="28" w:name="Primary_Water_Charges"/>
      <w:bookmarkStart w:id="29" w:name="_Toc384056773"/>
      <w:bookmarkStart w:id="30" w:name="_Toc384062262"/>
      <w:bookmarkStart w:id="31" w:name="_Toc384062387"/>
      <w:bookmarkStart w:id="32" w:name="_Toc384062582"/>
      <w:bookmarkEnd w:id="28"/>
    </w:p>
    <w:p w14:paraId="1FD5C21D" w14:textId="77777777" w:rsidR="008C506C" w:rsidRPr="00D952B9" w:rsidRDefault="00D547F3" w:rsidP="00B50C0A">
      <w:pPr>
        <w:pStyle w:val="Heading1"/>
        <w:numPr>
          <w:ilvl w:val="0"/>
          <w:numId w:val="11"/>
        </w:numPr>
        <w:tabs>
          <w:tab w:val="left" w:pos="512"/>
        </w:tabs>
        <w:spacing w:line="391" w:lineRule="exact"/>
        <w:ind w:hanging="403"/>
        <w:jc w:val="both"/>
        <w:rPr>
          <w:b w:val="0"/>
          <w:bCs w:val="0"/>
        </w:rPr>
      </w:pPr>
      <w:bookmarkStart w:id="33" w:name="_Toc384325598"/>
      <w:r w:rsidRPr="00D952B9">
        <w:lastRenderedPageBreak/>
        <w:t>Primary Water Charges</w:t>
      </w:r>
      <w:bookmarkEnd w:id="29"/>
      <w:bookmarkEnd w:id="30"/>
      <w:bookmarkEnd w:id="31"/>
      <w:bookmarkEnd w:id="32"/>
      <w:bookmarkEnd w:id="33"/>
    </w:p>
    <w:p w14:paraId="668495F8" w14:textId="77777777" w:rsidR="008C506C" w:rsidRPr="00D952B9" w:rsidRDefault="00D547F3" w:rsidP="00B50C0A">
      <w:pPr>
        <w:pStyle w:val="Heading2"/>
        <w:numPr>
          <w:ilvl w:val="1"/>
          <w:numId w:val="11"/>
        </w:numPr>
        <w:tabs>
          <w:tab w:val="left" w:pos="649"/>
        </w:tabs>
        <w:ind w:hanging="540"/>
        <w:jc w:val="both"/>
        <w:rPr>
          <w:b w:val="0"/>
          <w:bCs w:val="0"/>
        </w:rPr>
      </w:pPr>
      <w:bookmarkStart w:id="34" w:name="_Toc384056774"/>
      <w:bookmarkStart w:id="35" w:name="_Toc384062388"/>
      <w:bookmarkStart w:id="36" w:name="_Toc384062583"/>
      <w:bookmarkStart w:id="37" w:name="_Ref384325229"/>
      <w:bookmarkStart w:id="38" w:name="_Toc384325599"/>
      <w:r w:rsidRPr="00D952B9">
        <w:t>General</w:t>
      </w:r>
      <w:bookmarkEnd w:id="34"/>
      <w:bookmarkEnd w:id="35"/>
      <w:bookmarkEnd w:id="36"/>
      <w:bookmarkEnd w:id="37"/>
      <w:bookmarkEnd w:id="38"/>
    </w:p>
    <w:p w14:paraId="077A3738" w14:textId="77777777" w:rsidR="00DF596E"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following calculation is carried out for each Water SPID which is or has been Tradable when the Settlement Run is carried out. This includes SPIDs which are currently Tradable or Temporarily Disconnected, as well as Disconnected or Deregistered SPIDs which have been Tradable. The calculation excludes SPIDs which are Disconnected or Deregistered but were New, Partial or Rejected when they were so Disconnected or Deregister</w:t>
      </w:r>
      <w:r w:rsidR="00B672A0">
        <w:rPr>
          <w:rFonts w:asciiTheme="minorHAnsi" w:hAnsiTheme="minorHAnsi"/>
          <w:sz w:val="22"/>
          <w:szCs w:val="22"/>
        </w:rPr>
        <w:t>e</w:t>
      </w:r>
      <w:r w:rsidRPr="00D952B9">
        <w:rPr>
          <w:rFonts w:asciiTheme="minorHAnsi" w:hAnsiTheme="minorHAnsi"/>
          <w:sz w:val="22"/>
          <w:szCs w:val="22"/>
        </w:rPr>
        <w:t>d.</w:t>
      </w:r>
    </w:p>
    <w:p w14:paraId="76A516F0" w14:textId="77777777" w:rsidR="00DF596E"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A Settlement Day runs from midnight to midnight.</w:t>
      </w:r>
    </w:p>
    <w:p w14:paraId="366DECD9" w14:textId="77777777" w:rsidR="00DF596E"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Define the RF Settlement Period by a pair of days</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 xml:space="preserve">,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such that the RF Settlement Period comprises Settlement Days d such that</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m:t>
        </m:r>
        <m:r>
          <w:rPr>
            <w:rFonts w:ascii="Cambria Math" w:hAnsi="Cambria Math"/>
            <w:sz w:val="22"/>
            <w:szCs w:val="22"/>
          </w:rPr>
          <m:t>d</m:t>
        </m:r>
        <m:r>
          <m:rPr>
            <m:sty m:val="p"/>
          </m:rPr>
          <w:rPr>
            <w:rFonts w:ascii="Cambria Math" w:hAnsi="Cambria Math"/>
            <w:sz w:val="22"/>
            <w:szCs w:val="22"/>
          </w:rPr>
          <m:t xml:space="preserve"> </m:t>
        </m:r>
        <m:r>
          <w:rPr>
            <w:rFonts w:ascii="Cambria Math" w:hAnsi="Cambria Math"/>
            <w:sz w:val="22"/>
            <w:szCs w:val="22"/>
          </w:rPr>
          <m:t xml:space="preserve">&lt;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Note that the lowest bound day</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oMath>
      <w:r w:rsidRPr="00D952B9">
        <w:rPr>
          <w:rFonts w:asciiTheme="minorHAnsi" w:hAnsiTheme="minorHAnsi"/>
          <w:sz w:val="22"/>
          <w:szCs w:val="22"/>
        </w:rPr>
        <w:t xml:space="preserve"> is included, but the upper bound day </w:t>
      </w:r>
      <m:oMath>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is not. In this </w:t>
      </w:r>
      <w:proofErr w:type="gramStart"/>
      <w:r w:rsidRPr="00D952B9">
        <w:rPr>
          <w:rFonts w:asciiTheme="minorHAnsi" w:hAnsiTheme="minorHAnsi"/>
          <w:sz w:val="22"/>
          <w:szCs w:val="22"/>
        </w:rPr>
        <w:t>description</w:t>
      </w:r>
      <w:proofErr w:type="gramEnd"/>
      <w:r w:rsidRPr="00D952B9">
        <w:rPr>
          <w:rFonts w:asciiTheme="minorHAnsi" w:hAnsiTheme="minorHAnsi"/>
          <w:sz w:val="22"/>
          <w:szCs w:val="22"/>
        </w:rPr>
        <w:t xml:space="preserve"> the full Settlement Year 2008-09 would be described by</w:t>
      </w:r>
    </w:p>
    <w:p w14:paraId="32241DD2" w14:textId="77777777" w:rsidR="00372235" w:rsidRPr="00D952B9" w:rsidRDefault="00782167" w:rsidP="00372235">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RF</m:t>
                    </m:r>
                  </m:sup>
                </m:sSubSup>
              </m:e>
              <m:e>
                <m:r>
                  <w:rPr>
                    <w:rFonts w:ascii="Cambria Math" w:hAnsi="Cambria Math"/>
                    <w:color w:val="auto"/>
                    <w:sz w:val="22"/>
                    <w:szCs w:val="22"/>
                  </w:rPr>
                  <m:t>=1st April 2008</m:t>
                </m:r>
              </m:e>
            </m:m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u</m:t>
                    </m:r>
                  </m:sub>
                  <m:sup>
                    <m:r>
                      <w:rPr>
                        <w:rFonts w:ascii="Cambria Math" w:hAnsi="Cambria Math"/>
                        <w:color w:val="auto"/>
                        <w:sz w:val="22"/>
                        <w:szCs w:val="22"/>
                      </w:rPr>
                      <m:t>RF</m:t>
                    </m:r>
                  </m:sup>
                </m:sSubSup>
              </m:e>
              <m:e>
                <m:r>
                  <w:rPr>
                    <w:rFonts w:ascii="Cambria Math" w:hAnsi="Cambria Math"/>
                    <w:color w:val="auto"/>
                    <w:sz w:val="22"/>
                    <w:szCs w:val="22"/>
                  </w:rPr>
                  <m:t>=1st April 2009</m:t>
                </m:r>
              </m:e>
            </m:mr>
          </m:m>
        </m:oMath>
      </m:oMathPara>
    </w:p>
    <w:p w14:paraId="2E98C4BA" w14:textId="77777777" w:rsidR="00DF596E" w:rsidRPr="00D952B9"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If the SPID has a Permanent Disconnection Date, define the SPID Disconnection Date to be the date of Permanent Disconnection. If the SPID has a Deregistration Date, define the SPID Disconnection Date to be the date of Deregistration.</w:t>
      </w:r>
    </w:p>
    <w:p w14:paraId="35BFD954" w14:textId="22EC250F" w:rsidR="00DF596E" w:rsidRPr="00D952B9"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Define the SPID Chargeable Period as the period for which the SPID is in (potentially) charge (from the SPID Connection Date to the day before the SPID Disconnection Date (if it exists) or the last day of the tariff year (if the SPID Disconnection Date does not exist) inclusive. Here, “potentially” refers to the condition above that the SPID is or has been Tradable. This SPID Chargeable Period can equivalently be defined by a pair of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where.</w:t>
      </w:r>
    </w:p>
    <w:p w14:paraId="1C01497A" w14:textId="77777777" w:rsidR="00DF596E" w:rsidRPr="00D952B9" w:rsidRDefault="00782167" w:rsidP="00DF596E">
      <w:pPr>
        <w:spacing w:before="120" w:after="120" w:line="360" w:lineRule="auto"/>
        <w:ind w:left="107"/>
        <w:jc w:val="both"/>
        <w:rPr>
          <w:rFonts w:asciiTheme="minorHAnsi" w:hAnsiTheme="minorHAnsi"/>
          <w:color w:val="auto"/>
          <w:sz w:val="22"/>
          <w:szCs w:val="22"/>
        </w:rPr>
      </w:pPr>
      <m:oMathPara>
        <m:oMathParaPr>
          <m:jc m:val="center"/>
        </m:oMathParaPr>
        <m:oMath>
          <m:m>
            <m:mPr>
              <m:rSpRule m:val="4"/>
              <m:rSp m:val="5"/>
              <m:cSp m:val="120"/>
              <m:mcs>
                <m:mc>
                  <m:mcPr>
                    <m:count m:val="1"/>
                    <m:mcJc m:val="left"/>
                  </m:mcPr>
                </m:mc>
              </m:mcs>
              <m:ctrlPr>
                <w:rPr>
                  <w:rFonts w:ascii="Cambria Math" w:hAnsi="Cambria Math"/>
                  <w:i/>
                  <w:color w:val="auto"/>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=SPID Connection Date</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D</m:t>
                    </m:r>
                  </m:e>
                  <m:sub>
                    <m:r>
                      <w:rPr>
                        <w:rFonts w:ascii="Cambria Math" w:eastAsia="Malgun Gothic" w:hAnsi="Cambria Math"/>
                        <w:color w:val="auto"/>
                        <w:sz w:val="22"/>
                        <w:szCs w:val="22"/>
                      </w:rPr>
                      <m:t>u</m:t>
                    </m:r>
                  </m:sub>
                  <m:sup>
                    <m:r>
                      <w:rPr>
                        <w:rFonts w:ascii="Cambria Math" w:eastAsia="Malgun Gothic" w:hAnsi="Cambria Math"/>
                        <w:color w:val="auto"/>
                        <w:sz w:val="22"/>
                        <w:szCs w:val="22"/>
                      </w:rPr>
                      <m:t>A</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 xml:space="preserve">  the SPID Disconnection Date, if it exists</m:t>
                          </m:r>
                        </m:e>
                        <m:e>
                          <m:r>
                            <w:rPr>
                              <w:rFonts w:ascii="Cambria Math" w:eastAsia="Malgun Gothic" w:hAnsi="Cambria Math"/>
                              <w:color w:val="auto"/>
                              <w:sz w:val="22"/>
                              <w:szCs w:val="22"/>
                            </w:rPr>
                            <m:t xml:space="preserve"> </m:t>
                          </m:r>
                        </m:e>
                      </m:mr>
                      <m:mr>
                        <m:e>
                          <m:r>
                            <w:rPr>
                              <w:rFonts w:ascii="Cambria Math" w:eastAsia="Malgun Gothic" w:hAnsi="Cambria Math"/>
                              <w:color w:val="auto"/>
                              <w:sz w:val="22"/>
                              <w:szCs w:val="22"/>
                            </w:rPr>
                            <m:t xml:space="preserve">  otherwise, the day immediately after the end of the tariff year</m:t>
                          </m:r>
                        </m:e>
                        <m:e>
                          <m:r>
                            <w:rPr>
                              <w:rFonts w:ascii="Cambria Math" w:eastAsia="Malgun Gothic" w:hAnsi="Cambria Math"/>
                              <w:color w:val="auto"/>
                              <w:sz w:val="22"/>
                              <w:szCs w:val="22"/>
                            </w:rPr>
                            <m:t xml:space="preserve"> </m:t>
                          </m:r>
                        </m:e>
                      </m:mr>
                    </m:m>
                  </m:e>
                </m:d>
              </m:e>
            </m:mr>
          </m:m>
        </m:oMath>
      </m:oMathPara>
    </w:p>
    <w:p w14:paraId="786C9E9D" w14:textId="77777777" w:rsidR="00DF596E" w:rsidRDefault="00DF596E" w:rsidP="00DF596E">
      <w:pPr>
        <w:spacing w:before="120" w:after="120" w:line="360" w:lineRule="auto"/>
        <w:ind w:left="107"/>
        <w:jc w:val="both"/>
        <w:rPr>
          <w:rFonts w:asciiTheme="minorHAnsi" w:hAnsiTheme="minorHAnsi"/>
          <w:color w:val="auto"/>
          <w:sz w:val="22"/>
          <w:szCs w:val="22"/>
        </w:rPr>
      </w:pPr>
      <w:r w:rsidRPr="00D952B9">
        <w:rPr>
          <w:rFonts w:asciiTheme="minorHAnsi" w:hAnsiTheme="minorHAnsi"/>
          <w:color w:val="auto"/>
          <w:sz w:val="22"/>
          <w:szCs w:val="22"/>
        </w:rPr>
        <w:t xml:space="preserve">and the SPID is chargeable for all </w:t>
      </w:r>
      <w:proofErr w:type="gramStart"/>
      <w:r w:rsidRPr="00D952B9">
        <w:rPr>
          <w:rFonts w:asciiTheme="minorHAnsi" w:hAnsiTheme="minorHAnsi"/>
          <w:color w:val="auto"/>
          <w:sz w:val="22"/>
          <w:szCs w:val="22"/>
        </w:rPr>
        <w:t>days</w:t>
      </w:r>
      <w:proofErr w:type="gramEnd"/>
      <w:r w:rsidRPr="00D952B9">
        <w:rPr>
          <w:rFonts w:asciiTheme="minorHAnsi" w:hAnsiTheme="minorHAnsi"/>
          <w:color w:val="auto"/>
          <w:sz w:val="22"/>
          <w:szCs w:val="22"/>
        </w:rPr>
        <w:t xml:space="preserve"> </w:t>
      </w:r>
      <w:r w:rsidRPr="00D952B9">
        <w:rPr>
          <w:rFonts w:asciiTheme="minorHAnsi" w:hAnsiTheme="minorHAnsi"/>
          <w:i/>
          <w:color w:val="auto"/>
          <w:sz w:val="22"/>
          <w:szCs w:val="22"/>
        </w:rPr>
        <w:t>d</w:t>
      </w:r>
      <w:r w:rsidRPr="00D952B9">
        <w:rPr>
          <w:rFonts w:asciiTheme="minorHAnsi" w:hAnsiTheme="minorHAnsi"/>
          <w:color w:val="auto"/>
          <w:sz w:val="22"/>
          <w:szCs w:val="22"/>
        </w:rPr>
        <w:t xml:space="preserve"> </w:t>
      </w:r>
      <w:r w:rsidR="00051C87" w:rsidRPr="00D952B9">
        <w:rPr>
          <w:rFonts w:asciiTheme="minorHAnsi" w:hAnsiTheme="minorHAnsi"/>
          <w:color w:val="auto"/>
          <w:sz w:val="22"/>
          <w:szCs w:val="22"/>
        </w:rPr>
        <w:t xml:space="preserve">where </w:t>
      </w:r>
      <m:oMath>
        <m:r>
          <w:rPr>
            <w:rFonts w:ascii="Cambria Math" w:hAnsi="Cambria Math"/>
            <w:color w:val="auto"/>
            <w:sz w:val="22"/>
            <w:szCs w:val="22"/>
          </w:rPr>
          <m:t xml:space="preserve">d ≥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oMath>
      <w:r w:rsidR="00051C87">
        <w:rPr>
          <w:rFonts w:asciiTheme="minorHAnsi" w:hAnsiTheme="minorHAnsi"/>
          <w:color w:val="auto"/>
          <w:sz w:val="22"/>
          <w:szCs w:val="22"/>
        </w:rPr>
        <w:t xml:space="preserve"> and </w:t>
      </w:r>
      <m:oMath>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00051C87" w:rsidRPr="00D952B9">
        <w:rPr>
          <w:rFonts w:asciiTheme="minorHAnsi" w:hAnsiTheme="minorHAnsi"/>
          <w:color w:val="auto"/>
          <w:sz w:val="22"/>
          <w:szCs w:val="22"/>
        </w:rPr>
        <w:t>.</w:t>
      </w:r>
      <w:r w:rsidRPr="00D952B9">
        <w:rPr>
          <w:rFonts w:asciiTheme="minorHAnsi" w:hAnsiTheme="minorHAnsi"/>
          <w:color w:val="auto"/>
          <w:sz w:val="22"/>
          <w:szCs w:val="22"/>
        </w:rPr>
        <w:t xml:space="preserve"> The lower bound day is included, but the upper bound day is not</w:t>
      </w:r>
      <w:r w:rsidR="004A4D3F">
        <w:rPr>
          <w:rFonts w:asciiTheme="minorHAnsi" w:hAnsiTheme="minorHAnsi"/>
          <w:color w:val="auto"/>
          <w:sz w:val="22"/>
          <w:szCs w:val="22"/>
        </w:rPr>
        <w:t>.</w:t>
      </w:r>
    </w:p>
    <w:p w14:paraId="7A0DF04E" w14:textId="77777777" w:rsidR="00DF596E" w:rsidRPr="00D952B9"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then there are no chargeable days.</w:t>
      </w:r>
    </w:p>
    <w:p w14:paraId="03C8E989" w14:textId="77777777" w:rsidR="00A4599A" w:rsidRPr="00D952B9" w:rsidRDefault="00A4599A"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lastRenderedPageBreak/>
        <w:t>For the avoidance of doubt the SPID Chargeable Period includes periods of vacancies, temporary disconnections, SGES etc. Appropriate adjustments for charges for these periods are made further on in the process.</w:t>
      </w:r>
    </w:p>
    <w:p w14:paraId="4DB3D05C" w14:textId="77777777" w:rsidR="00A4599A" w:rsidRDefault="00A4599A"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For each SPID, establish the SPID Settlement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which is the (possibly empty) sub-period for which the SPID Chargeable Period intersects the RF Settlement Period,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where</w:t>
      </w:r>
    </w:p>
    <w:p w14:paraId="064D3DFB" w14:textId="77777777" w:rsidR="00372235" w:rsidRPr="00D952B9" w:rsidRDefault="00782167" w:rsidP="00372235">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
        </m:oMath>
      </m:oMathPara>
    </w:p>
    <w:p w14:paraId="5C4F7084" w14:textId="77777777" w:rsidR="00A4599A" w:rsidRPr="00D952B9" w:rsidRDefault="00A4599A"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If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then the SPID does not have a SPID Settlement Chargeable Period for that RF Settlement Period. If there is no such SPID Settlement Chargeable </w:t>
      </w:r>
      <w:proofErr w:type="gramStart"/>
      <w:r w:rsidRPr="00D952B9">
        <w:rPr>
          <w:rFonts w:asciiTheme="minorHAnsi" w:hAnsiTheme="minorHAnsi"/>
          <w:color w:val="auto"/>
          <w:sz w:val="22"/>
          <w:szCs w:val="22"/>
        </w:rPr>
        <w:t>Period</w:t>
      </w:r>
      <w:proofErr w:type="gramEnd"/>
      <w:r w:rsidRPr="00D952B9">
        <w:rPr>
          <w:rFonts w:asciiTheme="minorHAnsi" w:hAnsiTheme="minorHAnsi"/>
          <w:color w:val="auto"/>
          <w:sz w:val="22"/>
          <w:szCs w:val="22"/>
        </w:rPr>
        <w:t xml:space="preserve"> then no charges are computed for this SPID. The remaining sections in respect of Primary Water Charges are only applicable to SPIDs for which charges will be computed.</w:t>
      </w:r>
    </w:p>
    <w:p w14:paraId="6E9C69D7" w14:textId="77777777" w:rsidR="008C506C" w:rsidRPr="00D952B9" w:rsidRDefault="00D547F3" w:rsidP="00B50C0A">
      <w:pPr>
        <w:pStyle w:val="Heading2"/>
        <w:numPr>
          <w:ilvl w:val="1"/>
          <w:numId w:val="11"/>
        </w:numPr>
        <w:tabs>
          <w:tab w:val="left" w:pos="649"/>
        </w:tabs>
        <w:ind w:hanging="540"/>
        <w:jc w:val="both"/>
        <w:rPr>
          <w:b w:val="0"/>
          <w:bCs w:val="0"/>
        </w:rPr>
      </w:pPr>
      <w:bookmarkStart w:id="39" w:name="_Toc384056775"/>
      <w:bookmarkStart w:id="40" w:name="_Toc384062389"/>
      <w:bookmarkStart w:id="41" w:name="_Toc384062584"/>
      <w:bookmarkStart w:id="42" w:name="_Toc384325600"/>
      <w:r w:rsidRPr="00D952B9">
        <w:t>Measured Supply Points - Overview</w:t>
      </w:r>
      <w:bookmarkEnd w:id="39"/>
      <w:bookmarkEnd w:id="40"/>
      <w:bookmarkEnd w:id="41"/>
      <w:bookmarkEnd w:id="42"/>
    </w:p>
    <w:p w14:paraId="019560E9" w14:textId="490242C2"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First compute the AWA for each Water SPID which is a Measured Supply Point or a Re-</w:t>
      </w:r>
      <w:proofErr w:type="gramStart"/>
      <w:r w:rsidRPr="00D952B9">
        <w:rPr>
          <w:rFonts w:asciiTheme="minorHAnsi" w:hAnsiTheme="minorHAnsi"/>
          <w:sz w:val="22"/>
          <w:szCs w:val="22"/>
        </w:rPr>
        <w:t>assessed</w:t>
      </w:r>
      <w:proofErr w:type="gramEnd"/>
      <w:r w:rsidRPr="00D952B9">
        <w:rPr>
          <w:rFonts w:asciiTheme="minorHAnsi" w:hAnsiTheme="minorHAnsi"/>
          <w:sz w:val="22"/>
          <w:szCs w:val="22"/>
        </w:rPr>
        <w:t xml:space="preserve"> Supply Point, and then compute, allocate and aggregate the Meter Based Charges and the Volumetric Charges</w:t>
      </w:r>
      <w:r w:rsidR="00A059F4">
        <w:rPr>
          <w:rFonts w:asciiTheme="minorHAnsi" w:hAnsiTheme="minorHAnsi"/>
          <w:sz w:val="22"/>
          <w:szCs w:val="22"/>
        </w:rPr>
        <w:t>.</w:t>
      </w:r>
      <w:r w:rsidRPr="00D952B9">
        <w:rPr>
          <w:rFonts w:asciiTheme="minorHAnsi" w:hAnsiTheme="minorHAnsi"/>
          <w:sz w:val="22"/>
          <w:szCs w:val="22"/>
        </w:rPr>
        <w:t xml:space="preserve"> Re-assessed charges are implemented as if they were metered </w:t>
      </w:r>
      <w:r w:rsidR="00A4599A" w:rsidRPr="00D952B9">
        <w:rPr>
          <w:rFonts w:asciiTheme="minorHAnsi" w:hAnsiTheme="minorHAnsi"/>
          <w:sz w:val="22"/>
          <w:szCs w:val="22"/>
        </w:rPr>
        <w:t>charges</w:t>
      </w:r>
      <w:r w:rsidR="00A059F4">
        <w:rPr>
          <w:rFonts w:asciiTheme="minorHAnsi" w:hAnsiTheme="minorHAnsi"/>
          <w:sz w:val="22"/>
          <w:szCs w:val="22"/>
        </w:rPr>
        <w:t>;</w:t>
      </w:r>
      <w:r w:rsidRPr="00D952B9">
        <w:rPr>
          <w:rFonts w:asciiTheme="minorHAnsi" w:hAnsiTheme="minorHAnsi"/>
          <w:sz w:val="22"/>
          <w:szCs w:val="22"/>
        </w:rPr>
        <w:t xml:space="preserve"> see section </w:t>
      </w:r>
      <w:hyperlink w:anchor="_bookmark26" w:history="1">
        <w:r w:rsidRPr="00D952B9">
          <w:rPr>
            <w:rFonts w:asciiTheme="minorHAnsi" w:hAnsiTheme="minorHAnsi"/>
            <w:sz w:val="22"/>
            <w:szCs w:val="22"/>
          </w:rPr>
          <w:t>2.7</w:t>
        </w:r>
      </w:hyperlink>
      <w:r w:rsidRPr="00D952B9">
        <w:rPr>
          <w:rFonts w:asciiTheme="minorHAnsi" w:hAnsiTheme="minorHAnsi"/>
          <w:sz w:val="22"/>
          <w:szCs w:val="22"/>
        </w:rPr>
        <w:t xml:space="preserve"> for details.</w:t>
      </w:r>
    </w:p>
    <w:p w14:paraId="5AB36B3D" w14:textId="77777777" w:rsidR="008C506C" w:rsidRPr="00082F0F" w:rsidRDefault="00D547F3" w:rsidP="00B50C0A">
      <w:pPr>
        <w:pStyle w:val="Heading2"/>
        <w:numPr>
          <w:ilvl w:val="1"/>
          <w:numId w:val="11"/>
        </w:numPr>
        <w:tabs>
          <w:tab w:val="left" w:pos="649"/>
        </w:tabs>
        <w:ind w:hanging="540"/>
        <w:jc w:val="both"/>
      </w:pPr>
      <w:bookmarkStart w:id="43" w:name="AWA_Algorithm_for_Water_SPID"/>
      <w:bookmarkStart w:id="44" w:name="_Toc384056776"/>
      <w:bookmarkStart w:id="45" w:name="_Toc384062390"/>
      <w:bookmarkStart w:id="46" w:name="_Toc384062585"/>
      <w:bookmarkStart w:id="47" w:name="_Ref384138209"/>
      <w:bookmarkStart w:id="48" w:name="_Ref384138996"/>
      <w:bookmarkStart w:id="49" w:name="_Toc384325601"/>
      <w:bookmarkEnd w:id="43"/>
      <w:r w:rsidRPr="00082F0F">
        <w:t>AWA Algorithm for Water SPID</w:t>
      </w:r>
      <w:bookmarkEnd w:id="44"/>
      <w:bookmarkEnd w:id="45"/>
      <w:bookmarkEnd w:id="46"/>
      <w:bookmarkEnd w:id="47"/>
      <w:bookmarkEnd w:id="48"/>
      <w:bookmarkEnd w:id="49"/>
    </w:p>
    <w:p w14:paraId="3025DD87" w14:textId="77777777" w:rsidR="008C506C" w:rsidRPr="00082F0F" w:rsidRDefault="00D547F3" w:rsidP="00B50C0A">
      <w:pPr>
        <w:pStyle w:val="BodyText"/>
        <w:numPr>
          <w:ilvl w:val="2"/>
          <w:numId w:val="11"/>
        </w:numPr>
        <w:tabs>
          <w:tab w:val="left" w:pos="1007"/>
        </w:tabs>
        <w:spacing w:before="120" w:line="360" w:lineRule="auto"/>
        <w:ind w:right="105" w:firstLine="34"/>
        <w:jc w:val="both"/>
        <w:rPr>
          <w:rFonts w:asciiTheme="minorHAnsi" w:eastAsia="Georgia" w:hAnsiTheme="minorHAnsi"/>
          <w:sz w:val="21"/>
          <w:szCs w:val="21"/>
        </w:rPr>
      </w:pPr>
      <w:r w:rsidRPr="00D952B9">
        <w:rPr>
          <w:rFonts w:asciiTheme="minorHAnsi" w:hAnsiTheme="minorHAnsi"/>
          <w:sz w:val="22"/>
          <w:szCs w:val="22"/>
        </w:rPr>
        <w:t xml:space="preserve">For each T17 Meter Chain K, establish the </w:t>
      </w:r>
      <w:r w:rsidR="00082F0F">
        <w:rPr>
          <w:rFonts w:asciiTheme="minorHAnsi" w:hAnsiTheme="minorHAnsi"/>
          <w:sz w:val="22"/>
          <w:szCs w:val="22"/>
        </w:rPr>
        <w:t>T17 Meter Chain “Active Period”</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A</m:t>
            </m:r>
          </m:sup>
        </m:sSubSup>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oMath>
      <w:r w:rsidR="00082F0F">
        <w:rPr>
          <w:rFonts w:asciiTheme="minorHAnsi" w:hAnsiTheme="minorHAnsi"/>
          <w:sz w:val="22"/>
          <w:szCs w:val="22"/>
        </w:rPr>
        <w:t xml:space="preserve"> . </w:t>
      </w:r>
      <w:r w:rsidR="00082F0F" w:rsidRPr="00082F0F">
        <w:rPr>
          <w:rFonts w:asciiTheme="minorHAnsi" w:hAnsiTheme="minorHAnsi"/>
          <w:sz w:val="22"/>
          <w:szCs w:val="22"/>
        </w:rPr>
        <w:t>If the T17 Meter Chain has not been removed from the Water SPID then set</w:t>
      </w:r>
      <w:r w:rsidR="00082F0F">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Ku</m:t>
            </m:r>
          </m:sub>
          <m:sup>
            <m:r>
              <w:rPr>
                <w:rFonts w:ascii="Cambria Math" w:hAnsi="Cambria Math"/>
                <w:color w:val="auto"/>
                <w:sz w:val="22"/>
                <w:szCs w:val="22"/>
              </w:rPr>
              <m:t>A</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oMath>
    </w:p>
    <w:p w14:paraId="37B0453B" w14:textId="77777777" w:rsidR="00082F0F" w:rsidRDefault="00082F0F"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For each </w:t>
      </w:r>
      <w:r>
        <w:rPr>
          <w:rFonts w:asciiTheme="minorHAnsi" w:hAnsiTheme="minorHAnsi"/>
          <w:color w:val="auto"/>
          <w:sz w:val="22"/>
          <w:szCs w:val="22"/>
        </w:rPr>
        <w:t>T17 Meter Chain</w:t>
      </w:r>
      <w:r w:rsidR="006D31A4">
        <w:rPr>
          <w:rFonts w:asciiTheme="minorHAnsi" w:hAnsiTheme="minorHAnsi"/>
          <w:color w:val="auto"/>
          <w:sz w:val="22"/>
          <w:szCs w:val="22"/>
        </w:rPr>
        <w:t xml:space="preserve"> </w:t>
      </w:r>
      <w:r w:rsidR="006D31A4" w:rsidRPr="006D31A4">
        <w:rPr>
          <w:rFonts w:asciiTheme="minorHAnsi" w:hAnsiTheme="minorHAnsi"/>
          <w:i/>
          <w:color w:val="auto"/>
          <w:sz w:val="22"/>
          <w:szCs w:val="22"/>
        </w:rPr>
        <w:t>K</w:t>
      </w:r>
      <w:r w:rsidRPr="00D952B9">
        <w:rPr>
          <w:rFonts w:asciiTheme="minorHAnsi" w:hAnsiTheme="minorHAnsi"/>
          <w:color w:val="auto"/>
          <w:sz w:val="22"/>
          <w:szCs w:val="22"/>
        </w:rPr>
        <w:t xml:space="preserve">, establish the </w:t>
      </w:r>
      <w:r>
        <w:rPr>
          <w:rFonts w:asciiTheme="minorHAnsi" w:hAnsiTheme="minorHAnsi"/>
          <w:color w:val="auto"/>
          <w:sz w:val="22"/>
          <w:szCs w:val="22"/>
        </w:rPr>
        <w:t>T17</w:t>
      </w:r>
      <w:r w:rsidRPr="00D952B9">
        <w:rPr>
          <w:rFonts w:asciiTheme="minorHAnsi" w:hAnsiTheme="minorHAnsi"/>
          <w:color w:val="auto"/>
          <w:sz w:val="22"/>
          <w:szCs w:val="22"/>
        </w:rPr>
        <w:t xml:space="preserve"> </w:t>
      </w:r>
      <w:r>
        <w:rPr>
          <w:rFonts w:asciiTheme="minorHAnsi" w:hAnsiTheme="minorHAnsi"/>
          <w:color w:val="auto"/>
          <w:sz w:val="22"/>
          <w:szCs w:val="22"/>
        </w:rPr>
        <w:t xml:space="preserve">Meter Chain Chargeable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which is the (possibly empty) sub-period for which the </w:t>
      </w:r>
      <w:r>
        <w:rPr>
          <w:rFonts w:asciiTheme="minorHAnsi" w:hAnsiTheme="minorHAnsi"/>
          <w:color w:val="auto"/>
          <w:sz w:val="22"/>
          <w:szCs w:val="22"/>
        </w:rPr>
        <w:t xml:space="preserve">Active Period </w:t>
      </w:r>
      <w:r w:rsidRPr="00D952B9">
        <w:rPr>
          <w:rFonts w:asciiTheme="minorHAnsi" w:hAnsiTheme="minorHAnsi"/>
          <w:color w:val="auto"/>
          <w:sz w:val="22"/>
          <w:szCs w:val="22"/>
        </w:rPr>
        <w:t xml:space="preserve">intersects the </w:t>
      </w:r>
      <w:r>
        <w:rPr>
          <w:rFonts w:asciiTheme="minorHAnsi" w:hAnsiTheme="minorHAnsi"/>
          <w:color w:val="auto"/>
          <w:sz w:val="22"/>
          <w:szCs w:val="22"/>
        </w:rPr>
        <w:t>SPID</w:t>
      </w:r>
      <w:r w:rsidRPr="00D952B9">
        <w:rPr>
          <w:rFonts w:asciiTheme="minorHAnsi" w:hAnsiTheme="minorHAnsi"/>
          <w:color w:val="auto"/>
          <w:sz w:val="22"/>
          <w:szCs w:val="22"/>
        </w:rPr>
        <w:t xml:space="preserve"> Settlement </w:t>
      </w:r>
      <w:r>
        <w:rPr>
          <w:rFonts w:asciiTheme="minorHAnsi" w:hAnsiTheme="minorHAnsi"/>
          <w:color w:val="auto"/>
          <w:sz w:val="22"/>
          <w:szCs w:val="22"/>
        </w:rPr>
        <w:t xml:space="preserve">Chargeable </w:t>
      </w:r>
      <w:r w:rsidRPr="00D952B9">
        <w:rPr>
          <w:rFonts w:asciiTheme="minorHAnsi" w:hAnsiTheme="minorHAnsi"/>
          <w:color w:val="auto"/>
          <w:sz w:val="22"/>
          <w:szCs w:val="22"/>
        </w:rPr>
        <w:t xml:space="preserve">Period,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where</w:t>
      </w:r>
    </w:p>
    <w:p w14:paraId="005CC353" w14:textId="77777777" w:rsidR="00372235" w:rsidRPr="00D952B9" w:rsidRDefault="00782167" w:rsidP="00372235">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01BE074C" w14:textId="77777777" w:rsidR="00082F0F" w:rsidRPr="004B6DE2" w:rsidRDefault="00082F0F"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then </w:t>
      </w:r>
      <w:r>
        <w:rPr>
          <w:rFonts w:asciiTheme="minorHAnsi" w:hAnsiTheme="minorHAnsi"/>
          <w:color w:val="auto"/>
          <w:sz w:val="22"/>
          <w:szCs w:val="22"/>
        </w:rPr>
        <w:t xml:space="preserve">the </w:t>
      </w:r>
      <w:r w:rsidR="00952068">
        <w:rPr>
          <w:rFonts w:asciiTheme="minorHAnsi" w:hAnsiTheme="minorHAnsi"/>
          <w:color w:val="auto"/>
          <w:sz w:val="22"/>
          <w:szCs w:val="22"/>
        </w:rPr>
        <w:t>T17 Meter Chain does not have a C</w:t>
      </w:r>
      <w:r w:rsidRPr="00D952B9">
        <w:rPr>
          <w:rFonts w:asciiTheme="minorHAnsi" w:hAnsiTheme="minorHAnsi"/>
          <w:color w:val="auto"/>
          <w:sz w:val="22"/>
          <w:szCs w:val="22"/>
        </w:rPr>
        <w:t xml:space="preserve">hargeable </w:t>
      </w:r>
      <w:r w:rsidR="00952068">
        <w:rPr>
          <w:rFonts w:asciiTheme="minorHAnsi" w:hAnsiTheme="minorHAnsi"/>
          <w:color w:val="auto"/>
          <w:sz w:val="22"/>
          <w:szCs w:val="22"/>
        </w:rPr>
        <w:t>period for that RF Settlement Period</w:t>
      </w:r>
      <w:r w:rsidRPr="00D952B9">
        <w:rPr>
          <w:rFonts w:asciiTheme="minorHAnsi" w:hAnsiTheme="minorHAnsi"/>
          <w:color w:val="auto"/>
          <w:sz w:val="22"/>
          <w:szCs w:val="22"/>
        </w:rPr>
        <w:t>.</w:t>
      </w:r>
    </w:p>
    <w:p w14:paraId="722A8E4E" w14:textId="77777777" w:rsidR="004B6DE2" w:rsidRPr="006D31A4" w:rsidRDefault="004B6DE2" w:rsidP="004B6DE2">
      <w:pPr>
        <w:pStyle w:val="BodyText"/>
        <w:tabs>
          <w:tab w:val="left" w:pos="1007"/>
        </w:tabs>
        <w:spacing w:before="120" w:line="360" w:lineRule="auto"/>
        <w:ind w:left="108"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6D31A4" w14:paraId="18EC4F3F" w14:textId="77777777" w:rsidTr="002B51D1">
        <w:trPr>
          <w:jc w:val="center"/>
        </w:trPr>
        <w:tc>
          <w:tcPr>
            <w:tcW w:w="8930" w:type="dxa"/>
            <w:shd w:val="clear" w:color="auto" w:fill="00FF00"/>
          </w:tcPr>
          <w:p w14:paraId="65A2282E" w14:textId="666AA6CA" w:rsidR="006D31A4" w:rsidRDefault="006D31A4" w:rsidP="006D31A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Standard Volume Ban</w:t>
            </w:r>
            <w:r w:rsidR="00A059F4">
              <w:rPr>
                <w:rFonts w:asciiTheme="minorHAnsi" w:hAnsiTheme="minorHAnsi"/>
                <w:sz w:val="22"/>
                <w:szCs w:val="22"/>
              </w:rPr>
              <w:t>d</w:t>
            </w:r>
            <w:r>
              <w:rPr>
                <w:rFonts w:asciiTheme="minorHAnsi" w:hAnsiTheme="minorHAnsi"/>
                <w:sz w:val="22"/>
                <w:szCs w:val="22"/>
              </w:rPr>
              <w:t xml:space="preserve"> Limits</w:t>
            </w:r>
          </w:p>
        </w:tc>
      </w:tr>
    </w:tbl>
    <w:p w14:paraId="3CA8D1E5" w14:textId="77777777" w:rsidR="008C506C" w:rsidRPr="006D31A4"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50" w:name="_Ref384128772"/>
      <w:r w:rsidRPr="006D31A4">
        <w:rPr>
          <w:rFonts w:asciiTheme="minorHAnsi" w:hAnsiTheme="minorHAnsi"/>
          <w:sz w:val="22"/>
          <w:szCs w:val="22"/>
        </w:rPr>
        <w:t xml:space="preserve">Let the </w:t>
      </w:r>
      <w:r w:rsidRPr="006D31A4">
        <w:rPr>
          <w:rFonts w:asciiTheme="minorHAnsi" w:hAnsiTheme="minorHAnsi"/>
          <w:color w:val="auto"/>
          <w:sz w:val="22"/>
          <w:szCs w:val="22"/>
        </w:rPr>
        <w:t>Allocated</w:t>
      </w:r>
      <w:r w:rsidRPr="006D31A4">
        <w:rPr>
          <w:rFonts w:asciiTheme="minorHAnsi" w:hAnsiTheme="minorHAnsi"/>
          <w:sz w:val="22"/>
          <w:szCs w:val="22"/>
        </w:rPr>
        <w:t xml:space="preserve"> Tranche be </w:t>
      </w:r>
      <w:r w:rsidRPr="006D31A4">
        <w:rPr>
          <w:rFonts w:asciiTheme="minorHAnsi" w:hAnsiTheme="minorHAnsi"/>
          <w:i/>
          <w:sz w:val="22"/>
          <w:szCs w:val="22"/>
        </w:rPr>
        <w:t xml:space="preserve">VFA, </w:t>
      </w:r>
      <w:r w:rsidRPr="006D31A4">
        <w:rPr>
          <w:rFonts w:asciiTheme="minorHAnsi" w:hAnsiTheme="minorHAnsi"/>
          <w:sz w:val="22"/>
          <w:szCs w:val="22"/>
        </w:rPr>
        <w:t>and</w:t>
      </w:r>
      <w:r w:rsidRPr="006D31A4">
        <w:rPr>
          <w:rFonts w:asciiTheme="minorHAnsi" w:hAnsiTheme="minorHAnsi"/>
          <w:i/>
          <w:sz w:val="22"/>
          <w:szCs w:val="22"/>
        </w:rPr>
        <w:t xml:space="preserve"> V1 </w:t>
      </w:r>
      <w:r w:rsidRPr="006D31A4">
        <w:rPr>
          <w:rFonts w:asciiTheme="minorHAnsi" w:hAnsiTheme="minorHAnsi"/>
          <w:sz w:val="22"/>
          <w:szCs w:val="22"/>
        </w:rPr>
        <w:t>and</w:t>
      </w:r>
      <w:r w:rsidRPr="006D31A4">
        <w:rPr>
          <w:rFonts w:asciiTheme="minorHAnsi" w:hAnsiTheme="minorHAnsi"/>
          <w:i/>
          <w:sz w:val="22"/>
          <w:szCs w:val="22"/>
        </w:rPr>
        <w:t xml:space="preserve"> V2</w:t>
      </w:r>
      <w:r w:rsidRPr="006D31A4">
        <w:rPr>
          <w:rFonts w:asciiTheme="minorHAnsi" w:hAnsiTheme="minorHAnsi"/>
          <w:sz w:val="22"/>
          <w:szCs w:val="22"/>
        </w:rPr>
        <w:t xml:space="preserve"> be the knots described in the Scheme of Charges which define the bands for the Standard Volume Charges above the Allocated Tranche. Let </w:t>
      </w:r>
      <w:r w:rsidRPr="006D31A4">
        <w:rPr>
          <w:rFonts w:asciiTheme="minorHAnsi" w:hAnsiTheme="minorHAnsi"/>
          <w:i/>
          <w:sz w:val="22"/>
          <w:szCs w:val="22"/>
        </w:rPr>
        <w:t xml:space="preserve">B1, B2 </w:t>
      </w:r>
      <w:r w:rsidRPr="006D31A4">
        <w:rPr>
          <w:rFonts w:asciiTheme="minorHAnsi" w:hAnsiTheme="minorHAnsi"/>
          <w:sz w:val="22"/>
          <w:szCs w:val="22"/>
        </w:rPr>
        <w:t>and</w:t>
      </w:r>
      <w:r w:rsidRPr="006D31A4">
        <w:rPr>
          <w:rFonts w:asciiTheme="minorHAnsi" w:hAnsiTheme="minorHAnsi"/>
          <w:i/>
          <w:sz w:val="22"/>
          <w:szCs w:val="22"/>
        </w:rPr>
        <w:t xml:space="preserve"> B3</w:t>
      </w:r>
      <w:r w:rsidRPr="006D31A4">
        <w:rPr>
          <w:rFonts w:asciiTheme="minorHAnsi" w:hAnsiTheme="minorHAnsi"/>
          <w:sz w:val="22"/>
          <w:szCs w:val="22"/>
        </w:rPr>
        <w:t xml:space="preserve"> be the corresponding prices. Thus:</w:t>
      </w:r>
      <w:bookmarkEnd w:id="50"/>
    </w:p>
    <w:tbl>
      <w:tblPr>
        <w:tblStyle w:val="TableGrid"/>
        <w:tblW w:w="0" w:type="auto"/>
        <w:jc w:val="center"/>
        <w:tblLook w:val="04A0" w:firstRow="1" w:lastRow="0" w:firstColumn="1" w:lastColumn="0" w:noHBand="0" w:noVBand="1"/>
      </w:tblPr>
      <w:tblGrid>
        <w:gridCol w:w="4621"/>
        <w:gridCol w:w="1016"/>
      </w:tblGrid>
      <w:tr w:rsidR="006D31A4" w:rsidRPr="006D31A4" w14:paraId="5A9E399D" w14:textId="77777777" w:rsidTr="0013591B">
        <w:trPr>
          <w:jc w:val="center"/>
        </w:trPr>
        <w:tc>
          <w:tcPr>
            <w:tcW w:w="4621" w:type="dxa"/>
          </w:tcPr>
          <w:p w14:paraId="338905E6" w14:textId="77777777" w:rsidR="006D31A4" w:rsidRPr="006D31A4" w:rsidRDefault="006D31A4" w:rsidP="006D31A4">
            <w:pPr>
              <w:spacing w:before="120" w:after="120"/>
              <w:rPr>
                <w:rFonts w:asciiTheme="minorHAnsi" w:hAnsiTheme="minorHAnsi" w:cs="Times New Roman"/>
                <w:b/>
                <w:sz w:val="22"/>
                <w:szCs w:val="22"/>
              </w:rPr>
            </w:pPr>
            <w:r w:rsidRPr="006D31A4">
              <w:rPr>
                <w:rFonts w:asciiTheme="minorHAnsi" w:hAnsiTheme="minorHAnsi" w:cs="Times New Roman"/>
                <w:b/>
                <w:sz w:val="22"/>
                <w:szCs w:val="22"/>
              </w:rPr>
              <w:t>Standard Volume Charges</w:t>
            </w:r>
          </w:p>
        </w:tc>
        <w:tc>
          <w:tcPr>
            <w:tcW w:w="1016" w:type="dxa"/>
          </w:tcPr>
          <w:p w14:paraId="2AB41BE0" w14:textId="77777777" w:rsidR="006D31A4" w:rsidRPr="006D31A4" w:rsidRDefault="006D31A4" w:rsidP="006D31A4">
            <w:pPr>
              <w:spacing w:before="120" w:after="120"/>
              <w:rPr>
                <w:rFonts w:asciiTheme="minorHAnsi" w:hAnsiTheme="minorHAnsi" w:cs="Times New Roman"/>
                <w:b/>
                <w:sz w:val="22"/>
                <w:szCs w:val="22"/>
              </w:rPr>
            </w:pPr>
            <w:r w:rsidRPr="006D31A4">
              <w:rPr>
                <w:rFonts w:asciiTheme="minorHAnsi" w:hAnsiTheme="minorHAnsi" w:cs="Times New Roman"/>
                <w:b/>
                <w:sz w:val="22"/>
                <w:szCs w:val="22"/>
              </w:rPr>
              <w:t>Price</w:t>
            </w:r>
          </w:p>
        </w:tc>
      </w:tr>
      <w:tr w:rsidR="006D31A4" w:rsidRPr="006D31A4" w14:paraId="2DB1D50E" w14:textId="77777777" w:rsidTr="0013591B">
        <w:trPr>
          <w:jc w:val="center"/>
        </w:trPr>
        <w:tc>
          <w:tcPr>
            <w:tcW w:w="4621" w:type="dxa"/>
          </w:tcPr>
          <w:p w14:paraId="031522B1" w14:textId="77777777" w:rsidR="006D31A4" w:rsidRPr="006D31A4" w:rsidRDefault="006D31A4" w:rsidP="006D31A4">
            <w:pPr>
              <w:spacing w:before="120" w:after="120"/>
              <w:rPr>
                <w:rFonts w:asciiTheme="minorHAnsi" w:hAnsiTheme="minorHAnsi"/>
                <w:sz w:val="22"/>
                <w:szCs w:val="22"/>
              </w:rPr>
            </w:pPr>
            <w:r w:rsidRPr="006D31A4">
              <w:rPr>
                <w:rFonts w:asciiTheme="minorHAnsi" w:hAnsiTheme="minorHAnsi"/>
                <w:sz w:val="22"/>
                <w:szCs w:val="22"/>
              </w:rPr>
              <w:t xml:space="preserve">Greater than zero and up to </w:t>
            </w:r>
            <m:oMath>
              <m:r>
                <w:rPr>
                  <w:rFonts w:ascii="Cambria Math" w:hAnsi="Cambria Math"/>
                  <w:sz w:val="22"/>
                  <w:szCs w:val="22"/>
                </w:rPr>
                <m:t>VFA</m:t>
              </m:r>
            </m:oMath>
          </w:p>
        </w:tc>
        <w:tc>
          <w:tcPr>
            <w:tcW w:w="1016" w:type="dxa"/>
          </w:tcPr>
          <w:p w14:paraId="5CE08DEE" w14:textId="77777777" w:rsidR="006D31A4" w:rsidRPr="006D31A4" w:rsidRDefault="006D31A4" w:rsidP="00830AE7">
            <w:pPr>
              <w:spacing w:before="120" w:after="120"/>
              <w:jc w:val="center"/>
              <w:rPr>
                <w:rFonts w:asciiTheme="minorHAnsi" w:hAnsiTheme="minorHAnsi"/>
                <w:sz w:val="22"/>
                <w:szCs w:val="22"/>
              </w:rPr>
            </w:pPr>
            <w:r w:rsidRPr="006D31A4">
              <w:rPr>
                <w:rFonts w:asciiTheme="minorHAnsi" w:hAnsiTheme="minorHAnsi"/>
                <w:sz w:val="22"/>
                <w:szCs w:val="22"/>
              </w:rPr>
              <w:t>0</w:t>
            </w:r>
          </w:p>
        </w:tc>
      </w:tr>
      <w:tr w:rsidR="006D31A4" w:rsidRPr="006D31A4" w14:paraId="0CF162D1" w14:textId="77777777" w:rsidTr="0013591B">
        <w:trPr>
          <w:jc w:val="center"/>
        </w:trPr>
        <w:tc>
          <w:tcPr>
            <w:tcW w:w="4621" w:type="dxa"/>
          </w:tcPr>
          <w:p w14:paraId="1A4752A7" w14:textId="77777777" w:rsidR="006D31A4" w:rsidRPr="006D31A4" w:rsidRDefault="006D31A4" w:rsidP="00A517F5">
            <w:pPr>
              <w:spacing w:before="120" w:after="120"/>
              <w:rPr>
                <w:rFonts w:asciiTheme="minorHAnsi" w:hAnsiTheme="minorHAnsi"/>
                <w:sz w:val="22"/>
                <w:szCs w:val="22"/>
              </w:rPr>
            </w:pPr>
            <w:r w:rsidRPr="006D31A4">
              <w:rPr>
                <w:rFonts w:asciiTheme="minorHAnsi" w:hAnsiTheme="minorHAnsi"/>
                <w:sz w:val="22"/>
                <w:szCs w:val="22"/>
              </w:rPr>
              <w:t xml:space="preserve">Greater than </w:t>
            </w:r>
            <m:oMath>
              <m:r>
                <w:rPr>
                  <w:rFonts w:ascii="Cambria Math" w:hAnsi="Cambria Math"/>
                  <w:sz w:val="22"/>
                  <w:szCs w:val="22"/>
                </w:rPr>
                <m:t>VFA</m:t>
              </m:r>
            </m:oMath>
            <w:r w:rsidRPr="006D31A4">
              <w:rPr>
                <w:rFonts w:asciiTheme="minorHAnsi" w:hAnsiTheme="minorHAnsi"/>
                <w:sz w:val="22"/>
                <w:szCs w:val="22"/>
              </w:rPr>
              <w:t xml:space="preserve"> and up to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oMath>
          </w:p>
        </w:tc>
        <w:tc>
          <w:tcPr>
            <w:tcW w:w="1016" w:type="dxa"/>
          </w:tcPr>
          <w:p w14:paraId="3D3A9EF8" w14:textId="77777777" w:rsidR="006D31A4" w:rsidRPr="006D31A4" w:rsidRDefault="00782167" w:rsidP="00830AE7">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oMath>
            </m:oMathPara>
          </w:p>
        </w:tc>
      </w:tr>
      <w:tr w:rsidR="006D31A4" w:rsidRPr="006D31A4" w14:paraId="7C524200" w14:textId="77777777" w:rsidTr="0013591B">
        <w:trPr>
          <w:jc w:val="center"/>
        </w:trPr>
        <w:tc>
          <w:tcPr>
            <w:tcW w:w="4621" w:type="dxa"/>
          </w:tcPr>
          <w:p w14:paraId="2368B3C9" w14:textId="77777777" w:rsidR="006D31A4" w:rsidRPr="006D31A4" w:rsidRDefault="006D31A4" w:rsidP="00A517F5">
            <w:pPr>
              <w:spacing w:before="120" w:after="120"/>
              <w:rPr>
                <w:rFonts w:asciiTheme="minorHAnsi" w:hAnsiTheme="minorHAnsi"/>
                <w:sz w:val="22"/>
                <w:szCs w:val="22"/>
              </w:rPr>
            </w:pPr>
            <w:r w:rsidRPr="006D31A4">
              <w:rPr>
                <w:rFonts w:asciiTheme="minorHAnsi" w:hAnsiTheme="minorHAnsi"/>
                <w:sz w:val="22"/>
                <w:szCs w:val="22"/>
              </w:rPr>
              <w:t xml:space="preserve">Greater than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r>
                <w:rPr>
                  <w:rFonts w:ascii="Cambria Math" w:hAnsi="Cambria Math"/>
                  <w:color w:val="auto"/>
                  <w:sz w:val="22"/>
                  <w:szCs w:val="22"/>
                </w:rPr>
                <m:t xml:space="preserve"> </m:t>
              </m:r>
            </m:oMath>
            <w:r w:rsidRPr="006D31A4">
              <w:rPr>
                <w:rFonts w:asciiTheme="minorHAnsi" w:hAnsiTheme="minorHAnsi"/>
                <w:sz w:val="22"/>
                <w:szCs w:val="22"/>
              </w:rPr>
              <w:t xml:space="preserve">and up to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oMath>
          </w:p>
        </w:tc>
        <w:tc>
          <w:tcPr>
            <w:tcW w:w="1016" w:type="dxa"/>
          </w:tcPr>
          <w:p w14:paraId="02C5E0EB" w14:textId="77777777" w:rsidR="006D31A4" w:rsidRPr="006D31A4" w:rsidRDefault="00782167" w:rsidP="00830AE7">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oMath>
            </m:oMathPara>
          </w:p>
        </w:tc>
      </w:tr>
      <w:tr w:rsidR="006D31A4" w:rsidRPr="006D31A4" w14:paraId="69659A27" w14:textId="77777777" w:rsidTr="0013591B">
        <w:trPr>
          <w:jc w:val="center"/>
        </w:trPr>
        <w:tc>
          <w:tcPr>
            <w:tcW w:w="4621" w:type="dxa"/>
          </w:tcPr>
          <w:p w14:paraId="7ABB07C3" w14:textId="77777777" w:rsidR="006D31A4" w:rsidRPr="006D31A4" w:rsidRDefault="006D31A4" w:rsidP="00A517F5">
            <w:pPr>
              <w:spacing w:before="120" w:after="120"/>
              <w:rPr>
                <w:rFonts w:asciiTheme="minorHAnsi" w:hAnsiTheme="minorHAnsi"/>
                <w:sz w:val="22"/>
                <w:szCs w:val="22"/>
              </w:rPr>
            </w:pPr>
            <w:r w:rsidRPr="006D31A4">
              <w:rPr>
                <w:rFonts w:asciiTheme="minorHAnsi" w:hAnsiTheme="minorHAnsi"/>
                <w:sz w:val="22"/>
                <w:szCs w:val="22"/>
              </w:rPr>
              <w:t xml:space="preserve">Greater than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oMath>
          </w:p>
        </w:tc>
        <w:tc>
          <w:tcPr>
            <w:tcW w:w="1016" w:type="dxa"/>
          </w:tcPr>
          <w:p w14:paraId="7425CE3B" w14:textId="77777777" w:rsidR="006D31A4" w:rsidRPr="006D31A4" w:rsidRDefault="00782167" w:rsidP="00830AE7">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3</m:t>
                    </m:r>
                  </m:sub>
                </m:sSub>
              </m:oMath>
            </m:oMathPara>
          </w:p>
        </w:tc>
      </w:tr>
    </w:tbl>
    <w:p w14:paraId="79D7B995" w14:textId="77777777" w:rsidR="0013591B" w:rsidRPr="006D31A4" w:rsidRDefault="0013591B" w:rsidP="0013591B">
      <w:pPr>
        <w:pStyle w:val="BodyText"/>
        <w:tabs>
          <w:tab w:val="left" w:pos="1007"/>
        </w:tabs>
        <w:spacing w:before="120" w:line="360" w:lineRule="auto"/>
        <w:ind w:left="142"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13591B" w14:paraId="2AEEED1B" w14:textId="77777777" w:rsidTr="002B51D1">
        <w:trPr>
          <w:jc w:val="center"/>
        </w:trPr>
        <w:tc>
          <w:tcPr>
            <w:tcW w:w="8930" w:type="dxa"/>
            <w:shd w:val="clear" w:color="auto" w:fill="00FF00"/>
          </w:tcPr>
          <w:p w14:paraId="63F78D27" w14:textId="77777777" w:rsidR="0013591B" w:rsidRDefault="0013591B" w:rsidP="0013591B">
            <w:pPr>
              <w:pStyle w:val="BodyText"/>
              <w:tabs>
                <w:tab w:val="left" w:pos="1007"/>
              </w:tabs>
              <w:spacing w:after="0"/>
              <w:ind w:right="108"/>
              <w:jc w:val="both"/>
              <w:rPr>
                <w:rFonts w:asciiTheme="minorHAnsi" w:hAnsiTheme="minorHAnsi"/>
                <w:sz w:val="22"/>
                <w:szCs w:val="22"/>
              </w:rPr>
            </w:pPr>
            <w:r w:rsidRPr="0013591B">
              <w:rPr>
                <w:rFonts w:asciiTheme="minorHAnsi" w:hAnsiTheme="minorHAnsi"/>
                <w:sz w:val="22"/>
                <w:szCs w:val="22"/>
              </w:rPr>
              <w:t>Yearly proport</w:t>
            </w:r>
            <w:r>
              <w:rPr>
                <w:rFonts w:asciiTheme="minorHAnsi" w:hAnsiTheme="minorHAnsi"/>
                <w:sz w:val="22"/>
                <w:szCs w:val="22"/>
              </w:rPr>
              <w:t xml:space="preserve">ion for the Allocated Tranche </w:t>
            </w:r>
            <w:r w:rsidRPr="0013591B">
              <w:rPr>
                <w:rFonts w:asciiTheme="minorHAnsi" w:hAnsiTheme="minorHAnsi"/>
                <w:i/>
                <w:sz w:val="22"/>
                <w:szCs w:val="22"/>
              </w:rPr>
              <w:t>VFA</w:t>
            </w:r>
          </w:p>
        </w:tc>
      </w:tr>
    </w:tbl>
    <w:p w14:paraId="2B0AF9C7" w14:textId="77777777" w:rsidR="008C506C" w:rsidRPr="0013591B" w:rsidRDefault="0013591B" w:rsidP="00B50C0A">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Pr>
          <w:rFonts w:asciiTheme="minorHAnsi" w:hAnsiTheme="minorHAnsi"/>
          <w:sz w:val="22"/>
          <w:szCs w:val="22"/>
        </w:rPr>
        <w:t xml:space="preserve">For each T17 Meter Chain, define the term </w:t>
      </w:r>
      <m:oMath>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oMath>
      <w:r>
        <w:rPr>
          <w:rFonts w:asciiTheme="minorHAnsi" w:hAnsiTheme="minorHAnsi"/>
          <w:sz w:val="22"/>
          <w:szCs w:val="22"/>
        </w:rPr>
        <w:t xml:space="preserve"> as</w:t>
      </w:r>
      <w:r w:rsidR="002343DC">
        <w:rPr>
          <w:rFonts w:asciiTheme="minorHAnsi" w:hAnsiTheme="minorHAnsi"/>
          <w:sz w:val="22"/>
          <w:szCs w:val="22"/>
        </w:rPr>
        <w:t xml:space="preserve"> </w:t>
      </w:r>
      <w:r w:rsidR="002343DC">
        <w:rPr>
          <w:rStyle w:val="FootnoteReference"/>
          <w:rFonts w:asciiTheme="minorHAnsi" w:hAnsiTheme="minorHAnsi"/>
          <w:sz w:val="22"/>
          <w:szCs w:val="22"/>
        </w:rPr>
        <w:footnoteReference w:id="2"/>
      </w:r>
    </w:p>
    <w:p w14:paraId="5F1D2062" w14:textId="77777777" w:rsidR="0013591B" w:rsidRDefault="00782167" w:rsidP="00C73AD7">
      <w:pPr>
        <w:spacing w:before="120" w:after="120" w:line="360" w:lineRule="auto"/>
        <w:rPr>
          <w:rFonts w:asciiTheme="minorHAnsi" w:eastAsia="Georgia"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PVT</m:t>
              </m:r>
            </m:e>
            <m:sub>
              <m:r>
                <w:rPr>
                  <w:rFonts w:ascii="Cambria Math" w:eastAsia="Malgun Gothic" w:hAnsi="Cambria Math"/>
                  <w:color w:val="auto"/>
                  <w:sz w:val="22"/>
                  <w:szCs w:val="22"/>
                </w:rPr>
                <m:t>K</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the T17 Meter Chain Treatment is SWWater or LogicalWater-ie not a Private Meter</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otherwise-ie Private</m:t>
                          </m:r>
                        </m:e>
                      </m:mr>
                    </m:m>
                  </m:e>
                  <m:e>
                    <m:r>
                      <w:rPr>
                        <w:rFonts w:ascii="Cambria Math" w:eastAsia="Malgun Gothic" w:hAnsi="Cambria Math"/>
                        <w:color w:val="auto"/>
                        <w:sz w:val="22"/>
                        <w:szCs w:val="22"/>
                      </w:rPr>
                      <m:t xml:space="preserve"> </m:t>
                    </m:r>
                  </m:e>
                </m:mr>
              </m:m>
            </m:e>
          </m:d>
        </m:oMath>
      </m:oMathPara>
    </w:p>
    <w:p w14:paraId="7B702850" w14:textId="77777777" w:rsidR="008C506C" w:rsidRPr="0013591B"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Define Meter Active (</w:t>
      </w:r>
      <m:oMath>
        <m:sSub>
          <m:sSubPr>
            <m:ctrlPr>
              <w:rPr>
                <w:rFonts w:ascii="Cambria Math" w:hAnsi="Cambria Math"/>
                <w:i/>
                <w:sz w:val="22"/>
                <w:szCs w:val="22"/>
              </w:rPr>
            </m:ctrlPr>
          </m:sSubPr>
          <m:e>
            <m:r>
              <w:rPr>
                <w:rFonts w:ascii="Cambria Math" w:hAnsi="Cambria Math"/>
                <w:sz w:val="22"/>
                <w:szCs w:val="22"/>
              </w:rPr>
              <m:t>MA</m:t>
            </m:r>
          </m:e>
          <m:sub>
            <m:r>
              <w:rPr>
                <w:rFonts w:ascii="Cambria Math" w:hAnsi="Cambria Math"/>
                <w:sz w:val="22"/>
                <w:szCs w:val="22"/>
              </w:rPr>
              <m:t>Kd</m:t>
            </m:r>
          </m:sub>
        </m:sSub>
      </m:oMath>
      <w:r w:rsidRPr="0013591B">
        <w:rPr>
          <w:rFonts w:asciiTheme="minorHAnsi" w:hAnsiTheme="minorHAnsi"/>
          <w:sz w:val="22"/>
          <w:szCs w:val="22"/>
        </w:rPr>
        <w:t>) for a specific T17 Meter Chain K as</w:t>
      </w:r>
    </w:p>
    <w:p w14:paraId="18C787AA" w14:textId="77777777" w:rsidR="008C506C" w:rsidRPr="0013591B" w:rsidRDefault="00782167" w:rsidP="00C73AD7">
      <w:pPr>
        <w:spacing w:before="120" w:after="120" w:line="360" w:lineRule="auto"/>
        <w:rPr>
          <w:rFonts w:asciiTheme="minorHAnsi" w:eastAsia="Georgia"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MA</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14:paraId="39AC4F50" w14:textId="77777777" w:rsidR="008C506C" w:rsidRPr="0013591B" w:rsidRDefault="00622F3B" w:rsidP="00C73AD7">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i.e.</w:t>
      </w:r>
      <w:r w:rsidR="00D547F3" w:rsidRPr="0013591B">
        <w:rPr>
          <w:rFonts w:asciiTheme="minorHAnsi" w:hAnsiTheme="minorHAns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MA</m:t>
            </m:r>
          </m:e>
          <m:sub>
            <m:r>
              <m:rPr>
                <m:sty m:val="p"/>
              </m:rPr>
              <w:rPr>
                <w:rFonts w:ascii="Cambria Math" w:hAnsi="Cambria Math"/>
                <w:sz w:val="22"/>
                <w:szCs w:val="22"/>
              </w:rPr>
              <m:t>Kd</m:t>
            </m:r>
          </m:sub>
        </m:sSub>
        <m:r>
          <m:rPr>
            <m:sty m:val="p"/>
          </m:rPr>
          <w:rPr>
            <w:rFonts w:ascii="Cambria Math" w:hAnsi="Cambria Math"/>
            <w:sz w:val="22"/>
            <w:szCs w:val="22"/>
          </w:rPr>
          <m:t xml:space="preserve"> </m:t>
        </m:r>
      </m:oMath>
      <w:r w:rsidR="00D547F3" w:rsidRPr="0013591B">
        <w:rPr>
          <w:rFonts w:asciiTheme="minorHAnsi" w:hAnsiTheme="minorHAnsi"/>
          <w:sz w:val="22"/>
          <w:szCs w:val="22"/>
        </w:rPr>
        <w:t xml:space="preserve">has the value of 1 when </w:t>
      </w:r>
      <w:r w:rsidR="00D547F3" w:rsidRPr="00622F3B">
        <w:rPr>
          <w:rFonts w:asciiTheme="minorHAnsi" w:hAnsiTheme="minorHAnsi"/>
          <w:sz w:val="22"/>
          <w:szCs w:val="22"/>
        </w:rPr>
        <w:t xml:space="preserve">d </w:t>
      </w:r>
      <w:r w:rsidR="00D547F3" w:rsidRPr="0013591B">
        <w:rPr>
          <w:rFonts w:asciiTheme="minorHAnsi" w:hAnsiTheme="minorHAnsi"/>
          <w:sz w:val="22"/>
          <w:szCs w:val="22"/>
        </w:rPr>
        <w:t>is within a T17 Meter Chain Chargeable Period.</w:t>
      </w:r>
    </w:p>
    <w:p w14:paraId="226B7FA3" w14:textId="77777777" w:rsidR="008C506C" w:rsidRPr="0013591B"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Then for each Settlement Day </w:t>
      </w:r>
      <w:r w:rsidRPr="00622F3B">
        <w:rPr>
          <w:rFonts w:asciiTheme="minorHAnsi" w:hAnsiTheme="minorHAnsi"/>
          <w:i/>
          <w:sz w:val="22"/>
          <w:szCs w:val="22"/>
        </w:rPr>
        <w:t>d</w:t>
      </w:r>
      <w:r w:rsidRPr="0013591B">
        <w:rPr>
          <w:rFonts w:asciiTheme="minorHAnsi" w:hAnsiTheme="minorHAnsi"/>
          <w:sz w:val="22"/>
          <w:szCs w:val="22"/>
        </w:rPr>
        <w:t xml:space="preserve"> in the SPID Settlement Chargeable Period define SPID </w:t>
      </w:r>
      <w:proofErr w:type="spellStart"/>
      <w:r w:rsidRPr="0013591B">
        <w:rPr>
          <w:rFonts w:asciiTheme="minorHAnsi" w:hAnsiTheme="minorHAnsi"/>
          <w:sz w:val="22"/>
          <w:szCs w:val="22"/>
        </w:rPr>
        <w:t>SWWater</w:t>
      </w:r>
      <w:proofErr w:type="spellEnd"/>
      <w:r w:rsidRPr="0013591B">
        <w:rPr>
          <w:rFonts w:asciiTheme="minorHAnsi" w:hAnsiTheme="minorHAnsi"/>
          <w:sz w:val="22"/>
          <w:szCs w:val="22"/>
        </w:rPr>
        <w:t xml:space="preserve"> Meter Active (</w:t>
      </w:r>
      <m:oMath>
        <m:sSub>
          <m:sSubPr>
            <m:ctrlPr>
              <w:rPr>
                <w:rFonts w:ascii="Cambria Math" w:hAnsi="Cambria Math"/>
                <w:i/>
                <w:sz w:val="22"/>
                <w:szCs w:val="22"/>
              </w:rPr>
            </m:ctrlPr>
          </m:sSubPr>
          <m:e>
            <m:r>
              <w:rPr>
                <w:rFonts w:ascii="Cambria Math" w:hAnsi="Cambria Math"/>
                <w:sz w:val="22"/>
                <w:szCs w:val="22"/>
              </w:rPr>
              <m:t>SSWMA</m:t>
            </m:r>
          </m:e>
          <m:sub>
            <m:r>
              <w:rPr>
                <w:rFonts w:ascii="Cambria Math" w:hAnsi="Cambria Math"/>
                <w:sz w:val="22"/>
                <w:szCs w:val="22"/>
              </w:rPr>
              <m:t>d</m:t>
            </m:r>
          </m:sub>
        </m:sSub>
      </m:oMath>
      <w:r w:rsidRPr="0013591B">
        <w:rPr>
          <w:rFonts w:asciiTheme="minorHAnsi" w:hAnsiTheme="minorHAnsi"/>
          <w:sz w:val="22"/>
          <w:szCs w:val="22"/>
        </w:rPr>
        <w:t>) as</w:t>
      </w:r>
    </w:p>
    <w:p w14:paraId="110C6650" w14:textId="77777777" w:rsidR="008C506C" w:rsidRPr="0013591B" w:rsidRDefault="00782167" w:rsidP="00C73AD7">
      <w:pPr>
        <w:spacing w:before="120" w:after="120" w:line="360" w:lineRule="auto"/>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 xml:space="preserve">  SSWMA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func>
            <m:funcPr>
              <m:ctrlPr>
                <w:rPr>
                  <w:rFonts w:ascii="Cambria Math" w:hAnsi="Cambria Math"/>
                  <w:i/>
                  <w:color w:val="auto"/>
                  <w:sz w:val="22"/>
                  <w:szCs w:val="22"/>
                </w:rPr>
              </m:ctrlPr>
            </m:funcPr>
            <m:fName>
              <m:limLow>
                <m:limLowPr>
                  <m:ctrlPr>
                    <w:rPr>
                      <w:rFonts w:ascii="Cambria Math" w:hAnsi="Cambria Math"/>
                      <w:i/>
                      <w:color w:val="auto"/>
                      <w:sz w:val="22"/>
                      <w:szCs w:val="22"/>
                    </w:rPr>
                  </m:ctrlPr>
                </m:limLowPr>
                <m:e>
                  <m:r>
                    <m:rPr>
                      <m:sty m:val="p"/>
                    </m:rPr>
                    <w:rPr>
                      <w:rFonts w:ascii="Cambria Math" w:hAnsi="Cambria Math"/>
                    </w:rPr>
                    <m:t>max</m:t>
                  </m:r>
                </m:e>
                <m:lim>
                  <m:r>
                    <w:rPr>
                      <w:rFonts w:ascii="Cambria Math" w:hAnsi="Cambria Math"/>
                      <w:color w:val="auto"/>
                      <w:sz w:val="22"/>
                      <w:szCs w:val="22"/>
                    </w:rPr>
                    <m:t>K</m:t>
                  </m:r>
                </m:lim>
              </m:limLow>
            </m:fNa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 xml:space="preserve">  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 xml:space="preserve">  PVT</m:t>
                  </m:r>
                </m:e>
                <m:sub>
                  <m:r>
                    <w:rPr>
                      <w:rFonts w:ascii="Cambria Math" w:hAnsi="Cambria Math"/>
                      <w:color w:val="auto"/>
                      <w:sz w:val="22"/>
                      <w:szCs w:val="22"/>
                    </w:rPr>
                    <m:t>K</m:t>
                  </m:r>
                </m:sub>
                <m:sup>
                  <m:r>
                    <w:rPr>
                      <w:rFonts w:ascii="Cambria Math" w:hAnsi="Cambria Math"/>
                      <w:color w:val="auto"/>
                      <w:sz w:val="22"/>
                      <w:szCs w:val="22"/>
                    </w:rPr>
                    <m:t xml:space="preserve"> </m:t>
                  </m:r>
                </m:sup>
              </m:sSubSup>
              <m:r>
                <w:rPr>
                  <w:rFonts w:ascii="Cambria Math" w:hAnsi="Cambria Math"/>
                  <w:color w:val="auto"/>
                  <w:sz w:val="22"/>
                  <w:szCs w:val="22"/>
                </w:rPr>
                <m:t>))</m:t>
              </m:r>
            </m:e>
          </m:func>
        </m:oMath>
      </m:oMathPara>
    </w:p>
    <w:p w14:paraId="23BDB33A" w14:textId="77777777" w:rsidR="008C506C" w:rsidRDefault="00D547F3" w:rsidP="00C73AD7">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the Vacancy Adjusted SPID </w:t>
      </w:r>
      <w:proofErr w:type="spellStart"/>
      <w:r w:rsidRPr="0013591B">
        <w:rPr>
          <w:rFonts w:asciiTheme="minorHAnsi" w:hAnsiTheme="minorHAnsi"/>
          <w:sz w:val="22"/>
          <w:szCs w:val="22"/>
        </w:rPr>
        <w:t>SWWater</w:t>
      </w:r>
      <w:proofErr w:type="spellEnd"/>
      <w:r w:rsidRPr="0013591B">
        <w:rPr>
          <w:rFonts w:asciiTheme="minorHAnsi" w:hAnsiTheme="minorHAnsi"/>
          <w:sz w:val="22"/>
          <w:szCs w:val="22"/>
        </w:rPr>
        <w:t xml:space="preserve"> Meter Active (</w:t>
      </w:r>
      <m:oMath>
        <m:sSub>
          <m:sSubPr>
            <m:ctrlPr>
              <w:rPr>
                <w:rFonts w:ascii="Cambria Math" w:hAnsi="Cambria Math"/>
                <w:i/>
                <w:sz w:val="22"/>
                <w:szCs w:val="22"/>
              </w:rPr>
            </m:ctrlPr>
          </m:sSubPr>
          <m:e>
            <m:r>
              <w:rPr>
                <w:rFonts w:ascii="Cambria Math" w:hAnsi="Cambria Math"/>
                <w:sz w:val="22"/>
                <w:szCs w:val="22"/>
              </w:rPr>
              <m:t>VASSWMA</m:t>
            </m:r>
          </m:e>
          <m:sub>
            <m:r>
              <w:rPr>
                <w:rFonts w:ascii="Cambria Math" w:hAnsi="Cambria Math"/>
                <w:sz w:val="22"/>
                <w:szCs w:val="22"/>
              </w:rPr>
              <m:t xml:space="preserve"> </m:t>
            </m:r>
          </m:sub>
        </m:sSub>
      </m:oMath>
      <w:r w:rsidRPr="0013591B">
        <w:rPr>
          <w:rFonts w:asciiTheme="minorHAnsi" w:hAnsiTheme="minorHAnsi"/>
          <w:sz w:val="22"/>
          <w:szCs w:val="22"/>
        </w:rPr>
        <w:t>) as</w:t>
      </w:r>
    </w:p>
    <w:p w14:paraId="3F917955" w14:textId="77777777" w:rsidR="00622F3B" w:rsidRPr="0013591B" w:rsidRDefault="00782167" w:rsidP="00C73AD7">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VASSWMA</m:t>
                  </m:r>
                </m:e>
                <m:sub>
                  <m:r>
                    <w:rPr>
                      <w:rFonts w:ascii="Cambria Math" w:hAnsi="Cambria Math"/>
                      <w:sz w:val="22"/>
                      <w:szCs w:val="22"/>
                    </w:rPr>
                    <m:t>d</m:t>
                  </m:r>
                </m:sub>
              </m:sSub>
            </m:e>
            <m:sub>
              <m:r>
                <w:rPr>
                  <w:rFonts w:ascii="Cambria Math" w:hAnsi="Cambria Math"/>
                  <w:sz w:val="22"/>
                  <w:szCs w:val="22"/>
                </w:rPr>
                <m:t xml:space="preserve"> </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SSWMA</m:t>
              </m:r>
            </m:e>
            <m:sub>
              <m:r>
                <w:rPr>
                  <w:rFonts w:ascii="Cambria Math" w:hAnsi="Cambria Math"/>
                  <w:sz w:val="22"/>
                  <w:szCs w:val="22"/>
                </w:rPr>
                <m:t>d</m:t>
              </m:r>
            </m:sub>
          </m:sSub>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 xml:space="preserve">  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oMath>
      </m:oMathPara>
    </w:p>
    <w:p w14:paraId="4AE893BC" w14:textId="77777777" w:rsidR="008C506C" w:rsidRDefault="00622F3B" w:rsidP="00C73AD7">
      <w:pPr>
        <w:spacing w:before="120" w:after="120" w:line="360" w:lineRule="auto"/>
        <w:ind w:left="108"/>
        <w:rPr>
          <w:rFonts w:asciiTheme="minorHAnsi" w:eastAsia="Arial" w:hAnsiTheme="minorHAnsi"/>
          <w:sz w:val="22"/>
          <w:szCs w:val="22"/>
        </w:rPr>
      </w:pPr>
      <w:r>
        <w:rPr>
          <w:rFonts w:asciiTheme="minorHAnsi" w:eastAsia="Arial" w:hAnsiTheme="minorHAnsi"/>
          <w:sz w:val="22"/>
          <w:szCs w:val="22"/>
        </w:rPr>
        <w:t xml:space="preserve">where </w:t>
      </w:r>
    </w:p>
    <w:p w14:paraId="1DB88BC4" w14:textId="66C88691" w:rsidR="00A059F4" w:rsidRDefault="00782167" w:rsidP="00A059F4">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eastAsia="Malgun Gothic" w:hAnsi="Cambria Math"/>
                  <w:i/>
                </w:rPr>
              </m:ctrlPr>
            </m:sSubSupPr>
            <m:e>
              <m:r>
                <w:rPr>
                  <w:rFonts w:ascii="Cambria Math" w:eastAsia="Malgun Gothic" w:hAnsi="Cambria Math"/>
                </w:rPr>
                <m:t xml:space="preserve">  VAC</m:t>
              </m:r>
            </m:e>
            <m:sub>
              <m:r>
                <w:rPr>
                  <w:rFonts w:ascii="Cambria Math" w:eastAsia="Malgun Gothic" w:hAnsi="Cambria Math"/>
                </w:rPr>
                <m:t>d</m:t>
              </m:r>
            </m:sub>
            <m:sup/>
          </m:sSubSup>
          <m:r>
            <w:rPr>
              <w:rFonts w:ascii="Cambria Math" w:eastAsia="Malgun Gothic" w:hAnsi="Cambria Math"/>
            </w:rPr>
            <m:t xml:space="preserve">= </m:t>
          </m:r>
          <m:d>
            <m:dPr>
              <m:begChr m:val="{"/>
              <m:endChr m:val=""/>
              <m:ctrlPr>
                <w:rPr>
                  <w:rFonts w:ascii="Cambria Math" w:eastAsia="Malgun Gothic" w:hAnsi="Cambria Math"/>
                  <w:i/>
                </w:rPr>
              </m:ctrlPr>
            </m:dPr>
            <m:e>
              <m:eqArr>
                <m:eqArrPr>
                  <m:ctrlPr>
                    <w:rPr>
                      <w:rFonts w:ascii="Cambria Math" w:eastAsia="Malgun Gothic" w:hAnsi="Cambria Math"/>
                      <w:i/>
                    </w:rPr>
                  </m:ctrlPr>
                </m:eqArrPr>
                <m:e>
                  <m:r>
                    <w:rPr>
                      <w:rFonts w:ascii="Cambria Math" w:eastAsia="Malgun Gothic" w:hAnsi="Cambria Math"/>
                    </w:rPr>
                    <m:t>0  if the SPID is occupied, or if theCI</m:t>
                  </m:r>
                  <m:r>
                    <w:rPr>
                      <w:rFonts w:ascii="Cambria Math" w:hAnsi="Cambria Math"/>
                      <w:sz w:val="22"/>
                      <w:szCs w:val="22"/>
                    </w:rPr>
                    <m:t>d</m:t>
                  </m:r>
                  <m:r>
                    <w:rPr>
                      <w:rFonts w:ascii="Cambria Math" w:eastAsia="Malgun Gothic" w:hAnsi="Cambria Math"/>
                    </w:rPr>
                    <m:t xml:space="preserve"> is True for a single MAV within a </m:t>
                  </m:r>
                </m:e>
                <m:e>
                  <m:r>
                    <w:rPr>
                      <w:rFonts w:ascii="Cambria Math" w:eastAsia="Malgun Gothic" w:hAnsi="Cambria Math"/>
                    </w:rPr>
                    <m:t xml:space="preserve">continuous period of Settlement Days d when the SPID is vacant      </m:t>
                  </m:r>
                  <m:ctrlPr>
                    <w:rPr>
                      <w:rFonts w:ascii="Cambria Math" w:eastAsia="Cambria Math" w:hAnsi="Cambria Math" w:cs="Cambria Math"/>
                      <w:i/>
                    </w:rPr>
                  </m:ctrlPr>
                </m:e>
                <m:e>
                  <m:r>
                    <w:rPr>
                      <w:rFonts w:ascii="Cambria Math" w:eastAsia="Malgun Gothic" w:hAnsi="Cambria Math"/>
                    </w:rPr>
                    <m:t xml:space="preserve">1  otherwise                                                                                                                           </m:t>
                  </m:r>
                </m:e>
                <m:e>
                  <m:ctrlPr>
                    <w:rPr>
                      <w:rFonts w:ascii="Cambria Math" w:eastAsia="Cambria Math" w:hAnsi="Cambria Math" w:cs="Cambria Math"/>
                      <w:i/>
                    </w:rPr>
                  </m:ctrlPr>
                </m:e>
                <m:e/>
              </m:eqArr>
            </m:e>
          </m:d>
        </m:oMath>
      </m:oMathPara>
    </w:p>
    <w:p w14:paraId="26AEFBC1" w14:textId="77777777" w:rsidR="00A059F4" w:rsidRDefault="00A059F4" w:rsidP="00B73EB5">
      <w:pPr>
        <w:pStyle w:val="BodyText"/>
        <w:tabs>
          <w:tab w:val="left" w:pos="1007"/>
        </w:tabs>
        <w:spacing w:before="120" w:line="360" w:lineRule="auto"/>
        <w:ind w:left="108" w:right="105"/>
        <w:jc w:val="both"/>
        <w:rPr>
          <w:rFonts w:asciiTheme="minorHAnsi" w:hAnsiTheme="minorHAnsi"/>
          <w:color w:val="auto"/>
          <w:sz w:val="22"/>
          <w:szCs w:val="22"/>
        </w:rPr>
      </w:pPr>
    </w:p>
    <w:p w14:paraId="43475AA5" w14:textId="60DD5912" w:rsidR="00B73EB5" w:rsidRPr="00B73EB5" w:rsidRDefault="00B73EB5" w:rsidP="00B73EB5">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 xml:space="preserve">Where </w:t>
      </w:r>
      <w:r w:rsidR="00163BAC">
        <w:rPr>
          <w:rFonts w:asciiTheme="minorHAnsi" w:hAnsiTheme="minorHAnsi"/>
          <w:color w:val="auto"/>
          <w:sz w:val="22"/>
          <w:szCs w:val="22"/>
        </w:rPr>
        <w:t>Ci</w:t>
      </w:r>
      <w:r w:rsidR="00163BAC" w:rsidRPr="00163BAC">
        <w:rPr>
          <w:rFonts w:asciiTheme="minorHAnsi" w:hAnsiTheme="minorHAnsi"/>
          <w:color w:val="auto"/>
          <w:sz w:val="22"/>
          <w:szCs w:val="22"/>
          <w:vertAlign w:val="subscript"/>
        </w:rPr>
        <w:t>d</w:t>
      </w:r>
      <w:r w:rsidR="00163BAC">
        <w:rPr>
          <w:rFonts w:asciiTheme="minorHAnsi" w:hAnsiTheme="minorHAnsi"/>
          <w:color w:val="auto"/>
          <w:sz w:val="22"/>
          <w:szCs w:val="22"/>
        </w:rPr>
        <w:t xml:space="preserve"> is the Consumption Indicator and is set to True only for a day, d, within a Meter Advance Period with </w:t>
      </w:r>
      <w:r w:rsidR="00887C65">
        <w:rPr>
          <w:rFonts w:asciiTheme="minorHAnsi" w:hAnsiTheme="minorHAnsi"/>
          <w:color w:val="auto"/>
          <w:sz w:val="22"/>
          <w:szCs w:val="22"/>
        </w:rPr>
        <w:t>MAV &gt; 0</w:t>
      </w:r>
      <w:r w:rsidR="00134836">
        <w:rPr>
          <w:rFonts w:asciiTheme="minorHAnsi" w:hAnsiTheme="minorHAnsi"/>
          <w:color w:val="auto"/>
          <w:sz w:val="22"/>
          <w:szCs w:val="22"/>
        </w:rPr>
        <w:t>, for days on or after 2017-04-01</w:t>
      </w:r>
      <w:r w:rsidR="009D6E1C">
        <w:rPr>
          <w:rFonts w:asciiTheme="minorHAnsi" w:hAnsiTheme="minorHAnsi"/>
          <w:color w:val="auto"/>
          <w:sz w:val="22"/>
          <w:szCs w:val="22"/>
        </w:rPr>
        <w:t>.</w:t>
      </w:r>
      <w:r>
        <w:rPr>
          <w:rFonts w:asciiTheme="minorHAnsi" w:hAnsiTheme="minorHAnsi"/>
          <w:color w:val="auto"/>
          <w:sz w:val="22"/>
          <w:szCs w:val="22"/>
        </w:rPr>
        <w:t xml:space="preserve"> </w:t>
      </w:r>
    </w:p>
    <w:p w14:paraId="236D3BE4"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622F3B">
        <w:rPr>
          <w:rFonts w:asciiTheme="minorHAnsi" w:hAnsiTheme="minorHAnsi"/>
          <w:color w:val="auto"/>
          <w:sz w:val="22"/>
          <w:szCs w:val="22"/>
        </w:rPr>
        <w:t xml:space="preserve">Compute the Total </w:t>
      </w:r>
      <w:proofErr w:type="spellStart"/>
      <w:r w:rsidRPr="00622F3B">
        <w:rPr>
          <w:rFonts w:asciiTheme="minorHAnsi" w:hAnsiTheme="minorHAnsi"/>
          <w:color w:val="auto"/>
          <w:sz w:val="22"/>
          <w:szCs w:val="22"/>
        </w:rPr>
        <w:t>SWWater</w:t>
      </w:r>
      <w:proofErr w:type="spellEnd"/>
      <w:r w:rsidRPr="00622F3B">
        <w:rPr>
          <w:rFonts w:asciiTheme="minorHAnsi" w:hAnsiTheme="minorHAnsi"/>
          <w:color w:val="auto"/>
          <w:sz w:val="22"/>
          <w:szCs w:val="22"/>
        </w:rPr>
        <w:t xml:space="preserve"> Meter Active Days (</w:t>
      </w:r>
      <m:oMath>
        <m:sSub>
          <m:sSubPr>
            <m:ctrlPr>
              <w:rPr>
                <w:rFonts w:ascii="Cambria Math" w:hAnsi="Cambria Math"/>
                <w:i/>
                <w:sz w:val="22"/>
                <w:szCs w:val="22"/>
              </w:rPr>
            </m:ctrlPr>
          </m:sSubPr>
          <m:e>
            <m:r>
              <w:rPr>
                <w:rFonts w:ascii="Cambria Math" w:hAnsi="Cambria Math"/>
                <w:sz w:val="22"/>
                <w:szCs w:val="22"/>
              </w:rPr>
              <m:t>TSWMAD</m:t>
            </m:r>
          </m:e>
          <m:sub>
            <m:r>
              <w:rPr>
                <w:rFonts w:ascii="Cambria Math" w:hAnsi="Cambria Math"/>
                <w:sz w:val="22"/>
                <w:szCs w:val="22"/>
              </w:rPr>
              <m:t xml:space="preserve"> </m:t>
            </m:r>
          </m:sub>
        </m:sSub>
      </m:oMath>
      <w:r w:rsidRPr="00622F3B">
        <w:rPr>
          <w:rFonts w:asciiTheme="minorHAnsi" w:hAnsiTheme="minorHAnsi"/>
          <w:color w:val="auto"/>
          <w:sz w:val="22"/>
          <w:szCs w:val="22"/>
        </w:rPr>
        <w:t>) as</w:t>
      </w:r>
    </w:p>
    <w:p w14:paraId="309F6C66" w14:textId="77777777" w:rsidR="00E025ED" w:rsidRPr="00622F3B" w:rsidRDefault="00E025ED" w:rsidP="00E025ED">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sz w:val="22"/>
              <w:szCs w:val="22"/>
            </w:rPr>
            <m:t xml:space="preserve">TSWMAD= </m:t>
          </m:r>
          <m:nary>
            <m:naryPr>
              <m:chr m:val="∑"/>
              <m:limLoc m:val="undOvr"/>
              <m:supHide m:val="1"/>
              <m:ctrlPr>
                <w:rPr>
                  <w:rFonts w:ascii="Cambria Math" w:hAnsi="Cambria Math"/>
                  <w:i/>
                  <w:sz w:val="22"/>
                  <w:szCs w:val="22"/>
                </w:rPr>
              </m:ctrlPr>
            </m:naryPr>
            <m:sub>
              <m:r>
                <w:rPr>
                  <w:rFonts w:ascii="Cambria Math" w:hAnsi="Cambria Math"/>
                  <w:sz w:val="22"/>
                  <w:szCs w:val="22"/>
                </w:rPr>
                <m:t>d</m:t>
              </m:r>
            </m:sub>
            <m:sup/>
            <m:e>
              <m:sSubSup>
                <m:sSubSupPr>
                  <m:ctrlPr>
                    <w:rPr>
                      <w:rFonts w:ascii="Cambria Math" w:hAnsi="Cambria Math"/>
                      <w:i/>
                      <w:color w:val="auto"/>
                      <w:sz w:val="22"/>
                      <w:szCs w:val="22"/>
                    </w:rPr>
                  </m:ctrlPr>
                </m:sSubSupPr>
                <m:e>
                  <m:r>
                    <w:rPr>
                      <w:rFonts w:ascii="Cambria Math" w:hAnsi="Cambria Math"/>
                      <w:color w:val="auto"/>
                      <w:sz w:val="22"/>
                      <w:szCs w:val="22"/>
                    </w:rPr>
                    <m:t xml:space="preserve">  VASSWMA</m:t>
                  </m:r>
                </m:e>
                <m:sub>
                  <m:r>
                    <w:rPr>
                      <w:rFonts w:ascii="Cambria Math" w:hAnsi="Cambria Math"/>
                      <w:color w:val="auto"/>
                      <w:sz w:val="22"/>
                      <w:szCs w:val="22"/>
                    </w:rPr>
                    <m:t>d</m:t>
                  </m:r>
                </m:sub>
                <m:sup>
                  <m:r>
                    <w:rPr>
                      <w:rFonts w:ascii="Cambria Math" w:hAnsi="Cambria Math"/>
                      <w:color w:val="auto"/>
                      <w:sz w:val="22"/>
                      <w:szCs w:val="22"/>
                    </w:rPr>
                    <m:t xml:space="preserve"> </m:t>
                  </m:r>
                </m:sup>
              </m:sSubSup>
            </m:e>
          </m:nary>
        </m:oMath>
      </m:oMathPara>
    </w:p>
    <w:p w14:paraId="6F0E6556" w14:textId="77777777" w:rsidR="008C506C" w:rsidRPr="00E025E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 xml:space="preserve">Then define the Yearly Proportion </w:t>
      </w:r>
      <m:oMath>
        <m:sSub>
          <m:sSubPr>
            <m:ctrlPr>
              <w:rPr>
                <w:rFonts w:ascii="Cambria Math" w:hAnsi="Cambria Math"/>
                <w:i/>
                <w:sz w:val="22"/>
                <w:szCs w:val="22"/>
              </w:rPr>
            </m:ctrlPr>
          </m:sSubPr>
          <m:e>
            <m:r>
              <w:rPr>
                <w:rFonts w:ascii="Cambria Math" w:hAnsi="Cambria Math"/>
                <w:sz w:val="22"/>
                <w:szCs w:val="22"/>
              </w:rPr>
              <m:t>YP</m:t>
            </m:r>
          </m:e>
          <m:sub>
            <m:r>
              <w:rPr>
                <w:rFonts w:ascii="Cambria Math" w:hAnsi="Cambria Math"/>
                <w:sz w:val="22"/>
                <w:szCs w:val="22"/>
              </w:rPr>
              <m:t xml:space="preserve"> </m:t>
            </m:r>
          </m:sub>
        </m:sSub>
      </m:oMath>
      <w:r w:rsidR="00E025ED">
        <w:rPr>
          <w:rFonts w:asciiTheme="minorHAnsi" w:hAnsiTheme="minorHAnsi"/>
          <w:sz w:val="22"/>
          <w:szCs w:val="22"/>
        </w:rPr>
        <w:t xml:space="preserve"> </w:t>
      </w:r>
      <w:r w:rsidRPr="00E025ED">
        <w:rPr>
          <w:rFonts w:asciiTheme="minorHAnsi" w:hAnsiTheme="minorHAnsi"/>
          <w:color w:val="auto"/>
          <w:sz w:val="22"/>
          <w:szCs w:val="22"/>
        </w:rPr>
        <w:t>as</w:t>
      </w:r>
    </w:p>
    <w:p w14:paraId="16527DBE" w14:textId="77777777" w:rsidR="00E025ED" w:rsidRDefault="00E025ED" w:rsidP="00E025ED">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sz w:val="22"/>
              <w:szCs w:val="22"/>
            </w:rPr>
            <m:t xml:space="preserve">YP= </m:t>
          </m:r>
          <m:f>
            <m:fPr>
              <m:ctrlPr>
                <w:rPr>
                  <w:rFonts w:ascii="Cambria Math" w:hAnsi="Cambria Math"/>
                  <w:i/>
                  <w:sz w:val="22"/>
                  <w:szCs w:val="22"/>
                </w:rPr>
              </m:ctrlPr>
            </m:fPr>
            <m:num>
              <m:r>
                <w:rPr>
                  <w:rFonts w:ascii="Cambria Math" w:hAnsi="Cambria Math"/>
                  <w:sz w:val="22"/>
                  <w:szCs w:val="22"/>
                </w:rPr>
                <m:t>TSWMAD</m:t>
              </m:r>
            </m:num>
            <m:den>
              <m:r>
                <w:rPr>
                  <w:rFonts w:ascii="Cambria Math" w:hAnsi="Cambria Math"/>
                  <w:sz w:val="22"/>
                  <w:szCs w:val="22"/>
                </w:rPr>
                <m:t>DIY</m:t>
              </m:r>
            </m:den>
          </m:f>
        </m:oMath>
      </m:oMathPara>
    </w:p>
    <w:p w14:paraId="75AEB245" w14:textId="77777777" w:rsidR="008C506C" w:rsidRPr="00E025ED" w:rsidRDefault="00D547F3" w:rsidP="00E025ED">
      <w:pPr>
        <w:pStyle w:val="BodyText"/>
        <w:tabs>
          <w:tab w:val="left" w:pos="1007"/>
        </w:tabs>
        <w:spacing w:before="120" w:line="360" w:lineRule="auto"/>
        <w:ind w:left="108" w:right="105"/>
        <w:jc w:val="both"/>
        <w:rPr>
          <w:rFonts w:asciiTheme="minorHAnsi" w:hAnsiTheme="minorHAnsi"/>
          <w:sz w:val="22"/>
          <w:szCs w:val="22"/>
        </w:rPr>
      </w:pPr>
      <w:r w:rsidRPr="00E025ED">
        <w:rPr>
          <w:rFonts w:asciiTheme="minorHAnsi" w:hAnsiTheme="minorHAnsi"/>
          <w:sz w:val="22"/>
          <w:szCs w:val="22"/>
        </w:rPr>
        <w:t xml:space="preserve">where </w:t>
      </w:r>
      <m:oMath>
        <m:r>
          <w:rPr>
            <w:rFonts w:ascii="Cambria Math" w:hAnsi="Cambria Math"/>
            <w:sz w:val="22"/>
            <w:szCs w:val="22"/>
          </w:rPr>
          <m:t xml:space="preserve">DIY </m:t>
        </m:r>
      </m:oMath>
      <w:r w:rsidRPr="00E025ED">
        <w:rPr>
          <w:rFonts w:asciiTheme="minorHAnsi" w:hAnsiTheme="minorHAnsi"/>
          <w:sz w:val="22"/>
          <w:szCs w:val="22"/>
        </w:rPr>
        <w:t>is the total number of days within the Settlement Period (</w:t>
      </w:r>
      <w:proofErr w:type="spellStart"/>
      <w:r w:rsidRPr="00E025ED">
        <w:rPr>
          <w:rFonts w:asciiTheme="minorHAnsi" w:hAnsiTheme="minorHAnsi"/>
          <w:sz w:val="22"/>
          <w:szCs w:val="22"/>
        </w:rPr>
        <w:t>ie</w:t>
      </w:r>
      <w:proofErr w:type="spellEnd"/>
      <w:r w:rsidRPr="00E025ED">
        <w:rPr>
          <w:rFonts w:asciiTheme="minorHAnsi" w:hAnsiTheme="minorHAnsi"/>
          <w:sz w:val="22"/>
          <w:szCs w:val="22"/>
        </w:rPr>
        <w:t xml:space="preserve"> 365 days or 366 days as appropriate for an RF Settlement).</w:t>
      </w:r>
    </w:p>
    <w:p w14:paraId="49F9EF83"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51" w:name="_bookmark10"/>
      <w:bookmarkEnd w:id="51"/>
      <w:r w:rsidRPr="00E025ED">
        <w:rPr>
          <w:rFonts w:asciiTheme="minorHAnsi" w:hAnsiTheme="minorHAnsi"/>
          <w:color w:val="auto"/>
          <w:sz w:val="22"/>
          <w:szCs w:val="22"/>
        </w:rPr>
        <w:t xml:space="preserve">Then the Proportional Volume Limits </w:t>
      </w:r>
      <w:r w:rsidRPr="00E025ED">
        <w:rPr>
          <w:rFonts w:asciiTheme="minorHAnsi" w:hAnsiTheme="minorHAnsi"/>
          <w:i/>
          <w:color w:val="auto"/>
          <w:sz w:val="22"/>
          <w:szCs w:val="22"/>
        </w:rPr>
        <w:t>PV1</w:t>
      </w:r>
      <w:r w:rsidRPr="00E025ED">
        <w:rPr>
          <w:rFonts w:asciiTheme="minorHAnsi" w:hAnsiTheme="minorHAnsi"/>
          <w:color w:val="auto"/>
          <w:sz w:val="22"/>
          <w:szCs w:val="22"/>
        </w:rPr>
        <w:t xml:space="preserve"> and </w:t>
      </w:r>
      <w:r w:rsidRPr="00E025ED">
        <w:rPr>
          <w:rFonts w:asciiTheme="minorHAnsi" w:hAnsiTheme="minorHAnsi"/>
          <w:i/>
          <w:color w:val="auto"/>
          <w:sz w:val="22"/>
          <w:szCs w:val="22"/>
        </w:rPr>
        <w:t>PV2</w:t>
      </w:r>
      <w:r w:rsidRPr="00E025ED">
        <w:rPr>
          <w:rFonts w:asciiTheme="minorHAnsi" w:hAnsiTheme="minorHAnsi"/>
          <w:color w:val="auto"/>
          <w:sz w:val="22"/>
          <w:szCs w:val="22"/>
        </w:rPr>
        <w:t xml:space="preserve"> are given by</w:t>
      </w:r>
    </w:p>
    <w:p w14:paraId="1466448B" w14:textId="77777777" w:rsidR="00372235" w:rsidRPr="004B6DE2" w:rsidRDefault="00782167" w:rsidP="00372235">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e>
              <m:e>
                <m:r>
                  <w:rPr>
                    <w:rFonts w:ascii="Cambria Math" w:hAnsi="Cambria Math"/>
                    <w:color w:val="auto"/>
                    <w:sz w:val="22"/>
                    <w:szCs w:val="22"/>
                  </w:rPr>
                  <m:t>=YP ×</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e>
            </m:mr>
            <m:mr>
              <m:e>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e>
              <m:e>
                <m:r>
                  <w:rPr>
                    <w:rFonts w:ascii="Cambria Math" w:hAnsi="Cambria Math"/>
                    <w:color w:val="auto"/>
                    <w:sz w:val="22"/>
                    <w:szCs w:val="22"/>
                  </w:rPr>
                  <m:t>=YP ×</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e>
            </m:mr>
          </m:m>
        </m:oMath>
      </m:oMathPara>
    </w:p>
    <w:p w14:paraId="326034B4" w14:textId="77777777" w:rsidR="004B6DE2" w:rsidRDefault="004B6DE2" w:rsidP="00372235">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E025ED" w14:paraId="42C358FC" w14:textId="77777777" w:rsidTr="002B51D1">
        <w:trPr>
          <w:jc w:val="center"/>
        </w:trPr>
        <w:tc>
          <w:tcPr>
            <w:tcW w:w="8930" w:type="dxa"/>
            <w:shd w:val="clear" w:color="auto" w:fill="00FF00"/>
          </w:tcPr>
          <w:p w14:paraId="2FD2BDAD" w14:textId="77777777" w:rsidR="00E025ED" w:rsidRDefault="00E025ED" w:rsidP="003356E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Allocated Tranche</w:t>
            </w:r>
          </w:p>
        </w:tc>
      </w:tr>
    </w:tbl>
    <w:p w14:paraId="5B398BCB" w14:textId="307A1B9A" w:rsidR="008C506C" w:rsidRPr="00E025E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 xml:space="preserve">For each meter </w:t>
      </w:r>
      <w:r w:rsidR="00E17C0A">
        <w:rPr>
          <w:rFonts w:asciiTheme="minorHAnsi" w:hAnsiTheme="minorHAnsi"/>
          <w:color w:val="auto"/>
          <w:sz w:val="22"/>
          <w:szCs w:val="22"/>
        </w:rPr>
        <w:t xml:space="preserve">in a T17 Meter Chain </w:t>
      </w:r>
      <w:r w:rsidRPr="002B51D1">
        <w:rPr>
          <w:rFonts w:asciiTheme="minorHAnsi" w:hAnsiTheme="minorHAnsi"/>
          <w:i/>
          <w:color w:val="auto"/>
          <w:sz w:val="22"/>
          <w:szCs w:val="22"/>
        </w:rPr>
        <w:t>K</w:t>
      </w:r>
      <w:r w:rsidRPr="00E025ED">
        <w:rPr>
          <w:rFonts w:asciiTheme="minorHAnsi" w:hAnsiTheme="minorHAnsi"/>
          <w:color w:val="auto"/>
          <w:sz w:val="22"/>
          <w:szCs w:val="22"/>
        </w:rPr>
        <w:t xml:space="preserve"> for each Settlement Day </w:t>
      </w:r>
      <w:r w:rsidRPr="002B51D1">
        <w:rPr>
          <w:rFonts w:asciiTheme="minorHAnsi" w:hAnsiTheme="minorHAnsi"/>
          <w:i/>
          <w:color w:val="auto"/>
          <w:sz w:val="22"/>
          <w:szCs w:val="22"/>
        </w:rPr>
        <w:t>d</w:t>
      </w:r>
      <w:r w:rsidRPr="00E025ED">
        <w:rPr>
          <w:rFonts w:asciiTheme="minorHAnsi" w:hAnsiTheme="minorHAnsi"/>
          <w:color w:val="auto"/>
          <w:sz w:val="22"/>
          <w:szCs w:val="22"/>
        </w:rPr>
        <w:t xml:space="preserve"> in the T17 Meter Chain Chargeable Period establish the Water Chargeable Meter Size</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E025ED">
        <w:rPr>
          <w:rFonts w:asciiTheme="minorHAnsi" w:hAnsiTheme="minorHAnsi"/>
          <w:color w:val="auto"/>
          <w:sz w:val="22"/>
          <w:szCs w:val="22"/>
        </w:rPr>
        <w:t>. Note the Wholesal</w:t>
      </w:r>
      <w:r w:rsidR="002B51D1">
        <w:rPr>
          <w:rFonts w:asciiTheme="minorHAnsi" w:hAnsiTheme="minorHAnsi"/>
          <w:color w:val="auto"/>
          <w:sz w:val="22"/>
          <w:szCs w:val="22"/>
        </w:rPr>
        <w:t>e Charges Scheme refers to the “</w:t>
      </w:r>
      <w:r w:rsidRPr="00E025ED">
        <w:rPr>
          <w:rFonts w:asciiTheme="minorHAnsi" w:hAnsiTheme="minorHAnsi"/>
          <w:color w:val="auto"/>
          <w:sz w:val="22"/>
          <w:szCs w:val="22"/>
        </w:rPr>
        <w:t>Tariff Meter Size” rather than the “Chargeable Meter Size”.</w:t>
      </w:r>
    </w:p>
    <w:p w14:paraId="49B4D931" w14:textId="77777777" w:rsidR="008C506C" w:rsidRDefault="00D547F3" w:rsidP="002B51D1">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For each </w:t>
      </w:r>
      <w:r w:rsidR="00727BCD">
        <w:rPr>
          <w:rFonts w:asciiTheme="minorHAnsi" w:hAnsiTheme="minorHAnsi"/>
          <w:sz w:val="22"/>
          <w:szCs w:val="22"/>
        </w:rPr>
        <w:t>day define the Meter Free Allocation (</w:t>
      </w:r>
      <m:oMath>
        <m:r>
          <w:rPr>
            <w:rFonts w:ascii="Cambria Math" w:hAnsi="Cambria Math"/>
            <w:sz w:val="22"/>
            <w:szCs w:val="22"/>
          </w:rPr>
          <m:t>MFA</m:t>
        </m:r>
      </m:oMath>
      <w:r w:rsidR="00727BCD">
        <w:rPr>
          <w:rFonts w:asciiTheme="minorHAnsi" w:hAnsiTheme="minorHAnsi"/>
          <w:sz w:val="22"/>
          <w:szCs w:val="22"/>
        </w:rPr>
        <w:t>) as</w:t>
      </w:r>
    </w:p>
    <w:p w14:paraId="39FCFC9A" w14:textId="52E516EA" w:rsidR="008A398B" w:rsidRDefault="00782167" w:rsidP="002B51D1">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MFA</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VFA</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MA</m:t>
                        </m:r>
                      </m:e>
                      <m:sub>
                        <m:r>
                          <w:rPr>
                            <w:rFonts w:ascii="Cambria Math" w:hAnsi="Cambria Math"/>
                            <w:sz w:val="22"/>
                            <w:szCs w:val="22"/>
                          </w:rPr>
                          <m:t>Kd</m:t>
                        </m:r>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r>
                      <w:rPr>
                        <w:rFonts w:ascii="Cambria Math" w:hAnsi="Cambria Math"/>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39736495" w14:textId="77777777" w:rsidR="008C506C" w:rsidRDefault="008C506C">
      <w:pPr>
        <w:spacing w:before="7"/>
        <w:rPr>
          <w:rFonts w:asciiTheme="minorHAnsi" w:hAnsiTheme="minorHAnsi"/>
          <w:sz w:val="22"/>
          <w:szCs w:val="22"/>
        </w:rPr>
      </w:pPr>
    </w:p>
    <w:p w14:paraId="1AE66A4B" w14:textId="77777777" w:rsidR="008A398B" w:rsidRDefault="008A398B"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The</w:t>
      </w:r>
      <w:r>
        <w:rPr>
          <w:rFonts w:asciiTheme="minorHAnsi" w:hAnsiTheme="minorHAnsi"/>
          <w:color w:val="auto"/>
          <w:sz w:val="22"/>
          <w:szCs w:val="22"/>
        </w:rPr>
        <w:t xml:space="preserve"> Proportional Free Allocation</w:t>
      </w:r>
      <m:oMath>
        <m:r>
          <w:rPr>
            <w:rFonts w:ascii="Cambria Math" w:hAnsi="Cambria Math"/>
            <w:sz w:val="22"/>
            <w:szCs w:val="22"/>
          </w:rPr>
          <m:t>PFA</m:t>
        </m:r>
      </m:oMath>
      <w:r w:rsidRPr="00E025ED">
        <w:rPr>
          <w:rFonts w:asciiTheme="minorHAnsi" w:hAnsiTheme="minorHAnsi"/>
          <w:color w:val="auto"/>
          <w:sz w:val="22"/>
          <w:szCs w:val="22"/>
        </w:rPr>
        <w:t xml:space="preserve"> </w:t>
      </w:r>
      <w:r>
        <w:rPr>
          <w:rFonts w:asciiTheme="minorHAnsi" w:hAnsiTheme="minorHAnsi"/>
          <w:color w:val="auto"/>
          <w:sz w:val="22"/>
          <w:szCs w:val="22"/>
        </w:rPr>
        <w:t>is given by</w:t>
      </w:r>
    </w:p>
    <w:p w14:paraId="148881A3" w14:textId="77777777" w:rsidR="008A398B" w:rsidRPr="004B6DE2" w:rsidRDefault="008A398B" w:rsidP="008A398B">
      <w:pPr>
        <w:spacing w:before="120" w:after="120" w:line="360" w:lineRule="auto"/>
        <w:ind w:left="107"/>
        <w:jc w:val="both"/>
        <w:rPr>
          <w:rFonts w:asciiTheme="minorHAnsi" w:hAnsiTheme="minorHAnsi"/>
          <w:sz w:val="22"/>
          <w:szCs w:val="22"/>
        </w:rPr>
      </w:pPr>
      <m:oMathPara>
        <m:oMath>
          <m:r>
            <w:rPr>
              <w:rFonts w:ascii="Cambria Math" w:hAnsi="Cambria Math"/>
              <w:sz w:val="22"/>
              <w:szCs w:val="22"/>
            </w:rPr>
            <m:t xml:space="preserve">PFA=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MFA</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14:paraId="53E1FB24" w14:textId="77777777" w:rsidR="004B6DE2" w:rsidRPr="00E025ED" w:rsidRDefault="004B6DE2" w:rsidP="008A398B">
      <w:pPr>
        <w:spacing w:before="120" w:after="120" w:line="360" w:lineRule="auto"/>
        <w:ind w:left="107"/>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8A398B" w14:paraId="21455991" w14:textId="77777777" w:rsidTr="003356E6">
        <w:trPr>
          <w:jc w:val="center"/>
        </w:trPr>
        <w:tc>
          <w:tcPr>
            <w:tcW w:w="8930" w:type="dxa"/>
            <w:shd w:val="clear" w:color="auto" w:fill="00FF00"/>
          </w:tcPr>
          <w:p w14:paraId="1F6C855F" w14:textId="77777777" w:rsidR="008A398B" w:rsidRDefault="008A398B" w:rsidP="003356E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Capacity Volume Charges</w:t>
            </w:r>
          </w:p>
        </w:tc>
      </w:tr>
    </w:tbl>
    <w:p w14:paraId="7C89D129" w14:textId="77777777" w:rsidR="008A398B" w:rsidRDefault="008A398B"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52" w:name="_Ref384125459"/>
      <w:r w:rsidRPr="008A398B">
        <w:rPr>
          <w:rFonts w:asciiTheme="minorHAnsi" w:hAnsiTheme="minorHAnsi"/>
          <w:color w:val="auto"/>
          <w:sz w:val="22"/>
          <w:szCs w:val="22"/>
        </w:rPr>
        <w:t>The Wholesale Charges Scheme defines meter related charges in respect of a limited number of meter sizes, and for each non-zero Chargeable Meter Size provides a mapping from</w:t>
      </w:r>
      <w:r>
        <w:rPr>
          <w:rFonts w:asciiTheme="minorHAnsi" w:hAnsiTheme="minorHAnsi"/>
          <w:color w:val="auto"/>
          <w:sz w:val="22"/>
          <w:szCs w:val="22"/>
        </w:rPr>
        <w:t xml:space="preserve"> </w:t>
      </w:r>
      <w:r w:rsidRPr="008A398B">
        <w:rPr>
          <w:rFonts w:asciiTheme="minorHAnsi" w:hAnsiTheme="minorHAnsi"/>
          <w:color w:val="auto"/>
          <w:sz w:val="22"/>
          <w:szCs w:val="22"/>
        </w:rPr>
        <w:t>the Chargeable Meter Size to an entry in the corresponding table of meter size</w:t>
      </w:r>
      <w:r>
        <w:rPr>
          <w:rFonts w:asciiTheme="minorHAnsi" w:hAnsiTheme="minorHAnsi"/>
          <w:color w:val="auto"/>
          <w:sz w:val="22"/>
          <w:szCs w:val="22"/>
        </w:rPr>
        <w:t>s</w:t>
      </w:r>
      <w:r w:rsidRPr="00E025ED">
        <w:rPr>
          <w:rFonts w:asciiTheme="minorHAnsi" w:hAnsiTheme="minorHAnsi"/>
          <w:color w:val="auto"/>
          <w:sz w:val="22"/>
          <w:szCs w:val="22"/>
        </w:rPr>
        <w:t>.</w:t>
      </w:r>
      <w:bookmarkEnd w:id="52"/>
    </w:p>
    <w:p w14:paraId="4E2A08A8"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Central Systems holds a related table </w:t>
      </w:r>
      <w:r w:rsidRPr="008A398B">
        <w:rPr>
          <w:rFonts w:asciiTheme="minorHAnsi" w:hAnsiTheme="minorHAnsi"/>
          <w:color w:val="auto"/>
          <w:sz w:val="22"/>
          <w:szCs w:val="22"/>
        </w:rPr>
        <w:t>comprising</w:t>
      </w:r>
      <w:r w:rsidRPr="0013591B">
        <w:rPr>
          <w:rFonts w:asciiTheme="minorHAnsi" w:hAnsiTheme="minorHAnsi"/>
          <w:sz w:val="22"/>
          <w:szCs w:val="22"/>
        </w:rPr>
        <w:t xml:space="preserve">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and the Capacity Volume Threshold (</w:t>
      </w:r>
      <m:oMath>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13591B">
        <w:rPr>
          <w:rFonts w:asciiTheme="minorHAnsi" w:hAnsiTheme="minorHAnsi"/>
          <w:i/>
          <w:position w:val="-2"/>
          <w:sz w:val="22"/>
          <w:szCs w:val="22"/>
        </w:rPr>
        <w:t xml:space="preserve"> </w:t>
      </w:r>
      <w:r w:rsidRPr="0013591B">
        <w:rPr>
          <w:rFonts w:asciiTheme="minorHAnsi" w:hAnsiTheme="minorHAnsi"/>
          <w:sz w:val="22"/>
          <w:szCs w:val="22"/>
        </w:rPr>
        <w:t>, where</w:t>
      </w:r>
    </w:p>
    <w:p w14:paraId="3D9AEB20" w14:textId="77777777" w:rsidR="00E51F0D" w:rsidRDefault="00782167" w:rsidP="00E51F0D">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7B3AF926" w14:textId="77777777" w:rsidR="008C506C" w:rsidRPr="0013591B" w:rsidRDefault="00D547F3" w:rsidP="00E51F0D">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00E51F0D">
        <w:rPr>
          <w:rFonts w:asciiTheme="minorHAnsi" w:hAnsiTheme="minorHAnsi"/>
          <w:sz w:val="22"/>
          <w:szCs w:val="22"/>
        </w:rPr>
        <w:t xml:space="preserve"> </w:t>
      </w:r>
      <w:r w:rsidRPr="0013591B">
        <w:rPr>
          <w:rFonts w:asciiTheme="minorHAnsi" w:hAnsiTheme="minorHAnsi"/>
          <w:sz w:val="22"/>
          <w:szCs w:val="22"/>
        </w:rPr>
        <w:t>is the number of entries in the table.</w:t>
      </w:r>
    </w:p>
    <w:p w14:paraId="20750E6F" w14:textId="77777777" w:rsidR="008C506C" w:rsidRPr="00E51F0D"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51F0D">
        <w:rPr>
          <w:rFonts w:asciiTheme="minorHAnsi" w:hAnsiTheme="minorHAnsi"/>
          <w:sz w:val="22"/>
          <w:szCs w:val="22"/>
        </w:rPr>
        <w:t xml:space="preserve">Thus each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E51F0D">
        <w:rPr>
          <w:rFonts w:asciiTheme="minorHAnsi" w:hAnsiTheme="minorHAnsi"/>
          <w:sz w:val="22"/>
          <w:szCs w:val="22"/>
        </w:rPr>
        <w:t xml:space="preserve"> falls uniquely within a single band</w:t>
      </w:r>
      <w:r w:rsidR="00E51F0D" w:rsidRPr="00E51F0D">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xml:space="preserve">) maps to a unique Capacity Volume Threshold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45B773E4" w14:textId="77777777" w:rsidR="00E51F0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The Meter Capacity Volume Threshold (</w:t>
      </w:r>
      <m:oMath>
        <m:sSub>
          <m:sSubPr>
            <m:ctrlPr>
              <w:rPr>
                <w:rFonts w:ascii="Cambria Math" w:hAnsi="Cambria Math"/>
                <w:i/>
                <w:sz w:val="22"/>
                <w:szCs w:val="22"/>
              </w:rPr>
            </m:ctrlPr>
          </m:sSubPr>
          <m:e>
            <m:r>
              <w:rPr>
                <w:rFonts w:ascii="Cambria Math" w:hAnsi="Cambria Math"/>
                <w:sz w:val="22"/>
                <w:szCs w:val="22"/>
              </w:rPr>
              <m:t>MCVT</m:t>
            </m:r>
          </m:e>
          <m:sub>
            <m:r>
              <w:rPr>
                <w:rFonts w:ascii="Cambria Math" w:hAnsi="Cambria Math"/>
                <w:sz w:val="22"/>
                <w:szCs w:val="22"/>
              </w:rPr>
              <m:t>Kd</m:t>
            </m:r>
          </m:sub>
        </m:sSub>
      </m:oMath>
      <w:r w:rsidRPr="0013591B">
        <w:rPr>
          <w:rFonts w:asciiTheme="minorHAnsi" w:hAnsiTheme="minorHAnsi"/>
          <w:sz w:val="22"/>
          <w:szCs w:val="22"/>
        </w:rPr>
        <w:t>) is then given by the tabl</w:t>
      </w:r>
      <w:r w:rsidR="00E51F0D">
        <w:rPr>
          <w:rFonts w:asciiTheme="minorHAnsi" w:hAnsiTheme="minorHAnsi"/>
          <w:sz w:val="22"/>
          <w:szCs w:val="22"/>
        </w:rPr>
        <w:t>e of Capacity Volume Thresholds</w:t>
      </w:r>
    </w:p>
    <w:p w14:paraId="29E5DB2E" w14:textId="77777777" w:rsidR="00E51F0D" w:rsidRDefault="00782167" w:rsidP="00E51F0D">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MCVT</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72163605" w14:textId="77777777" w:rsidR="00293902" w:rsidRPr="00293902" w:rsidRDefault="00D547F3" w:rsidP="00293902">
      <w:pPr>
        <w:pStyle w:val="BodyText"/>
        <w:tabs>
          <w:tab w:val="left" w:pos="1007"/>
        </w:tabs>
        <w:spacing w:before="120" w:line="360" w:lineRule="auto"/>
        <w:ind w:left="108" w:right="105"/>
        <w:jc w:val="both"/>
        <w:rPr>
          <w:rFonts w:asciiTheme="minorHAnsi" w:hAnsiTheme="minorHAnsi"/>
          <w:color w:val="auto"/>
          <w:sz w:val="22"/>
          <w:szCs w:val="22"/>
        </w:rPr>
      </w:pPr>
      <w:r w:rsidRPr="0013591B">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w:t>
      </w:r>
      <w:proofErr w:type="gramStart"/>
      <w:r w:rsidRPr="0013591B">
        <w:rPr>
          <w:rFonts w:asciiTheme="minorHAnsi" w:hAnsiTheme="minorHAnsi"/>
          <w:sz w:val="22"/>
          <w:szCs w:val="22"/>
        </w:rPr>
        <w:t>is</w:t>
      </w:r>
      <w:proofErr w:type="gramEnd"/>
      <w:r w:rsidRPr="0013591B">
        <w:rPr>
          <w:rFonts w:asciiTheme="minorHAnsi" w:hAnsiTheme="minorHAnsi"/>
          <w:sz w:val="22"/>
          <w:szCs w:val="22"/>
        </w:rPr>
        <w:t xml:space="preserve">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59235480"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293902">
        <w:rPr>
          <w:rFonts w:asciiTheme="minorHAnsi" w:hAnsiTheme="minorHAnsi"/>
          <w:sz w:val="22"/>
          <w:szCs w:val="22"/>
        </w:rPr>
        <w:t>The Proportional Capacity Volume Threshold (</w:t>
      </w:r>
      <m:oMath>
        <m:r>
          <w:rPr>
            <w:rFonts w:ascii="Cambria Math" w:hAnsi="Cambria Math"/>
            <w:sz w:val="22"/>
            <w:szCs w:val="22"/>
          </w:rPr>
          <m:t>PCVT</m:t>
        </m:r>
      </m:oMath>
      <w:r w:rsidRPr="00293902">
        <w:rPr>
          <w:rFonts w:asciiTheme="minorHAnsi" w:hAnsiTheme="minorHAnsi"/>
          <w:sz w:val="22"/>
          <w:szCs w:val="22"/>
        </w:rPr>
        <w:t>) applicable for</w:t>
      </w:r>
      <w:r w:rsidR="00293902" w:rsidRPr="00293902">
        <w:rPr>
          <w:rFonts w:asciiTheme="minorHAnsi" w:hAnsiTheme="minorHAnsi"/>
          <w:sz w:val="22"/>
          <w:szCs w:val="22"/>
        </w:rPr>
        <w:t xml:space="preserve"> the SPID for the year is given</w:t>
      </w:r>
      <w:r w:rsidR="00293902">
        <w:rPr>
          <w:rFonts w:asciiTheme="minorHAnsi" w:hAnsiTheme="minorHAnsi"/>
          <w:sz w:val="22"/>
          <w:szCs w:val="22"/>
        </w:rPr>
        <w:t xml:space="preserve"> by</w:t>
      </w:r>
    </w:p>
    <w:p w14:paraId="3B6DA7EA" w14:textId="77777777" w:rsidR="00293902" w:rsidRPr="004B6DE2" w:rsidRDefault="00293902" w:rsidP="00293902">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w:lastRenderedPageBreak/>
            <m:t xml:space="preserve">PCVT=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MCVT</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14:paraId="78CF87AF" w14:textId="77777777" w:rsidR="004B6DE2" w:rsidRPr="00293902" w:rsidRDefault="004B6DE2" w:rsidP="00293902">
      <w:pPr>
        <w:pStyle w:val="BodyText"/>
        <w:tabs>
          <w:tab w:val="left" w:pos="1007"/>
        </w:tabs>
        <w:spacing w:before="120" w:line="360" w:lineRule="auto"/>
        <w:ind w:left="108"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293902" w14:paraId="125D3BFF" w14:textId="77777777" w:rsidTr="003356E6">
        <w:trPr>
          <w:jc w:val="center"/>
        </w:trPr>
        <w:tc>
          <w:tcPr>
            <w:tcW w:w="8930" w:type="dxa"/>
            <w:shd w:val="clear" w:color="auto" w:fill="00FF00"/>
          </w:tcPr>
          <w:p w14:paraId="4C952FF2" w14:textId="77777777" w:rsidR="00293902" w:rsidRDefault="00293902" w:rsidP="003356E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Volumetric Charges</w:t>
            </w:r>
          </w:p>
        </w:tc>
      </w:tr>
    </w:tbl>
    <w:p w14:paraId="1DD35A63" w14:textId="361D9AE2" w:rsidR="00634CE3"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53" w:name="_bookmark12"/>
      <w:bookmarkStart w:id="54" w:name="_Ref384144485"/>
      <w:bookmarkEnd w:id="53"/>
      <w:r w:rsidRPr="00634CE3">
        <w:rPr>
          <w:rFonts w:asciiTheme="minorHAnsi" w:hAnsiTheme="minorHAnsi"/>
          <w:color w:val="auto"/>
          <w:sz w:val="22"/>
          <w:szCs w:val="22"/>
        </w:rPr>
        <w:t xml:space="preserve">For each T17 Meter Chain which has a Chargeable Period in the Settlement Year, for each Settlement Day d in the T17 Meter Chain Chargeable Period, establish whether the day is within a Meter Pre-Advance Period, a Meter Advance Period (MAP) or a Meter Post-Advance Period. (see definitions in section </w:t>
      </w:r>
      <w:hyperlink w:anchor="_bookmark63" w:history="1">
        <w:r w:rsidR="00B22602">
          <w:rPr>
            <w:rFonts w:asciiTheme="minorHAnsi" w:hAnsiTheme="minorHAnsi"/>
            <w:color w:val="auto"/>
            <w:sz w:val="22"/>
            <w:szCs w:val="22"/>
          </w:rPr>
          <w:fldChar w:fldCharType="begin"/>
        </w:r>
        <w:r w:rsidR="00D11726">
          <w:rPr>
            <w:rFonts w:asciiTheme="minorHAnsi" w:hAnsiTheme="minorHAnsi"/>
            <w:color w:val="auto"/>
            <w:sz w:val="22"/>
            <w:szCs w:val="22"/>
          </w:rPr>
          <w:instrText xml:space="preserve"> REF _Ref384124387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5110AE">
          <w:rPr>
            <w:rFonts w:asciiTheme="minorHAnsi" w:hAnsiTheme="minorHAnsi"/>
            <w:color w:val="auto"/>
            <w:sz w:val="22"/>
            <w:szCs w:val="22"/>
          </w:rPr>
          <w:t>A.3</w:t>
        </w:r>
        <w:r w:rsidR="00B22602">
          <w:rPr>
            <w:rFonts w:asciiTheme="minorHAnsi" w:hAnsiTheme="minorHAnsi"/>
            <w:color w:val="auto"/>
            <w:sz w:val="22"/>
            <w:szCs w:val="22"/>
          </w:rPr>
          <w:fldChar w:fldCharType="end"/>
        </w:r>
        <w:r w:rsidRPr="00634CE3">
          <w:rPr>
            <w:rFonts w:asciiTheme="minorHAnsi" w:hAnsiTheme="minorHAnsi"/>
            <w:color w:val="auto"/>
            <w:sz w:val="22"/>
            <w:szCs w:val="22"/>
          </w:rPr>
          <w:t>).</w:t>
        </w:r>
      </w:hyperlink>
      <w:r w:rsidRPr="00634CE3">
        <w:rPr>
          <w:rFonts w:asciiTheme="minorHAnsi" w:hAnsiTheme="minorHAnsi"/>
          <w:color w:val="auto"/>
          <w:sz w:val="22"/>
          <w:szCs w:val="22"/>
        </w:rPr>
        <w:t xml:space="preserve"> </w:t>
      </w:r>
      <w:bookmarkStart w:id="55" w:name="_bookmark13"/>
      <w:bookmarkEnd w:id="55"/>
      <w:r w:rsidR="00634CE3">
        <w:rPr>
          <w:rStyle w:val="FootnoteReference"/>
          <w:rFonts w:asciiTheme="minorHAnsi" w:hAnsiTheme="minorHAnsi"/>
          <w:color w:val="auto"/>
          <w:sz w:val="22"/>
          <w:szCs w:val="22"/>
        </w:rPr>
        <w:footnoteReference w:id="3"/>
      </w:r>
      <w:bookmarkEnd w:id="54"/>
    </w:p>
    <w:p w14:paraId="503F5D02" w14:textId="77777777" w:rsidR="008C506C" w:rsidRPr="00634CE3"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59" w:name="_Ref384325200"/>
      <w:r w:rsidRPr="00634CE3">
        <w:rPr>
          <w:rFonts w:asciiTheme="minorHAnsi" w:hAnsiTheme="minorHAnsi"/>
          <w:color w:val="auto"/>
          <w:sz w:val="22"/>
          <w:szCs w:val="22"/>
        </w:rPr>
        <w:t xml:space="preserve">For each Settlement Day </w:t>
      </w:r>
      <w:r w:rsidRPr="00634CE3">
        <w:rPr>
          <w:rFonts w:asciiTheme="minorHAnsi" w:hAnsiTheme="minorHAnsi"/>
          <w:i/>
          <w:color w:val="auto"/>
          <w:sz w:val="22"/>
          <w:szCs w:val="22"/>
        </w:rPr>
        <w:t>d</w:t>
      </w:r>
      <w:r w:rsidRPr="00634CE3">
        <w:rPr>
          <w:rFonts w:asciiTheme="minorHAnsi" w:hAnsiTheme="minorHAnsi"/>
          <w:color w:val="auto"/>
          <w:sz w:val="22"/>
          <w:szCs w:val="22"/>
        </w:rPr>
        <w:t xml:space="preserve"> within a Meter Advance Period, the Meter Advance Volume (</w:t>
      </w:r>
      <m:oMath>
        <m:sSub>
          <m:sSubPr>
            <m:ctrlPr>
              <w:rPr>
                <w:rFonts w:ascii="Cambria Math" w:hAnsi="Cambria Math"/>
                <w:i/>
                <w:sz w:val="22"/>
                <w:szCs w:val="22"/>
              </w:rPr>
            </m:ctrlPr>
          </m:sSubPr>
          <m:e>
            <m:r>
              <w:rPr>
                <w:rFonts w:ascii="Cambria Math" w:hAnsi="Cambria Math"/>
                <w:sz w:val="22"/>
                <w:szCs w:val="22"/>
              </w:rPr>
              <m:t>MAV</m:t>
            </m:r>
          </m:e>
          <m:sub>
            <m:r>
              <w:rPr>
                <w:rFonts w:ascii="Cambria Math" w:hAnsi="Cambria Math"/>
                <w:sz w:val="22"/>
                <w:szCs w:val="22"/>
              </w:rPr>
              <m:t xml:space="preserve"> </m:t>
            </m:r>
          </m:sub>
        </m:sSub>
      </m:oMath>
      <w:r w:rsidRPr="00634CE3">
        <w:rPr>
          <w:rFonts w:asciiTheme="minorHAnsi" w:hAnsiTheme="minorHAnsi"/>
          <w:color w:val="auto"/>
          <w:sz w:val="22"/>
          <w:szCs w:val="22"/>
        </w:rPr>
        <w:t xml:space="preserve">) is given by </w:t>
      </w:r>
      <m:oMath>
        <m:sSub>
          <m:sSubPr>
            <m:ctrlPr>
              <w:rPr>
                <w:rFonts w:ascii="Cambria Math" w:hAnsi="Cambria Math"/>
                <w:i/>
                <w:sz w:val="22"/>
                <w:szCs w:val="22"/>
              </w:rPr>
            </m:ctrlPr>
          </m:sSubPr>
          <m:e>
            <m:r>
              <w:rPr>
                <w:rFonts w:ascii="Cambria Math" w:hAnsi="Cambria Math"/>
                <w:sz w:val="22"/>
                <w:szCs w:val="22"/>
              </w:rPr>
              <m:t>MAV</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flag</m:t>
            </m:r>
          </m:e>
          <m:sub>
            <m:r>
              <w:rPr>
                <w:rFonts w:ascii="Cambria Math" w:hAnsi="Cambria Math"/>
                <w:sz w:val="22"/>
                <w:szCs w:val="22"/>
              </w:rPr>
              <m:t>2</m:t>
            </m:r>
          </m:sub>
        </m:sSub>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n</m:t>
            </m:r>
          </m:sup>
        </m:sSup>
      </m:oMath>
      <w:r w:rsidRPr="00634CE3">
        <w:rPr>
          <w:rFonts w:asciiTheme="minorHAnsi" w:hAnsiTheme="minorHAnsi"/>
          <w:color w:val="auto"/>
          <w:sz w:val="22"/>
          <w:szCs w:val="22"/>
        </w:rPr>
        <w:t xml:space="preserve"> where</w:t>
      </w:r>
      <w:bookmarkEnd w:id="59"/>
    </w:p>
    <w:p w14:paraId="29DFF5C9" w14:textId="14BB2D0C" w:rsidR="003356E6" w:rsidRDefault="00782167" w:rsidP="003356E6">
      <w:pPr>
        <w:pStyle w:val="BodyText"/>
        <w:tabs>
          <w:tab w:val="left" w:pos="1007"/>
        </w:tabs>
        <w:spacing w:before="120" w:line="360" w:lineRule="auto"/>
        <w:ind w:right="105"/>
        <w:rPr>
          <w:rFonts w:asciiTheme="minorHAnsi" w:hAnsiTheme="minorHAnsi"/>
          <w:color w:val="auto"/>
          <w:sz w:val="22"/>
          <w:szCs w:val="22"/>
        </w:rPr>
      </w:pPr>
      <m:oMathPara>
        <m:oMath>
          <m:m>
            <m:mPr>
              <m:cSp m:val="120"/>
              <m:mcs>
                <m:mc>
                  <m:mcPr>
                    <m:count m:val="3"/>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e>
              <m:e>
                <m:r>
                  <w:rPr>
                    <w:rFonts w:ascii="Cambria Math" w:hAnsi="Cambria Math"/>
                    <w:color w:val="auto"/>
                    <w:sz w:val="22"/>
                    <w:szCs w:val="22"/>
                  </w:rPr>
                  <m:t>is the first date of the Meter Advance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1</m:t>
                    </m:r>
                  </m:sub>
                </m:sSub>
              </m:e>
              <m:e>
                <m:r>
                  <w:rPr>
                    <w:rFonts w:ascii="Cambria Math" w:hAnsi="Cambria Math"/>
                    <w:color w:val="auto"/>
                    <w:sz w:val="22"/>
                    <w:szCs w:val="22"/>
                  </w:rPr>
                  <m:t>is the corresponding read;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e>
              <m:e>
                <m:r>
                  <w:rPr>
                    <w:rFonts w:ascii="Cambria Math" w:hAnsi="Cambria Math"/>
                    <w:color w:val="auto"/>
                    <w:sz w:val="22"/>
                    <w:szCs w:val="22"/>
                  </w:rPr>
                  <m:t>is the day after the last date of the Meter Advance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2</m:t>
                    </m:r>
                  </m:sub>
                </m:sSub>
              </m:e>
              <m:e>
                <m:r>
                  <w:rPr>
                    <w:rFonts w:ascii="Cambria Math" w:hAnsi="Cambria Math"/>
                    <w:color w:val="auto"/>
                    <w:sz w:val="22"/>
                    <w:szCs w:val="22"/>
                  </w:rPr>
                  <m:t>is the corresponding read.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flag</m:t>
                    </m:r>
                  </m:e>
                  <m:sub>
                    <m:r>
                      <w:rPr>
                        <w:rFonts w:ascii="Cambria Math" w:hAnsi="Cambria Math"/>
                        <w:color w:val="auto"/>
                        <w:sz w:val="22"/>
                        <w:szCs w:val="22"/>
                      </w:rPr>
                      <m:t>2</m:t>
                    </m:r>
                  </m:sub>
                </m:sSub>
              </m:e>
              <m:e>
                <m:r>
                  <w:rPr>
                    <w:rFonts w:ascii="Cambria Math" w:hAnsi="Cambria Math"/>
                    <w:color w:val="auto"/>
                    <w:sz w:val="22"/>
                    <w:szCs w:val="22"/>
                  </w:rPr>
                  <m:t>=</m:t>
                </m:r>
                <m:d>
                  <m:dPr>
                    <m:begChr m:val="{"/>
                    <m:endChr m:val=""/>
                    <m:ctrlPr>
                      <w:rPr>
                        <w:rFonts w:ascii="Cambria Math" w:hAnsi="Cambria Math"/>
                        <w:i/>
                        <w:color w:val="auto"/>
                        <w:sz w:val="22"/>
                        <w:szCs w:val="22"/>
                      </w:rPr>
                    </m:ctrlPr>
                  </m:dPr>
                  <m:e>
                    <m:m>
                      <m:mPr>
                        <m:rSpRule m:val="1"/>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1</m:t>
                          </m:r>
                        </m:e>
                        <m:e>
                          <m:r>
                            <w:rPr>
                              <w:rFonts w:ascii="Cambria Math" w:hAnsi="Cambria Math"/>
                              <w:color w:val="auto"/>
                              <w:sz w:val="22"/>
                              <w:szCs w:val="22"/>
                            </w:rPr>
                            <m:t>if the Rollover Flag has been set for the meter reading</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2</m:t>
                              </m:r>
                            </m:sub>
                          </m:sSub>
                          <m:r>
                            <w:rPr>
                              <w:rFonts w:ascii="Cambria Math" w:hAnsi="Cambria Math"/>
                              <w:color w:val="auto"/>
                              <w:sz w:val="22"/>
                              <w:szCs w:val="22"/>
                            </w:rPr>
                            <m:t xml:space="preserve"> </m:t>
                          </m:r>
                        </m:e>
                      </m:mr>
                      <m:mr>
                        <m:e>
                          <m:r>
                            <w:rPr>
                              <w:rFonts w:ascii="Cambria Math" w:hAnsi="Cambria Math"/>
                              <w:color w:val="auto"/>
                              <w:sz w:val="22"/>
                              <w:szCs w:val="22"/>
                            </w:rPr>
                            <m:t>0</m:t>
                          </m:r>
                        </m:e>
                        <m:e>
                          <m:r>
                            <w:rPr>
                              <w:rFonts w:ascii="Cambria Math" w:hAnsi="Cambria Math"/>
                              <w:color w:val="auto"/>
                              <w:sz w:val="22"/>
                              <w:szCs w:val="22"/>
                            </w:rPr>
                            <m:t>if it has not been set, and</m:t>
                          </m:r>
                        </m:e>
                      </m:mr>
                    </m:m>
                  </m:e>
                </m:d>
              </m:e>
              <m:e>
                <m:r>
                  <w:rPr>
                    <w:rFonts w:ascii="Cambria Math" w:hAnsi="Cambria Math"/>
                    <w:color w:val="auto"/>
                    <w:sz w:val="22"/>
                    <w:szCs w:val="22"/>
                  </w:rPr>
                  <m:t xml:space="preserve"> </m:t>
                </m:r>
              </m:e>
            </m:mr>
            <m:mr>
              <m:e>
                <m:r>
                  <w:rPr>
                    <w:rFonts w:ascii="Cambria Math" w:hAnsi="Cambria Math"/>
                    <w:color w:val="auto"/>
                    <w:sz w:val="22"/>
                    <w:szCs w:val="22"/>
                  </w:rPr>
                  <m:t>n</m:t>
                </m:r>
              </m:e>
              <m:e>
                <m:r>
                  <w:rPr>
                    <w:rFonts w:ascii="Cambria Math" w:hAnsi="Cambria Math"/>
                    <w:color w:val="auto"/>
                    <w:sz w:val="22"/>
                    <w:szCs w:val="22"/>
                  </w:rPr>
                  <m:t>is number of digits on the meter dial</m:t>
                </m:r>
              </m:e>
              <m:e>
                <m:r>
                  <w:rPr>
                    <w:rFonts w:ascii="Cambria Math" w:hAnsi="Cambria Math"/>
                    <w:color w:val="auto"/>
                    <w:sz w:val="22"/>
                    <w:szCs w:val="22"/>
                  </w:rPr>
                  <m:t xml:space="preserve"> </m:t>
                </m:r>
              </m:e>
            </m:mr>
          </m:m>
        </m:oMath>
      </m:oMathPara>
    </w:p>
    <w:p w14:paraId="0FE4F49E"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366B9">
        <w:rPr>
          <w:rFonts w:asciiTheme="minorHAnsi" w:hAnsiTheme="minorHAnsi"/>
          <w:color w:val="auto"/>
          <w:sz w:val="22"/>
          <w:szCs w:val="22"/>
        </w:rPr>
        <w:t xml:space="preserve">Compute the Meter Advance Chargeable Days </w:t>
      </w:r>
      <m:oMath>
        <m:r>
          <w:rPr>
            <w:rFonts w:ascii="Cambria Math" w:hAnsi="Cambria Math"/>
            <w:color w:val="auto"/>
            <w:sz w:val="22"/>
            <w:szCs w:val="22"/>
          </w:rPr>
          <m:t>MACD</m:t>
        </m:r>
      </m:oMath>
      <w:r w:rsidRPr="00A366B9">
        <w:rPr>
          <w:rFonts w:asciiTheme="minorHAnsi" w:hAnsiTheme="minorHAnsi"/>
          <w:color w:val="auto"/>
          <w:sz w:val="22"/>
          <w:szCs w:val="22"/>
        </w:rPr>
        <w:t xml:space="preserve"> as</w:t>
      </w:r>
    </w:p>
    <w:p w14:paraId="5D8907A5" w14:textId="77777777" w:rsidR="00733B01" w:rsidRPr="00A366B9" w:rsidRDefault="00733B01" w:rsidP="00733B01">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MACD=</m:t>
          </m:r>
          <m:nary>
            <m:naryPr>
              <m:chr m:val="∑"/>
              <m:limLoc m:val="undOvr"/>
              <m:ctrlPr>
                <w:rPr>
                  <w:rFonts w:ascii="Cambria Math" w:hAnsi="Cambria Math"/>
                  <w:i/>
                  <w:color w:val="auto"/>
                  <w:sz w:val="22"/>
                  <w:szCs w:val="22"/>
                </w:rPr>
              </m:ctrlPr>
            </m:naryPr>
            <m:sub>
              <m:r>
                <w:rPr>
                  <w:rFonts w:ascii="Cambria Math" w:hAnsi="Cambria Math"/>
                  <w:color w:val="auto"/>
                  <w:sz w:val="22"/>
                  <w:szCs w:val="22"/>
                </w:rPr>
                <m:t>d=</m:t>
              </m:r>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sub>
            <m:sup>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r>
                <w:rPr>
                  <w:rFonts w:ascii="Cambria Math" w:hAnsi="Cambria Math"/>
                  <w:color w:val="auto"/>
                  <w:sz w:val="22"/>
                  <w:szCs w:val="22"/>
                </w:rPr>
                <m:t>-1</m:t>
              </m:r>
            </m:sup>
            <m:e>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TDISC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r>
                    <w:rPr>
                      <w:rFonts w:ascii="Cambria Math" w:hAnsi="Cambria Math"/>
                      <w:color w:val="auto"/>
                      <w:sz w:val="22"/>
                      <w:szCs w:val="22"/>
                    </w:rPr>
                    <m:t>×CONN</m:t>
                  </m:r>
                </m:e>
                <m:sub>
                  <m:r>
                    <w:rPr>
                      <w:rFonts w:ascii="Cambria Math" w:hAnsi="Cambria Math"/>
                      <w:color w:val="auto"/>
                      <w:sz w:val="22"/>
                      <w:szCs w:val="22"/>
                    </w:rPr>
                    <m:t>d</m:t>
                  </m:r>
                </m:sub>
                <m:sup>
                  <m:r>
                    <w:rPr>
                      <w:rFonts w:ascii="Cambria Math" w:hAnsi="Cambria Math"/>
                      <w:color w:val="auto"/>
                      <w:sz w:val="22"/>
                      <w:szCs w:val="22"/>
                    </w:rPr>
                    <m:t xml:space="preserve"> </m:t>
                  </m:r>
                </m:sup>
              </m:sSubSup>
            </m:e>
          </m:nary>
        </m:oMath>
      </m:oMathPara>
    </w:p>
    <w:p w14:paraId="6CF73242" w14:textId="77777777" w:rsidR="00EE3860" w:rsidRDefault="00EE3860" w:rsidP="00EE3860">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where</w:t>
      </w:r>
    </w:p>
    <w:p w14:paraId="62500EB4" w14:textId="77777777" w:rsidR="00EE3860" w:rsidRPr="00EE3860" w:rsidRDefault="00782167" w:rsidP="00EE3860">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TDISC</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hAnsi="Cambria Math"/>
                        <w:sz w:val="22"/>
                        <w:szCs w:val="22"/>
                      </w:rPr>
                      <m:t>if the SPID is Temporarily Disconnected during the Settlement Day d;or</m:t>
                    </m:r>
                  </m:e>
                </m:mr>
                <m:mr>
                  <m:e>
                    <m:r>
                      <w:rPr>
                        <w:rFonts w:ascii="Cambria Math" w:hAnsi="Cambria Math"/>
                        <w:sz w:val="22"/>
                        <w:szCs w:val="22"/>
                      </w:rPr>
                      <m:t>0</m:t>
                    </m:r>
                  </m:e>
                  <m:e>
                    <m:r>
                      <w:rPr>
                        <w:rFonts w:ascii="Cambria Math" w:hAnsi="Cambria Math"/>
                        <w:sz w:val="22"/>
                        <w:szCs w:val="22"/>
                      </w:rPr>
                      <m:t>otherwise</m:t>
                    </m:r>
                  </m:e>
                </m:mr>
              </m:m>
            </m:e>
          </m:d>
        </m:oMath>
      </m:oMathPara>
    </w:p>
    <w:p w14:paraId="3450EBA1" w14:textId="77777777" w:rsidR="00EE3860" w:rsidRPr="00EE3860" w:rsidRDefault="00782167" w:rsidP="00EE3860">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CONN</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eastAsia="Malgun Gothic" w:hAnsi="Cambria Math"/>
                        <w:color w:val="auto"/>
                        <w:sz w:val="22"/>
                        <w:szCs w:val="22"/>
                      </w:rPr>
                      <m:t>if</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w:rPr>
                        <w:rFonts w:ascii="Cambria Math" w:hAnsi="Cambria Math"/>
                        <w:sz w:val="22"/>
                        <w:szCs w:val="22"/>
                      </w:rPr>
                      <m:t>, and</m:t>
                    </m:r>
                  </m:e>
                </m:mr>
                <m:mr>
                  <m:e>
                    <m:r>
                      <w:rPr>
                        <w:rFonts w:ascii="Cambria Math" w:hAnsi="Cambria Math"/>
                        <w:sz w:val="22"/>
                        <w:szCs w:val="22"/>
                      </w:rPr>
                      <m:t>0</m:t>
                    </m:r>
                  </m:e>
                  <m:e>
                    <m:r>
                      <w:rPr>
                        <w:rFonts w:ascii="Cambria Math" w:hAnsi="Cambria Math"/>
                        <w:sz w:val="22"/>
                        <w:szCs w:val="22"/>
                      </w:rPr>
                      <m:t>otherwise</m:t>
                    </m:r>
                  </m:e>
                </m:mr>
              </m:m>
            </m:e>
          </m:d>
        </m:oMath>
      </m:oMathPara>
    </w:p>
    <w:p w14:paraId="1F6C49F8"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366B9">
        <w:rPr>
          <w:rFonts w:asciiTheme="minorHAnsi" w:hAnsiTheme="minorHAnsi"/>
          <w:color w:val="auto"/>
          <w:sz w:val="22"/>
          <w:szCs w:val="22"/>
        </w:rPr>
        <w:t xml:space="preserve">For each day </w:t>
      </w:r>
      <w:r w:rsidRPr="00EE3860">
        <w:rPr>
          <w:rFonts w:asciiTheme="minorHAnsi" w:hAnsiTheme="minorHAnsi"/>
          <w:i/>
          <w:color w:val="auto"/>
          <w:sz w:val="22"/>
          <w:szCs w:val="22"/>
        </w:rPr>
        <w:t>d</w:t>
      </w:r>
      <w:r w:rsidRPr="00A366B9">
        <w:rPr>
          <w:rFonts w:asciiTheme="minorHAnsi" w:hAnsiTheme="minorHAnsi"/>
          <w:color w:val="auto"/>
          <w:sz w:val="22"/>
          <w:szCs w:val="22"/>
        </w:rPr>
        <w:t xml:space="preserve"> within the Meter Advance Period compute the Unadjusted Actual Daily Volume </w:t>
      </w:r>
      <m:oMath>
        <m:sSubSup>
          <m:sSubSupPr>
            <m:ctrlPr>
              <w:rPr>
                <w:rFonts w:ascii="Cambria Math" w:hAnsi="Cambria Math"/>
                <w:i/>
                <w:color w:val="auto"/>
                <w:sz w:val="22"/>
                <w:szCs w:val="22"/>
              </w:rPr>
            </m:ctrlPr>
          </m:sSubSupPr>
          <m:e>
            <m:r>
              <w:rPr>
                <w:rFonts w:ascii="Cambria Math" w:hAnsi="Cambria Math"/>
                <w:color w:val="auto"/>
                <w:sz w:val="22"/>
                <w:szCs w:val="22"/>
              </w:rPr>
              <m:t>UADV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EE3860">
        <w:rPr>
          <w:rFonts w:asciiTheme="minorHAnsi" w:hAnsiTheme="minorHAnsi"/>
          <w:color w:val="auto"/>
          <w:sz w:val="22"/>
          <w:szCs w:val="22"/>
        </w:rPr>
        <w:t xml:space="preserve"> </w:t>
      </w:r>
      <w:r w:rsidRPr="00A366B9">
        <w:rPr>
          <w:rFonts w:asciiTheme="minorHAnsi" w:hAnsiTheme="minorHAnsi"/>
          <w:color w:val="auto"/>
          <w:sz w:val="22"/>
          <w:szCs w:val="22"/>
        </w:rPr>
        <w:t>as</w:t>
      </w:r>
    </w:p>
    <w:p w14:paraId="185E77B4" w14:textId="77777777" w:rsidR="008C506C" w:rsidRDefault="00782167">
      <w:pPr>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UADV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f>
            <m:fPr>
              <m:ctrlPr>
                <w:rPr>
                  <w:rFonts w:ascii="Cambria Math" w:eastAsia="Arial" w:hAnsi="Cambria Math"/>
                  <w:i/>
                  <w:sz w:val="22"/>
                  <w:szCs w:val="22"/>
                </w:rPr>
              </m:ctrlPr>
            </m:fPr>
            <m:num>
              <m:r>
                <w:rPr>
                  <w:rFonts w:ascii="Cambria Math" w:eastAsia="Arial" w:hAnsi="Cambria Math"/>
                  <w:sz w:val="22"/>
                  <w:szCs w:val="22"/>
                </w:rPr>
                <m:t>MAV</m:t>
              </m:r>
            </m:num>
            <m:den>
              <m:r>
                <w:rPr>
                  <w:rFonts w:ascii="Cambria Math" w:eastAsia="Arial" w:hAnsi="Cambria Math"/>
                  <w:sz w:val="22"/>
                  <w:szCs w:val="22"/>
                </w:rPr>
                <m:t>MACD</m:t>
              </m:r>
            </m:den>
          </m:f>
        </m:oMath>
      </m:oMathPara>
    </w:p>
    <w:p w14:paraId="7B22E83D" w14:textId="77777777" w:rsidR="00FA5B5E" w:rsidRPr="00FA5B5E" w:rsidRDefault="00FA5B5E" w:rsidP="00FA5B5E">
      <w:pPr>
        <w:pStyle w:val="BodyText"/>
        <w:tabs>
          <w:tab w:val="left" w:pos="1007"/>
        </w:tabs>
        <w:spacing w:before="120" w:line="360" w:lineRule="auto"/>
        <w:ind w:left="108" w:right="105"/>
        <w:jc w:val="both"/>
        <w:rPr>
          <w:rFonts w:asciiTheme="minorHAnsi" w:hAnsiTheme="minorHAnsi"/>
          <w:color w:val="auto"/>
          <w:sz w:val="22"/>
          <w:szCs w:val="22"/>
        </w:rPr>
      </w:pPr>
      <w:r w:rsidRPr="00FA5B5E">
        <w:rPr>
          <w:rFonts w:asciiTheme="minorHAnsi" w:hAnsiTheme="minorHAnsi"/>
          <w:color w:val="auto"/>
          <w:sz w:val="22"/>
          <w:szCs w:val="22"/>
        </w:rPr>
        <w:t xml:space="preserve">And the Actual Daily Volume </w:t>
      </w:r>
      <m:oMath>
        <m:sSub>
          <m:sSubPr>
            <m:ctrlPr>
              <w:rPr>
                <w:rFonts w:ascii="Cambria Math" w:hAnsi="Cambria Math"/>
                <w:color w:val="auto"/>
                <w:sz w:val="22"/>
                <w:szCs w:val="22"/>
              </w:rPr>
            </m:ctrlPr>
          </m:sSubPr>
          <m:e>
            <m:r>
              <m:rPr>
                <m:sty m:val="p"/>
              </m:rPr>
              <w:rPr>
                <w:rFonts w:ascii="Cambria Math" w:hAnsi="Cambria Math"/>
                <w:color w:val="auto"/>
                <w:sz w:val="22"/>
                <w:szCs w:val="22"/>
              </w:rPr>
              <m:t>ADV</m:t>
            </m:r>
          </m:e>
          <m:sub>
            <m:r>
              <m:rPr>
                <m:sty m:val="p"/>
              </m:rPr>
              <w:rPr>
                <w:rFonts w:ascii="Cambria Math" w:hAnsi="Cambria Math"/>
                <w:color w:val="auto"/>
                <w:sz w:val="22"/>
                <w:szCs w:val="22"/>
              </w:rPr>
              <m:t>Kd</m:t>
            </m:r>
          </m:sub>
        </m:sSub>
      </m:oMath>
      <w:r w:rsidRPr="00FA5B5E">
        <w:rPr>
          <w:rFonts w:asciiTheme="minorHAnsi" w:hAnsiTheme="minorHAnsi"/>
          <w:color w:val="auto"/>
          <w:sz w:val="22"/>
          <w:szCs w:val="22"/>
        </w:rPr>
        <w:t xml:space="preserve"> as </w:t>
      </w:r>
    </w:p>
    <w:p w14:paraId="053460AD" w14:textId="77777777" w:rsidR="00FA5B5E" w:rsidRPr="00FA5B5E" w:rsidRDefault="00782167" w:rsidP="00FA5B5E">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ADV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f>
                      <m:fPr>
                        <m:ctrlPr>
                          <w:rPr>
                            <w:rFonts w:ascii="Cambria Math" w:hAnsi="Cambria Math"/>
                            <w:i/>
                            <w:sz w:val="22"/>
                            <w:szCs w:val="22"/>
                          </w:rPr>
                        </m:ctrlPr>
                      </m:fPr>
                      <m:num>
                        <m:r>
                          <w:rPr>
                            <w:rFonts w:ascii="Cambria Math" w:hAnsi="Cambria Math"/>
                            <w:sz w:val="22"/>
                            <w:szCs w:val="22"/>
                          </w:rPr>
                          <m:t>MAV</m:t>
                        </m:r>
                      </m:num>
                      <m:den>
                        <m:r>
                          <w:rPr>
                            <w:rFonts w:ascii="Cambria Math" w:hAnsi="Cambria Math"/>
                            <w:sz w:val="22"/>
                            <w:szCs w:val="22"/>
                          </w:rPr>
                          <m:t>MACD</m:t>
                        </m:r>
                      </m:den>
                    </m:f>
                  </m:e>
                  <m:e>
                    <m:r>
                      <w:rPr>
                        <w:rFonts w:ascii="Cambria Math" w:eastAsia="Malgun Gothic" w:hAnsi="Cambria Math"/>
                        <w:color w:val="auto"/>
                        <w:sz w:val="22"/>
                        <w:szCs w:val="22"/>
                      </w:rPr>
                      <m:t>if MACD&gt;0</m:t>
                    </m:r>
                  </m:e>
                </m:mr>
                <m:mr>
                  <m:e>
                    <m:r>
                      <w:rPr>
                        <w:rFonts w:ascii="Cambria Math" w:hAnsi="Cambria Math"/>
                        <w:sz w:val="22"/>
                        <w:szCs w:val="22"/>
                      </w:rPr>
                      <m:t>0</m:t>
                    </m:r>
                  </m:e>
                  <m:e>
                    <m:r>
                      <w:rPr>
                        <w:rFonts w:ascii="Cambria Math" w:hAnsi="Cambria Math"/>
                        <w:sz w:val="22"/>
                        <w:szCs w:val="22"/>
                      </w:rPr>
                      <m:t>if MACD=0</m:t>
                    </m:r>
                  </m:e>
                </m:mr>
              </m:m>
            </m:e>
          </m:d>
        </m:oMath>
      </m:oMathPara>
    </w:p>
    <w:p w14:paraId="456D91B5"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FA5B5E">
        <w:rPr>
          <w:rFonts w:asciiTheme="minorHAnsi" w:hAnsiTheme="minorHAnsi"/>
          <w:color w:val="auto"/>
          <w:sz w:val="22"/>
          <w:szCs w:val="22"/>
        </w:rPr>
        <w:t xml:space="preserve">For days within a Meter Post-Advance Period compute the Unadjusted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UEDV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0975B0">
        <w:rPr>
          <w:rFonts w:asciiTheme="minorHAnsi" w:hAnsiTheme="minorHAnsi"/>
          <w:color w:val="auto"/>
          <w:sz w:val="22"/>
          <w:szCs w:val="22"/>
        </w:rPr>
        <w:t xml:space="preserve"> </w:t>
      </w:r>
      <w:r w:rsidRPr="00FA5B5E">
        <w:rPr>
          <w:rFonts w:asciiTheme="minorHAnsi" w:hAnsiTheme="minorHAnsi"/>
          <w:color w:val="auto"/>
          <w:sz w:val="22"/>
          <w:szCs w:val="22"/>
        </w:rPr>
        <w:t>as</w:t>
      </w:r>
    </w:p>
    <w:p w14:paraId="177BA3D3" w14:textId="77777777" w:rsidR="000975B0" w:rsidRPr="00FA5B5E" w:rsidRDefault="00782167" w:rsidP="000975B0">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color w:val="auto"/>
                  <w:sz w:val="22"/>
                  <w:szCs w:val="22"/>
                </w:rPr>
              </m:ctrlPr>
            </m:sSubPr>
            <m:e>
              <m:r>
                <w:rPr>
                  <w:rFonts w:ascii="Cambria Math" w:hAnsi="Cambria Math"/>
                  <w:color w:val="auto"/>
                  <w:sz w:val="22"/>
                  <w:szCs w:val="22"/>
                </w:rPr>
                <m:t>UEDV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sSub>
            <m:sSubPr>
              <m:ctrlPr>
                <w:rPr>
                  <w:rFonts w:ascii="Cambria Math" w:hAnsi="Cambria Math"/>
                  <w:color w:val="auto"/>
                  <w:sz w:val="22"/>
                  <w:szCs w:val="22"/>
                </w:rPr>
              </m:ctrlPr>
            </m:sSubPr>
            <m:e>
              <m:r>
                <w:rPr>
                  <w:rFonts w:ascii="Cambria Math" w:hAnsi="Cambria Math"/>
                  <w:color w:val="auto"/>
                  <w:sz w:val="22"/>
                  <w:szCs w:val="22"/>
                </w:rPr>
                <m:t>UADV</m:t>
              </m:r>
            </m:e>
            <m:sub>
              <m:r>
                <m:rPr>
                  <m:sty m:val="p"/>
                </m:rPr>
                <w:rPr>
                  <w:rFonts w:ascii="Cambria Math" w:hAnsi="Cambria Math"/>
                  <w:color w:val="auto"/>
                  <w:sz w:val="22"/>
                  <w:szCs w:val="22"/>
                </w:rPr>
                <m:t>Kd</m:t>
              </m:r>
            </m:sub>
          </m:sSub>
          <m:r>
            <w:rPr>
              <w:rFonts w:ascii="Cambria Math" w:hAnsi="Cambria Math"/>
              <w:color w:val="auto"/>
              <w:sz w:val="22"/>
              <w:szCs w:val="22"/>
            </w:rPr>
            <m:t xml:space="preserve"> for the last day d for which there is a value of </m:t>
          </m:r>
          <m:sSub>
            <m:sSubPr>
              <m:ctrlPr>
                <w:rPr>
                  <w:rFonts w:ascii="Cambria Math" w:hAnsi="Cambria Math"/>
                  <w:color w:val="auto"/>
                  <w:sz w:val="22"/>
                  <w:szCs w:val="22"/>
                </w:rPr>
              </m:ctrlPr>
            </m:sSubPr>
            <m:e>
              <m:r>
                <w:rPr>
                  <w:rFonts w:ascii="Cambria Math" w:hAnsi="Cambria Math"/>
                  <w:color w:val="auto"/>
                  <w:sz w:val="22"/>
                  <w:szCs w:val="22"/>
                </w:rPr>
                <m:t>UADV</m:t>
              </m:r>
            </m:e>
            <m:sub>
              <m:r>
                <m:rPr>
                  <m:sty m:val="p"/>
                </m:rPr>
                <w:rPr>
                  <w:rFonts w:ascii="Cambria Math" w:hAnsi="Cambria Math"/>
                  <w:color w:val="auto"/>
                  <w:sz w:val="22"/>
                  <w:szCs w:val="22"/>
                </w:rPr>
                <m:t>Kd</m:t>
              </m:r>
            </m:sub>
          </m:sSub>
        </m:oMath>
      </m:oMathPara>
    </w:p>
    <w:p w14:paraId="7D488BAC"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FA5B5E">
        <w:rPr>
          <w:rFonts w:asciiTheme="minorHAnsi" w:hAnsiTheme="minorHAnsi"/>
          <w:color w:val="auto"/>
          <w:sz w:val="22"/>
          <w:szCs w:val="22"/>
        </w:rPr>
        <w:t xml:space="preserve">The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0975B0">
        <w:rPr>
          <w:rFonts w:asciiTheme="minorHAnsi" w:hAnsiTheme="minorHAnsi"/>
          <w:color w:val="auto"/>
          <w:sz w:val="22"/>
          <w:szCs w:val="22"/>
        </w:rPr>
        <w:t xml:space="preserve"> </w:t>
      </w:r>
      <w:r w:rsidRPr="00FA5B5E">
        <w:rPr>
          <w:rFonts w:asciiTheme="minorHAnsi" w:hAnsiTheme="minorHAnsi"/>
          <w:color w:val="auto"/>
          <w:sz w:val="22"/>
          <w:szCs w:val="22"/>
        </w:rPr>
        <w:t>is calculated as</w:t>
      </w:r>
    </w:p>
    <w:p w14:paraId="63234443" w14:textId="77777777" w:rsidR="000975B0" w:rsidRPr="00FA5B5E" w:rsidRDefault="00782167" w:rsidP="000975B0">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color w:val="auto"/>
                  <w:sz w:val="22"/>
                  <w:szCs w:val="22"/>
                </w:rPr>
              </m:ctrlPr>
            </m:sSubPr>
            <m:e>
              <m:r>
                <w:rPr>
                  <w:rFonts w:ascii="Cambria Math" w:hAnsi="Cambria Math"/>
                  <w:color w:val="auto"/>
                  <w:sz w:val="22"/>
                  <w:szCs w:val="22"/>
                </w:rPr>
                <m:t>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sSub>
            <m:sSubPr>
              <m:ctrlPr>
                <w:rPr>
                  <w:rFonts w:ascii="Cambria Math" w:hAnsi="Cambria Math"/>
                  <w:color w:val="auto"/>
                  <w:sz w:val="22"/>
                  <w:szCs w:val="22"/>
                </w:rPr>
              </m:ctrlPr>
            </m:sSubPr>
            <m:e>
              <m:r>
                <w:rPr>
                  <w:rFonts w:ascii="Cambria Math" w:hAnsi="Cambria Math"/>
                  <w:color w:val="auto"/>
                  <w:sz w:val="22"/>
                  <w:szCs w:val="22"/>
                </w:rPr>
                <m:t>UEDV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TDISC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oMath>
      </m:oMathPara>
    </w:p>
    <w:p w14:paraId="5AFEA511" w14:textId="77777777" w:rsidR="008C506C" w:rsidRPr="000975B0" w:rsidRDefault="00D547F3" w:rsidP="00B50C0A">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sidRPr="00FA5B5E">
        <w:rPr>
          <w:rFonts w:asciiTheme="minorHAnsi" w:hAnsiTheme="minorHAnsi"/>
          <w:color w:val="auto"/>
          <w:sz w:val="22"/>
          <w:szCs w:val="22"/>
        </w:rPr>
        <w:t xml:space="preserve">For days within a Meter Pre-Advance Period compute the Unadjusted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UEDV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0975B0">
        <w:rPr>
          <w:rFonts w:asciiTheme="minorHAnsi" w:hAnsiTheme="minorHAnsi"/>
          <w:color w:val="auto"/>
          <w:sz w:val="22"/>
          <w:szCs w:val="22"/>
        </w:rPr>
        <w:t xml:space="preserve"> </w:t>
      </w:r>
      <w:r w:rsidRPr="00FA5B5E">
        <w:rPr>
          <w:rFonts w:asciiTheme="minorHAnsi" w:hAnsiTheme="minorHAnsi"/>
          <w:color w:val="auto"/>
          <w:sz w:val="22"/>
          <w:szCs w:val="22"/>
        </w:rPr>
        <w:t>as</w:t>
      </w:r>
    </w:p>
    <w:p w14:paraId="760F5823" w14:textId="77777777" w:rsidR="000975B0" w:rsidRPr="0013591B" w:rsidRDefault="00782167" w:rsidP="000975B0">
      <w:pPr>
        <w:pStyle w:val="BodyText"/>
        <w:tabs>
          <w:tab w:val="left" w:pos="1007"/>
        </w:tabs>
        <w:spacing w:before="120" w:line="360" w:lineRule="auto"/>
        <w:ind w:left="108" w:right="105"/>
        <w:jc w:val="both"/>
        <w:rPr>
          <w:rFonts w:asciiTheme="minorHAnsi" w:eastAsia="Georgia"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UEDV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6"/>
                  <m:cSp m:val="120"/>
                  <m:mcs>
                    <m:mc>
                      <m:mcPr>
                        <m:count m:val="2"/>
                        <m:mcJc m:val="left"/>
                      </m:mcPr>
                    </m:mc>
                  </m:mcs>
                  <m:ctrlPr>
                    <w:rPr>
                      <w:rFonts w:ascii="Cambria Math" w:hAnsi="Cambria Math"/>
                      <w:i/>
                      <w:sz w:val="22"/>
                      <w:szCs w:val="22"/>
                    </w:rPr>
                  </m:ctrlPr>
                </m:mPr>
                <m:mr>
                  <m:e>
                    <m:f>
                      <m:fPr>
                        <m:ctrlPr>
                          <w:rPr>
                            <w:rFonts w:ascii="Cambria Math" w:hAnsi="Cambria Math"/>
                            <w:i/>
                            <w:sz w:val="22"/>
                            <w:szCs w:val="22"/>
                          </w:rPr>
                        </m:ctrlPr>
                      </m:fPr>
                      <m:num>
                        <m:r>
                          <w:rPr>
                            <w:rFonts w:ascii="Cambria Math" w:hAnsi="Cambria Math"/>
                            <w:sz w:val="22"/>
                            <w:szCs w:val="22"/>
                          </w:rPr>
                          <m:t>YVE</m:t>
                        </m:r>
                      </m:num>
                      <m:den>
                        <m:r>
                          <w:rPr>
                            <w:rFonts w:ascii="Cambria Math" w:hAnsi="Cambria Math"/>
                            <w:sz w:val="22"/>
                            <w:szCs w:val="22"/>
                          </w:rPr>
                          <m:t>DIY</m:t>
                        </m:r>
                      </m:den>
                    </m:f>
                  </m:e>
                  <m:e>
                    <m:r>
                      <w:rPr>
                        <w:rFonts w:ascii="Cambria Math" w:eastAsia="Malgun Gothic" w:hAnsi="Cambria Math"/>
                        <w:color w:val="auto"/>
                        <w:sz w:val="22"/>
                        <w:szCs w:val="22"/>
                      </w:rPr>
                      <m:t>for the meter in the T17 Meter Chain if that meter has an LP YVE;else</m:t>
                    </m:r>
                  </m:e>
                </m:mr>
                <m:mr>
                  <m:e>
                    <m:f>
                      <m:fPr>
                        <m:ctrlPr>
                          <w:rPr>
                            <w:rFonts w:ascii="Cambria Math" w:hAnsi="Cambria Math"/>
                            <w:i/>
                            <w:sz w:val="22"/>
                            <w:szCs w:val="22"/>
                          </w:rPr>
                        </m:ctrlPr>
                      </m:fPr>
                      <m:num>
                        <m:r>
                          <w:rPr>
                            <w:rFonts w:ascii="Cambria Math" w:hAnsi="Cambria Math"/>
                            <w:sz w:val="22"/>
                            <w:szCs w:val="22"/>
                          </w:rPr>
                          <m:t>ILE</m:t>
                        </m:r>
                      </m:num>
                      <m:den>
                        <m:r>
                          <w:rPr>
                            <w:rFonts w:ascii="Cambria Math" w:hAnsi="Cambria Math"/>
                            <w:sz w:val="22"/>
                            <w:szCs w:val="22"/>
                          </w:rPr>
                          <m:t>DIY</m:t>
                        </m:r>
                      </m:den>
                    </m:f>
                  </m:e>
                  <m:e>
                    <m:r>
                      <w:rPr>
                        <w:rFonts w:ascii="Cambria Math" w:hAnsi="Cambria Math"/>
                        <w:sz w:val="22"/>
                        <w:szCs w:val="22"/>
                      </w:rPr>
                      <m:t>the Industry Level Estimate for that meter</m:t>
                    </m:r>
                  </m:e>
                </m:mr>
              </m:m>
            </m:e>
          </m:d>
        </m:oMath>
      </m:oMathPara>
    </w:p>
    <w:p w14:paraId="45B5242F"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975B0">
        <w:rPr>
          <w:rFonts w:asciiTheme="minorHAnsi" w:hAnsiTheme="minorHAnsi"/>
          <w:color w:val="auto"/>
          <w:sz w:val="22"/>
          <w:szCs w:val="22"/>
        </w:rPr>
        <w:t>To establish the</w:t>
      </w:r>
      <w:r w:rsidR="00336526">
        <w:rPr>
          <w:rFonts w:asciiTheme="minorHAnsi" w:hAnsiTheme="minorHAnsi"/>
          <w:color w:val="auto"/>
          <w:sz w:val="22"/>
          <w:szCs w:val="22"/>
        </w:rPr>
        <w:t xml:space="preserve"> </w:t>
      </w:r>
      <m:oMath>
        <m:r>
          <w:rPr>
            <w:rFonts w:ascii="Cambria Math" w:hAnsi="Cambria Math"/>
            <w:color w:val="auto"/>
            <w:sz w:val="22"/>
            <w:szCs w:val="22"/>
          </w:rPr>
          <m:t>ILE</m:t>
        </m:r>
      </m:oMath>
      <w:r w:rsidRPr="000975B0">
        <w:rPr>
          <w:rFonts w:asciiTheme="minorHAnsi" w:hAnsiTheme="minorHAnsi"/>
          <w:color w:val="auto"/>
          <w:sz w:val="22"/>
          <w:szCs w:val="22"/>
        </w:rPr>
        <w:t xml:space="preserve"> for a meter </w:t>
      </w:r>
      <w:r w:rsidRPr="00336526">
        <w:rPr>
          <w:rFonts w:asciiTheme="minorHAnsi" w:hAnsiTheme="minorHAnsi"/>
          <w:i/>
          <w:color w:val="auto"/>
          <w:sz w:val="22"/>
          <w:szCs w:val="22"/>
        </w:rPr>
        <w:t>K</w:t>
      </w:r>
      <w:r w:rsidRPr="000975B0">
        <w:rPr>
          <w:rFonts w:asciiTheme="minorHAnsi" w:hAnsiTheme="minorHAnsi"/>
          <w:color w:val="auto"/>
          <w:sz w:val="22"/>
          <w:szCs w:val="22"/>
        </w:rPr>
        <w:t xml:space="preserve"> for the Settlement Day </w:t>
      </w:r>
      <w:r w:rsidRPr="00336526">
        <w:rPr>
          <w:rFonts w:asciiTheme="minorHAnsi" w:hAnsiTheme="minorHAnsi"/>
          <w:i/>
          <w:color w:val="auto"/>
          <w:sz w:val="22"/>
          <w:szCs w:val="22"/>
        </w:rPr>
        <w:t>d</w:t>
      </w:r>
      <w:r w:rsidRPr="000975B0">
        <w:rPr>
          <w:rFonts w:asciiTheme="minorHAnsi" w:hAnsiTheme="minorHAnsi"/>
          <w:color w:val="auto"/>
          <w:sz w:val="22"/>
          <w:szCs w:val="22"/>
        </w:rPr>
        <w:t xml:space="preserve"> first establish the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513A0773" w14:textId="5B9FE7B9"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975B0">
        <w:rPr>
          <w:rFonts w:asciiTheme="minorHAnsi" w:hAnsiTheme="minorHAnsi"/>
          <w:color w:val="auto"/>
          <w:sz w:val="22"/>
          <w:szCs w:val="22"/>
        </w:rPr>
        <w:t xml:space="preserve">The Central Systems have a table Industry Level Estimates, comprising a series of monotonically increasing Meter Size </w:t>
      </w:r>
      <m:oMath>
        <m:sSubSup>
          <m:sSubSupPr>
            <m:ctrlPr>
              <w:rPr>
                <w:rFonts w:ascii="Cambria Math" w:hAnsi="Cambria Math"/>
                <w:i/>
                <w:color w:val="auto"/>
                <w:sz w:val="22"/>
                <w:szCs w:val="22"/>
              </w:rPr>
            </m:ctrlPr>
          </m:sSubSupPr>
          <m:e>
            <m:r>
              <w:rPr>
                <w:rFonts w:ascii="Cambria Math" w:hAnsi="Cambria Math"/>
                <w:color w:val="auto"/>
                <w:sz w:val="22"/>
                <w:szCs w:val="22"/>
              </w:rPr>
              <m:t>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336526">
        <w:rPr>
          <w:rFonts w:asciiTheme="minorHAnsi" w:hAnsiTheme="minorHAnsi"/>
          <w:color w:val="auto"/>
          <w:sz w:val="22"/>
          <w:szCs w:val="22"/>
        </w:rPr>
        <w:t xml:space="preserve"> </w:t>
      </w:r>
      <w:r w:rsidRPr="000975B0">
        <w:rPr>
          <w:rFonts w:asciiTheme="minorHAnsi" w:hAnsiTheme="minorHAnsi"/>
          <w:color w:val="auto"/>
          <w:sz w:val="22"/>
          <w:szCs w:val="22"/>
        </w:rPr>
        <w:t>and Industry Level Estimates</w:t>
      </w:r>
      <m:oMath>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336526">
        <w:rPr>
          <w:rFonts w:asciiTheme="minorHAnsi" w:hAnsiTheme="minorHAnsi"/>
          <w:color w:val="auto"/>
          <w:sz w:val="22"/>
          <w:szCs w:val="22"/>
        </w:rPr>
        <w:t xml:space="preserve"> </w:t>
      </w:r>
      <w:r w:rsidRPr="000975B0">
        <w:rPr>
          <w:rFonts w:asciiTheme="minorHAnsi" w:hAnsiTheme="minorHAnsi"/>
          <w:color w:val="auto"/>
          <w:sz w:val="22"/>
          <w:szCs w:val="22"/>
        </w:rPr>
        <w:t>, for</w:t>
      </w:r>
      <m:oMath>
        <m:r>
          <w:rPr>
            <w:rFonts w:ascii="Cambria Math" w:hAnsi="Cambria Math"/>
            <w:sz w:val="22"/>
            <w:szCs w:val="22"/>
          </w:rPr>
          <m:t xml:space="preserve"> 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where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is the number of entries in the table. (</w:t>
      </w:r>
      <w:r w:rsidRPr="00336526">
        <w:rPr>
          <w:rFonts w:asciiTheme="minorHAnsi" w:hAnsiTheme="minorHAnsi"/>
          <w:b/>
          <w:i/>
          <w:color w:val="auto"/>
          <w:sz w:val="22"/>
          <w:szCs w:val="22"/>
        </w:rPr>
        <w:t>Note</w:t>
      </w:r>
      <w:r w:rsidRPr="000975B0">
        <w:rPr>
          <w:rFonts w:asciiTheme="minorHAnsi" w:hAnsiTheme="minorHAnsi"/>
          <w:color w:val="auto"/>
          <w:sz w:val="22"/>
          <w:szCs w:val="22"/>
        </w:rPr>
        <w:t xml:space="preserve"> This is potentially a different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from the one in </w:t>
      </w:r>
      <w:hyperlink w:anchor="_bookmark11" w:history="1">
        <w:r w:rsidR="00B22602">
          <w:rPr>
            <w:rFonts w:asciiTheme="minorHAnsi" w:hAnsiTheme="minorHAnsi"/>
            <w:color w:val="auto"/>
            <w:sz w:val="22"/>
            <w:szCs w:val="22"/>
          </w:rPr>
          <w:fldChar w:fldCharType="begin"/>
        </w:r>
        <w:r w:rsidR="00336526">
          <w:rPr>
            <w:rFonts w:asciiTheme="minorHAnsi" w:hAnsiTheme="minorHAnsi"/>
            <w:color w:val="auto"/>
            <w:sz w:val="22"/>
            <w:szCs w:val="22"/>
          </w:rPr>
          <w:instrText xml:space="preserve"> REF _Ref384125459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5110AE">
          <w:rPr>
            <w:rFonts w:asciiTheme="minorHAnsi" w:hAnsiTheme="minorHAnsi"/>
            <w:color w:val="auto"/>
            <w:sz w:val="22"/>
            <w:szCs w:val="22"/>
          </w:rPr>
          <w:t>2.3.13</w:t>
        </w:r>
        <w:r w:rsidR="00B22602">
          <w:rPr>
            <w:rFonts w:asciiTheme="minorHAnsi" w:hAnsiTheme="minorHAnsi"/>
            <w:color w:val="auto"/>
            <w:sz w:val="22"/>
            <w:szCs w:val="22"/>
          </w:rPr>
          <w:fldChar w:fldCharType="end"/>
        </w:r>
        <w:r w:rsidRPr="000975B0">
          <w:rPr>
            <w:rFonts w:asciiTheme="minorHAnsi" w:hAnsiTheme="minorHAnsi"/>
            <w:color w:val="auto"/>
            <w:sz w:val="22"/>
            <w:szCs w:val="22"/>
          </w:rPr>
          <w:t>)</w:t>
        </w:r>
      </w:hyperlink>
      <w:r w:rsidRPr="000975B0">
        <w:rPr>
          <w:rFonts w:asciiTheme="minorHAnsi" w:hAnsiTheme="minorHAnsi"/>
          <w:color w:val="auto"/>
          <w:sz w:val="22"/>
          <w:szCs w:val="22"/>
        </w:rPr>
        <w:t xml:space="preserve"> Then the Tabular Meter Size (</w:t>
      </w:r>
      <m:oMath>
        <m:sSubSup>
          <m:sSubSupPr>
            <m:ctrlPr>
              <w:rPr>
                <w:rFonts w:ascii="Cambria Math" w:hAnsi="Cambria Math"/>
                <w:i/>
                <w:color w:val="auto"/>
                <w:sz w:val="22"/>
                <w:szCs w:val="22"/>
              </w:rPr>
            </m:ctrlPr>
          </m:sSubSupPr>
          <m:e>
            <m:r>
              <w:rPr>
                <w:rFonts w:ascii="Cambria Math" w:hAnsi="Cambria Math"/>
                <w:color w:val="auto"/>
                <w:sz w:val="22"/>
                <w:szCs w:val="22"/>
              </w:rPr>
              <m:t>TMS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0975B0">
        <w:rPr>
          <w:rFonts w:asciiTheme="minorHAnsi" w:hAnsiTheme="minorHAnsi"/>
          <w:color w:val="auto"/>
          <w:sz w:val="22"/>
          <w:szCs w:val="22"/>
        </w:rPr>
        <w:t xml:space="preserve">) in respect of the Industry Level Estimate for the T17 Meter Chain </w:t>
      </w:r>
      <w:r w:rsidRPr="00336526">
        <w:rPr>
          <w:rFonts w:asciiTheme="minorHAnsi" w:hAnsiTheme="minorHAnsi"/>
          <w:i/>
          <w:color w:val="auto"/>
          <w:sz w:val="22"/>
          <w:szCs w:val="22"/>
        </w:rPr>
        <w:t>K</w:t>
      </w:r>
      <w:r w:rsidRPr="000975B0">
        <w:rPr>
          <w:rFonts w:asciiTheme="minorHAnsi" w:hAnsiTheme="minorHAnsi"/>
          <w:color w:val="auto"/>
          <w:sz w:val="22"/>
          <w:szCs w:val="22"/>
        </w:rPr>
        <w:t xml:space="preserve"> for the Settlement Day </w:t>
      </w:r>
      <w:r w:rsidRPr="00336526">
        <w:rPr>
          <w:rFonts w:asciiTheme="minorHAnsi" w:hAnsiTheme="minorHAnsi"/>
          <w:i/>
          <w:color w:val="auto"/>
          <w:sz w:val="22"/>
          <w:szCs w:val="22"/>
        </w:rPr>
        <w:t>d</w:t>
      </w:r>
      <w:r w:rsidRPr="000975B0">
        <w:rPr>
          <w:rFonts w:asciiTheme="minorHAnsi" w:hAnsiTheme="minorHAnsi"/>
          <w:color w:val="auto"/>
          <w:sz w:val="22"/>
          <w:szCs w:val="22"/>
        </w:rPr>
        <w:t xml:space="preserve"> is</w:t>
      </w:r>
    </w:p>
    <w:p w14:paraId="3A3CA197" w14:textId="4ED395CF" w:rsidR="00336526" w:rsidRPr="00336526" w:rsidRDefault="00782167" w:rsidP="0099791D">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TMS</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MS</m:t>
                        </m:r>
                      </m:e>
                      <m:sub>
                        <m:r>
                          <w:rPr>
                            <w:rFonts w:ascii="Cambria Math" w:hAnsi="Cambria Math"/>
                            <w:sz w:val="22"/>
                            <w:szCs w:val="22"/>
                          </w:rPr>
                          <m:t>j</m:t>
                        </m:r>
                      </m:sub>
                    </m:sSub>
                  </m:e>
                  <m:e>
                    <m:r>
                      <w:rPr>
                        <w:rFonts w:ascii="Cambria Math" w:eastAsia="Malgun Gothic" w:hAnsi="Cambria Math"/>
                        <w:color w:val="auto"/>
                        <w:sz w:val="22"/>
                        <w:szCs w:val="22"/>
                      </w:rPr>
                      <m:t xml:space="preserve">where j has the minimum value such as </m:t>
                    </m:r>
                    <m:sSub>
                      <m:sSubPr>
                        <m:ctrlPr>
                          <w:rPr>
                            <w:rFonts w:ascii="Cambria Math" w:hAnsi="Cambria Math"/>
                            <w:i/>
                            <w:sz w:val="22"/>
                            <w:szCs w:val="22"/>
                          </w:rPr>
                        </m:ctrlPr>
                      </m:sSubPr>
                      <m:e>
                        <m:r>
                          <w:rPr>
                            <w:rFonts w:ascii="Cambria Math" w:hAnsi="Cambria Math"/>
                            <w:sz w:val="22"/>
                            <w:szCs w:val="22"/>
                          </w:rPr>
                          <m:t>MS</m:t>
                        </m:r>
                      </m:e>
                      <m:sub>
                        <m:r>
                          <w:rPr>
                            <w:rFonts w:ascii="Cambria Math" w:hAnsi="Cambria Math"/>
                            <w:sz w:val="22"/>
                            <w:szCs w:val="22"/>
                          </w:rPr>
                          <m:t>j</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e>
                </m:mr>
                <m:mr>
                  <m:e>
                    <m:sSub>
                      <m:sSubPr>
                        <m:ctrlPr>
                          <w:rPr>
                            <w:rFonts w:ascii="Cambria Math" w:hAnsi="Cambria Math"/>
                            <w:i/>
                            <w:sz w:val="22"/>
                            <w:szCs w:val="22"/>
                          </w:rPr>
                        </m:ctrlPr>
                      </m:sSubPr>
                      <m:e>
                        <m:r>
                          <w:rPr>
                            <w:rFonts w:ascii="Cambria Math" w:hAnsi="Cambria Math"/>
                            <w:sz w:val="22"/>
                            <w:szCs w:val="22"/>
                          </w:rPr>
                          <m:t>MS</m:t>
                        </m:r>
                      </m:e>
                      <m:sub>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MS</m:t>
                        </m:r>
                      </m:e>
                      <m:sub>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sub>
                    </m:sSub>
                  </m:e>
                </m:mr>
              </m:m>
            </m:e>
          </m:d>
        </m:oMath>
      </m:oMathPara>
    </w:p>
    <w:p w14:paraId="430FFD64" w14:textId="77777777" w:rsidR="008C506C" w:rsidRDefault="0099791D" w:rsidP="0099791D">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 xml:space="preserve">And the Industry Level Estimate </w:t>
      </w:r>
      <m:oMath>
        <m:r>
          <w:rPr>
            <w:rFonts w:ascii="Cambria Math" w:hAnsi="Cambria Math"/>
            <w:color w:val="auto"/>
            <w:sz w:val="22"/>
            <w:szCs w:val="22"/>
          </w:rPr>
          <m:t>ILE</m:t>
        </m:r>
      </m:oMath>
      <w:r>
        <w:rPr>
          <w:rFonts w:asciiTheme="minorHAnsi" w:hAnsiTheme="minorHAnsi"/>
          <w:color w:val="auto"/>
          <w:sz w:val="22"/>
          <w:szCs w:val="22"/>
        </w:rPr>
        <w:t xml:space="preserve"> for the T17 Meter Chain </w:t>
      </w:r>
      <w:r>
        <w:rPr>
          <w:rFonts w:asciiTheme="minorHAnsi" w:hAnsiTheme="minorHAnsi"/>
          <w:i/>
          <w:color w:val="auto"/>
          <w:sz w:val="22"/>
          <w:szCs w:val="22"/>
        </w:rPr>
        <w:t>K</w:t>
      </w:r>
      <w:r>
        <w:rPr>
          <w:rFonts w:asciiTheme="minorHAnsi" w:hAnsiTheme="minorHAnsi"/>
          <w:color w:val="auto"/>
          <w:sz w:val="22"/>
          <w:szCs w:val="22"/>
        </w:rPr>
        <w:t xml:space="preserve"> for the Settlement Day </w:t>
      </w:r>
      <w:r>
        <w:rPr>
          <w:rFonts w:asciiTheme="minorHAnsi" w:hAnsiTheme="minorHAnsi"/>
          <w:i/>
          <w:color w:val="auto"/>
          <w:sz w:val="22"/>
          <w:szCs w:val="22"/>
        </w:rPr>
        <w:t>d</w:t>
      </w:r>
      <w:r>
        <w:rPr>
          <w:rFonts w:asciiTheme="minorHAnsi" w:hAnsiTheme="minorHAnsi"/>
          <w:color w:val="auto"/>
          <w:sz w:val="22"/>
          <w:szCs w:val="22"/>
        </w:rPr>
        <w:t xml:space="preserve"> is then given by the table of Industry Level Estimates as</w:t>
      </w:r>
    </w:p>
    <w:p w14:paraId="5778AF82" w14:textId="77777777" w:rsidR="0099791D" w:rsidRPr="0099791D" w:rsidRDefault="00782167" w:rsidP="0099791D">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 xml:space="preserve"> </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(TMS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oMath>
      </m:oMathPara>
    </w:p>
    <w:p w14:paraId="4BF1E152" w14:textId="77777777" w:rsidR="008C506C" w:rsidRDefault="00FE6BA4"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Pr>
          <w:rFonts w:asciiTheme="minorHAnsi" w:hAnsiTheme="minorHAnsi"/>
          <w:color w:val="auto"/>
          <w:sz w:val="22"/>
          <w:szCs w:val="22"/>
        </w:rPr>
        <w:t>Not used.</w:t>
      </w:r>
    </w:p>
    <w:p w14:paraId="195DF17D" w14:textId="77777777" w:rsidR="00817D5C" w:rsidRDefault="00817D5C"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336526">
        <w:rPr>
          <w:rFonts w:asciiTheme="minorHAnsi" w:hAnsiTheme="minorHAnsi"/>
          <w:color w:val="auto"/>
          <w:sz w:val="22"/>
          <w:szCs w:val="22"/>
        </w:rPr>
        <w:t xml:space="preserve">For all </w:t>
      </w:r>
      <w:r w:rsidRPr="00817D5C">
        <w:rPr>
          <w:rFonts w:asciiTheme="minorHAnsi" w:hAnsiTheme="minorHAnsi"/>
          <w:i/>
          <w:color w:val="auto"/>
          <w:sz w:val="22"/>
          <w:szCs w:val="22"/>
        </w:rPr>
        <w:t>K</w:t>
      </w:r>
      <w:r w:rsidRPr="00336526">
        <w:rPr>
          <w:rFonts w:asciiTheme="minorHAnsi" w:hAnsiTheme="minorHAnsi"/>
          <w:color w:val="auto"/>
          <w:sz w:val="22"/>
          <w:szCs w:val="22"/>
        </w:rPr>
        <w:t xml:space="preserve">, </w:t>
      </w:r>
      <w:r w:rsidRPr="00817D5C">
        <w:rPr>
          <w:rFonts w:asciiTheme="minorHAnsi" w:hAnsiTheme="minorHAnsi"/>
          <w:i/>
          <w:color w:val="auto"/>
          <w:sz w:val="22"/>
          <w:szCs w:val="22"/>
        </w:rPr>
        <w:t>d</w:t>
      </w:r>
      <w:r w:rsidRPr="00336526">
        <w:rPr>
          <w:rFonts w:asciiTheme="minorHAnsi" w:hAnsiTheme="minorHAnsi"/>
          <w:color w:val="auto"/>
          <w:sz w:val="22"/>
          <w:szCs w:val="22"/>
        </w:rPr>
        <w:t xml:space="preserve"> compute the Daily Volume </w:t>
      </w:r>
      <m:oMath>
        <m:sSubSup>
          <m:sSubSupPr>
            <m:ctrlPr>
              <w:rPr>
                <w:rFonts w:ascii="Cambria Math" w:hAnsi="Cambria Math"/>
                <w:i/>
                <w:color w:val="auto"/>
                <w:sz w:val="22"/>
                <w:szCs w:val="22"/>
              </w:rPr>
            </m:ctrlPr>
          </m:sSubSupPr>
          <m:e>
            <m:r>
              <w:rPr>
                <w:rFonts w:ascii="Cambria Math" w:hAnsi="Cambria Math"/>
                <w:color w:val="auto"/>
                <w:sz w:val="22"/>
                <w:szCs w:val="22"/>
              </w:rPr>
              <m:t>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44061510" w14:textId="77777777" w:rsidR="00817D5C" w:rsidRPr="003B23BC" w:rsidRDefault="00782167" w:rsidP="00817D5C">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ADV</m:t>
                        </m:r>
                      </m:e>
                      <m:sub>
                        <m:r>
                          <w:rPr>
                            <w:rFonts w:ascii="Cambria Math" w:hAnsi="Cambria Math"/>
                            <w:sz w:val="22"/>
                            <w:szCs w:val="22"/>
                          </w:rPr>
                          <m:t>Kd</m:t>
                        </m:r>
                      </m:sub>
                    </m:sSub>
                  </m:e>
                  <m:e>
                    <m:r>
                      <w:rPr>
                        <w:rFonts w:ascii="Cambria Math" w:hAnsi="Cambria Math"/>
                        <w:sz w:val="22"/>
                        <w:szCs w:val="22"/>
                      </w:rPr>
                      <m:t>for periods within a Meter Advance Period</m:t>
                    </m:r>
                  </m:e>
                </m:mr>
                <m:mr>
                  <m:e>
                    <m:sSub>
                      <m:sSubPr>
                        <m:ctrlPr>
                          <w:rPr>
                            <w:rFonts w:ascii="Cambria Math" w:hAnsi="Cambria Math"/>
                            <w:i/>
                            <w:sz w:val="22"/>
                            <w:szCs w:val="22"/>
                          </w:rPr>
                        </m:ctrlPr>
                      </m:sSubPr>
                      <m:e>
                        <m:r>
                          <w:rPr>
                            <w:rFonts w:ascii="Cambria Math" w:hAnsi="Cambria Math"/>
                            <w:sz w:val="22"/>
                            <w:szCs w:val="22"/>
                          </w:rPr>
                          <m:t>EDV</m:t>
                        </m:r>
                      </m:e>
                      <m:sub>
                        <m:r>
                          <w:rPr>
                            <w:rFonts w:ascii="Cambria Math" w:hAnsi="Cambria Math"/>
                            <w:sz w:val="22"/>
                            <w:szCs w:val="22"/>
                          </w:rPr>
                          <m:t>Kd</m:t>
                        </m:r>
                      </m:sub>
                    </m:sSub>
                  </m:e>
                  <m:e>
                    <m:r>
                      <w:rPr>
                        <w:rFonts w:ascii="Cambria Math" w:hAnsi="Cambria Math"/>
                        <w:sz w:val="22"/>
                        <w:szCs w:val="22"/>
                      </w:rPr>
                      <m:t>for period within a Meter Pre-Advance or Post-Advance Period</m:t>
                    </m:r>
                  </m:e>
                </m:mr>
                <m:mr>
                  <m:e>
                    <m:r>
                      <w:rPr>
                        <w:rFonts w:ascii="Cambria Math" w:hAnsi="Cambria Math"/>
                        <w:sz w:val="22"/>
                        <w:szCs w:val="22"/>
                      </w:rPr>
                      <m:t>0</m:t>
                    </m:r>
                  </m:e>
                  <m:e>
                    <m:r>
                      <w:rPr>
                        <w:rFonts w:ascii="Cambria Math" w:hAnsi="Cambria Math"/>
                        <w:sz w:val="22"/>
                        <w:szCs w:val="22"/>
                      </w:rPr>
                      <m:t>for any other Settlement Day d</m:t>
                    </m:r>
                  </m:e>
                </m:mr>
              </m:m>
            </m:e>
          </m:d>
        </m:oMath>
      </m:oMathPara>
    </w:p>
    <w:p w14:paraId="3862D9AF" w14:textId="77777777" w:rsidR="00817D5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817D5C">
        <w:rPr>
          <w:rFonts w:asciiTheme="minorHAnsi" w:hAnsiTheme="minorHAnsi"/>
          <w:color w:val="auto"/>
          <w:sz w:val="22"/>
          <w:szCs w:val="22"/>
        </w:rPr>
        <w:t xml:space="preserve">For </w:t>
      </w:r>
      <w:r w:rsidR="00817D5C" w:rsidRPr="00817D5C">
        <w:rPr>
          <w:rFonts w:asciiTheme="minorHAnsi" w:hAnsiTheme="minorHAnsi"/>
          <w:color w:val="auto"/>
          <w:sz w:val="22"/>
          <w:szCs w:val="22"/>
        </w:rPr>
        <w:t xml:space="preserve">each meter </w:t>
      </w:r>
      <w:proofErr w:type="gramStart"/>
      <w:r w:rsidR="00817D5C" w:rsidRPr="00817D5C">
        <w:rPr>
          <w:rFonts w:asciiTheme="minorHAnsi" w:hAnsiTheme="minorHAnsi"/>
          <w:i/>
          <w:color w:val="auto"/>
          <w:sz w:val="22"/>
          <w:szCs w:val="22"/>
        </w:rPr>
        <w:t>K</w:t>
      </w:r>
      <w:r w:rsidR="00817D5C" w:rsidRPr="00817D5C">
        <w:rPr>
          <w:rFonts w:asciiTheme="minorHAnsi" w:hAnsiTheme="minorHAnsi"/>
          <w:color w:val="auto"/>
          <w:sz w:val="22"/>
          <w:szCs w:val="22"/>
        </w:rPr>
        <w:t xml:space="preserve"> ,</w:t>
      </w:r>
      <w:proofErr w:type="gramEnd"/>
      <w:r w:rsidR="00817D5C" w:rsidRPr="00817D5C">
        <w:rPr>
          <w:rFonts w:asciiTheme="minorHAnsi" w:hAnsiTheme="minorHAnsi"/>
          <w:color w:val="auto"/>
          <w:sz w:val="22"/>
          <w:szCs w:val="22"/>
        </w:rPr>
        <w:t xml:space="preserve"> and Settlement Day </w:t>
      </w:r>
      <w:r w:rsidR="00817D5C" w:rsidRPr="00817D5C">
        <w:rPr>
          <w:rFonts w:asciiTheme="minorHAnsi" w:hAnsiTheme="minorHAnsi"/>
          <w:i/>
          <w:color w:val="auto"/>
          <w:sz w:val="22"/>
          <w:szCs w:val="22"/>
        </w:rPr>
        <w:t xml:space="preserve">d, </w:t>
      </w:r>
      <w:r w:rsidR="00817D5C" w:rsidRPr="00817D5C">
        <w:rPr>
          <w:rFonts w:asciiTheme="minorHAnsi" w:hAnsiTheme="minorHAnsi"/>
          <w:color w:val="auto"/>
          <w:sz w:val="22"/>
          <w:szCs w:val="22"/>
        </w:rPr>
        <w:t xml:space="preserve">the Derived Daily Volume </w:t>
      </w:r>
      <m:oMath>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817D5C" w:rsidRPr="00817D5C">
        <w:rPr>
          <w:rFonts w:asciiTheme="minorHAnsi" w:hAnsiTheme="minorHAnsi"/>
          <w:color w:val="auto"/>
          <w:sz w:val="22"/>
          <w:szCs w:val="22"/>
        </w:rPr>
        <w:t xml:space="preserve"> is calculated as </w:t>
      </w:r>
    </w:p>
    <w:p w14:paraId="4345E45E" w14:textId="77777777" w:rsidR="00817D5C" w:rsidRPr="003B23BC" w:rsidRDefault="00782167" w:rsidP="00817D5C">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Kd</m:t>
                        </m:r>
                      </m:sub>
                    </m:sSub>
                    <m:r>
                      <w:rPr>
                        <w:rFonts w:ascii="Cambria Math" w:hAnsi="Cambria Math"/>
                        <w:sz w:val="22"/>
                        <w:szCs w:val="22"/>
                      </w:rPr>
                      <m:t>-</m:t>
                    </m:r>
                    <m:nary>
                      <m:naryPr>
                        <m:chr m:val="∑"/>
                        <m:limLoc m:val="subSup"/>
                        <m:supHide m:val="1"/>
                        <m:ctrlPr>
                          <w:rPr>
                            <w:rFonts w:ascii="Cambria Math" w:hAnsi="Cambria Math"/>
                            <w:i/>
                            <w:sz w:val="22"/>
                            <w:szCs w:val="22"/>
                          </w:rPr>
                        </m:ctrlPr>
                      </m:naryPr>
                      <m:sub>
                        <m:r>
                          <w:rPr>
                            <w:rFonts w:ascii="Cambria Math" w:hAnsi="Cambria Math"/>
                            <w:sz w:val="22"/>
                            <w:szCs w:val="22"/>
                          </w:rPr>
                          <m:t>L</m:t>
                        </m:r>
                      </m:sub>
                      <m:sup/>
                      <m:e>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Ld</m:t>
                            </m:r>
                          </m:sub>
                        </m:sSub>
                      </m:e>
                    </m:nary>
                  </m:e>
                  <m:e>
                    <m:r>
                      <w:rPr>
                        <w:rFonts w:ascii="Cambria Math" w:eastAsia="Malgun Gothic" w:hAnsi="Cambria Math"/>
                        <w:color w:val="auto"/>
                        <w:sz w:val="22"/>
                        <w:szCs w:val="22"/>
                      </w:rPr>
                      <m:t>or</m:t>
                    </m:r>
                  </m:e>
                </m:mr>
                <m:mr>
                  <m:e>
                    <m:r>
                      <w:rPr>
                        <w:rFonts w:ascii="Cambria Math" w:hAnsi="Cambria Math"/>
                        <w:sz w:val="22"/>
                        <w:szCs w:val="22"/>
                      </w:rPr>
                      <m:t>0</m:t>
                    </m:r>
                  </m:e>
                  <m:e>
                    <m:r>
                      <w:rPr>
                        <w:rFonts w:ascii="Cambria Math" w:hAnsi="Cambria Math"/>
                        <w:sz w:val="22"/>
                        <w:szCs w:val="22"/>
                      </w:rPr>
                      <m:t>for any d not in the T17 Meter Chain Chargeable Period</m:t>
                    </m:r>
                  </m:e>
                </m:mr>
              </m:m>
            </m:e>
          </m:d>
        </m:oMath>
      </m:oMathPara>
    </w:p>
    <w:p w14:paraId="6B56C329" w14:textId="77777777" w:rsidR="008C506C" w:rsidRPr="00336526" w:rsidRDefault="00D547F3" w:rsidP="00817D5C">
      <w:pPr>
        <w:pStyle w:val="BodyText"/>
        <w:tabs>
          <w:tab w:val="left" w:pos="1007"/>
        </w:tabs>
        <w:spacing w:before="120" w:line="360" w:lineRule="auto"/>
        <w:ind w:left="108" w:right="105"/>
        <w:jc w:val="both"/>
        <w:rPr>
          <w:rFonts w:asciiTheme="minorHAnsi" w:hAnsiTheme="minorHAnsi"/>
          <w:color w:val="auto"/>
          <w:sz w:val="22"/>
          <w:szCs w:val="22"/>
        </w:rPr>
      </w:pPr>
      <w:r w:rsidRPr="00336526">
        <w:rPr>
          <w:rFonts w:asciiTheme="minorHAnsi" w:hAnsiTheme="minorHAnsi"/>
          <w:color w:val="auto"/>
          <w:sz w:val="22"/>
          <w:szCs w:val="22"/>
        </w:rPr>
        <w:t xml:space="preserve">where the sum is over all meters </w:t>
      </w:r>
      <w:r w:rsidRPr="00817D5C">
        <w:rPr>
          <w:rFonts w:asciiTheme="minorHAnsi" w:hAnsiTheme="minorHAnsi"/>
          <w:i/>
          <w:color w:val="auto"/>
          <w:sz w:val="22"/>
          <w:szCs w:val="22"/>
        </w:rPr>
        <w:t>L</w:t>
      </w:r>
      <w:r w:rsidRPr="00336526">
        <w:rPr>
          <w:rFonts w:asciiTheme="minorHAnsi" w:hAnsiTheme="minorHAnsi"/>
          <w:color w:val="auto"/>
          <w:sz w:val="22"/>
          <w:szCs w:val="22"/>
        </w:rPr>
        <w:t xml:space="preserve"> which are sub-meters of meter </w:t>
      </w:r>
      <w:r w:rsidRPr="00817D5C">
        <w:rPr>
          <w:rFonts w:asciiTheme="minorHAnsi" w:hAnsiTheme="minorHAnsi"/>
          <w:i/>
          <w:color w:val="auto"/>
          <w:sz w:val="22"/>
          <w:szCs w:val="22"/>
        </w:rPr>
        <w:t>K</w:t>
      </w:r>
      <w:r w:rsidRPr="00336526">
        <w:rPr>
          <w:rFonts w:asciiTheme="minorHAnsi" w:hAnsiTheme="minorHAnsi"/>
          <w:color w:val="auto"/>
          <w:sz w:val="22"/>
          <w:szCs w:val="22"/>
        </w:rPr>
        <w:t xml:space="preserve">. The derivation of the appropriate terms </w:t>
      </w:r>
      <m:oMath>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Ld</m:t>
            </m:r>
          </m:sub>
        </m:sSub>
      </m:oMath>
      <w:r w:rsidR="00817D5C">
        <w:rPr>
          <w:rFonts w:asciiTheme="minorHAnsi" w:hAnsiTheme="minorHAnsi"/>
          <w:color w:val="auto"/>
          <w:sz w:val="22"/>
          <w:szCs w:val="22"/>
        </w:rPr>
        <w:t xml:space="preserve"> </w:t>
      </w:r>
      <w:r w:rsidRPr="00336526">
        <w:rPr>
          <w:rFonts w:asciiTheme="minorHAnsi" w:hAnsiTheme="minorHAnsi"/>
          <w:color w:val="auto"/>
          <w:sz w:val="22"/>
          <w:szCs w:val="22"/>
        </w:rPr>
        <w:t xml:space="preserve">for the sub-meters is the same as for the meter </w:t>
      </w:r>
      <w:r w:rsidRPr="00817D5C">
        <w:rPr>
          <w:rFonts w:asciiTheme="minorHAnsi" w:hAnsiTheme="minorHAnsi"/>
          <w:i/>
          <w:color w:val="auto"/>
          <w:sz w:val="22"/>
          <w:szCs w:val="22"/>
        </w:rPr>
        <w:t>K</w:t>
      </w:r>
      <w:r w:rsidRPr="00336526">
        <w:rPr>
          <w:rFonts w:asciiTheme="minorHAnsi" w:hAnsiTheme="minorHAnsi"/>
          <w:color w:val="auto"/>
          <w:sz w:val="22"/>
          <w:szCs w:val="22"/>
        </w:rPr>
        <w:t>.</w:t>
      </w:r>
    </w:p>
    <w:p w14:paraId="7A89F400" w14:textId="77777777" w:rsidR="008C506C" w:rsidRPr="00336526" w:rsidRDefault="00D547F3" w:rsidP="00817D5C">
      <w:pPr>
        <w:pStyle w:val="BodyText"/>
        <w:tabs>
          <w:tab w:val="left" w:pos="1007"/>
        </w:tabs>
        <w:spacing w:before="120" w:line="360" w:lineRule="auto"/>
        <w:ind w:left="108" w:right="105"/>
        <w:jc w:val="both"/>
        <w:rPr>
          <w:rFonts w:asciiTheme="minorHAnsi" w:hAnsiTheme="minorHAnsi"/>
          <w:color w:val="auto"/>
          <w:sz w:val="22"/>
          <w:szCs w:val="22"/>
        </w:rPr>
      </w:pPr>
      <w:r w:rsidRPr="00817D5C">
        <w:rPr>
          <w:rFonts w:asciiTheme="minorHAnsi" w:hAnsiTheme="minorHAnsi"/>
          <w:b/>
          <w:i/>
          <w:color w:val="auto"/>
          <w:sz w:val="22"/>
          <w:szCs w:val="22"/>
        </w:rPr>
        <w:t>Note</w:t>
      </w:r>
      <w:r w:rsidRPr="00336526">
        <w:rPr>
          <w:rFonts w:asciiTheme="minorHAnsi" w:hAnsiTheme="minorHAnsi"/>
          <w:color w:val="auto"/>
          <w:sz w:val="22"/>
          <w:szCs w:val="22"/>
        </w:rPr>
        <w:t xml:space="preserve"> The above equation describes the subtraction of sub-meter volumes from a main meter volume to establish the Derived Daily Volume. It has not yet been possible to verify that interaction of (</w:t>
      </w:r>
      <w:proofErr w:type="spellStart"/>
      <w:r w:rsidRPr="00336526">
        <w:rPr>
          <w:rFonts w:asciiTheme="minorHAnsi" w:hAnsiTheme="minorHAnsi"/>
          <w:color w:val="auto"/>
          <w:sz w:val="22"/>
          <w:szCs w:val="22"/>
        </w:rPr>
        <w:t>i</w:t>
      </w:r>
      <w:proofErr w:type="spellEnd"/>
      <w:r w:rsidRPr="00336526">
        <w:rPr>
          <w:rFonts w:asciiTheme="minorHAnsi" w:hAnsiTheme="minorHAnsi"/>
          <w:color w:val="auto"/>
          <w:sz w:val="22"/>
          <w:szCs w:val="22"/>
        </w:rPr>
        <w:t>) the subtraction of the meter volumes, and (ii) the shifting of volumes described above in respect of vacancy works precisely in the order specified by the equation. The intention is to document the Central Systems behaviour rather than to propose any changes to the Central Systems behaviour.</w:t>
      </w:r>
    </w:p>
    <w:p w14:paraId="1962AACC"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60" w:name="_bookmark15"/>
      <w:bookmarkStart w:id="61" w:name="_Ref384127954"/>
      <w:bookmarkEnd w:id="60"/>
      <w:r w:rsidRPr="00336526">
        <w:rPr>
          <w:rFonts w:asciiTheme="minorHAnsi" w:hAnsiTheme="minorHAnsi"/>
          <w:color w:val="auto"/>
          <w:sz w:val="22"/>
          <w:szCs w:val="22"/>
        </w:rPr>
        <w:t>The Actual Yearly Volume</w:t>
      </w:r>
      <w:r w:rsidR="00817D5C">
        <w:rPr>
          <w:rFonts w:asciiTheme="minorHAnsi" w:hAnsiTheme="minorHAnsi"/>
          <w:color w:val="auto"/>
          <w:sz w:val="22"/>
          <w:szCs w:val="22"/>
        </w:rPr>
        <w:t xml:space="preserve"> </w:t>
      </w:r>
      <w:r w:rsidRPr="00336526">
        <w:rPr>
          <w:rFonts w:asciiTheme="minorHAnsi" w:hAnsiTheme="minorHAnsi"/>
          <w:color w:val="auto"/>
          <w:sz w:val="22"/>
          <w:szCs w:val="22"/>
        </w:rPr>
        <w:t>(</w:t>
      </w:r>
      <m:oMath>
        <m:r>
          <w:rPr>
            <w:rFonts w:ascii="Cambria Math" w:hAnsi="Cambria Math"/>
            <w:color w:val="auto"/>
            <w:sz w:val="22"/>
            <w:szCs w:val="22"/>
          </w:rPr>
          <m:t>AYV</m:t>
        </m:r>
      </m:oMath>
      <w:r w:rsidRPr="00336526">
        <w:rPr>
          <w:rFonts w:asciiTheme="minorHAnsi" w:hAnsiTheme="minorHAnsi"/>
          <w:color w:val="auto"/>
          <w:sz w:val="22"/>
          <w:szCs w:val="22"/>
        </w:rPr>
        <w:t>) for the Water SPID is then</w:t>
      </w:r>
      <w:bookmarkEnd w:id="61"/>
    </w:p>
    <w:p w14:paraId="793F2541" w14:textId="77777777" w:rsidR="00817D5C" w:rsidRPr="004B6DE2" w:rsidRDefault="00817D5C" w:rsidP="00817D5C">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AYV=</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e>
              </m:d>
            </m:e>
          </m:nary>
        </m:oMath>
      </m:oMathPara>
    </w:p>
    <w:p w14:paraId="068523F4" w14:textId="77777777" w:rsidR="004B6DE2" w:rsidRDefault="004B6DE2" w:rsidP="00817D5C">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3B23BC" w14:paraId="55096191" w14:textId="77777777" w:rsidTr="003B23BC">
        <w:trPr>
          <w:jc w:val="center"/>
        </w:trPr>
        <w:tc>
          <w:tcPr>
            <w:tcW w:w="8930" w:type="dxa"/>
            <w:shd w:val="clear" w:color="auto" w:fill="00FF00"/>
          </w:tcPr>
          <w:p w14:paraId="3CC10C80" w14:textId="77777777" w:rsidR="003B23BC" w:rsidRDefault="003B23BC" w:rsidP="003B23BC">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Volumes for the LUVA Charges</w:t>
            </w:r>
          </w:p>
        </w:tc>
      </w:tr>
    </w:tbl>
    <w:p w14:paraId="63F0D40F"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3B23BC">
        <w:rPr>
          <w:rFonts w:asciiTheme="minorHAnsi" w:hAnsiTheme="minorHAnsi"/>
          <w:color w:val="auto"/>
          <w:sz w:val="22"/>
          <w:szCs w:val="22"/>
        </w:rPr>
        <w:t xml:space="preserve">For each Settlement Day </w:t>
      </w:r>
      <w:r w:rsidRPr="00E527CD">
        <w:rPr>
          <w:rFonts w:asciiTheme="minorHAnsi" w:hAnsiTheme="minorHAnsi"/>
          <w:i/>
          <w:color w:val="auto"/>
          <w:sz w:val="22"/>
          <w:szCs w:val="22"/>
        </w:rPr>
        <w:t>d</w:t>
      </w:r>
      <w:r w:rsidRPr="003B23BC">
        <w:rPr>
          <w:rFonts w:asciiTheme="minorHAnsi" w:hAnsiTheme="minorHAnsi"/>
          <w:color w:val="auto"/>
          <w:sz w:val="22"/>
          <w:szCs w:val="22"/>
        </w:rPr>
        <w:t xml:space="preserve"> in the SPID Settlement Chargeable Period define LUVA Chargeable (</w:t>
      </w:r>
      <m:oMath>
        <m:sSubSup>
          <m:sSubSupPr>
            <m:ctrlPr>
              <w:rPr>
                <w:rFonts w:ascii="Cambria Math" w:hAnsi="Cambria Math"/>
                <w:i/>
                <w:color w:val="auto"/>
                <w:sz w:val="22"/>
                <w:szCs w:val="22"/>
              </w:rPr>
            </m:ctrlPr>
          </m:sSubSupPr>
          <m:e>
            <m:r>
              <w:rPr>
                <w:rFonts w:ascii="Cambria Math" w:hAnsi="Cambria Math"/>
                <w:color w:val="auto"/>
                <w:sz w:val="22"/>
                <w:szCs w:val="22"/>
              </w:rPr>
              <m:t>LC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3B23BC">
        <w:rPr>
          <w:rFonts w:asciiTheme="minorHAnsi" w:hAnsiTheme="minorHAnsi"/>
          <w:color w:val="auto"/>
          <w:sz w:val="22"/>
          <w:szCs w:val="22"/>
        </w:rPr>
        <w:t>) as</w:t>
      </w:r>
    </w:p>
    <w:p w14:paraId="2904423B" w14:textId="77777777" w:rsidR="00E527CD" w:rsidRPr="00E527CD" w:rsidRDefault="00782167" w:rsidP="00E527CD">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center"/>
        </m:oMathParaPr>
        <m:oMath>
          <m:sSub>
            <m:sSubPr>
              <m:ctrlPr>
                <w:rPr>
                  <w:rFonts w:ascii="Cambria Math" w:hAnsi="Cambria Math"/>
                  <w:i/>
                  <w:sz w:val="22"/>
                  <w:szCs w:val="22"/>
                </w:rPr>
              </m:ctrlPr>
            </m:sSubPr>
            <m:e>
              <m:r>
                <w:rPr>
                  <w:rFonts w:ascii="Cambria Math" w:hAnsi="Cambria Math"/>
                  <w:sz w:val="22"/>
                  <w:szCs w:val="22"/>
                </w:rPr>
                <m:t>LC</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eastAsia="Malgun Gothic" w:hAnsi="Cambria Math"/>
                        <w:color w:val="auto"/>
                        <w:sz w:val="22"/>
                        <w:szCs w:val="22"/>
                      </w:rPr>
                      <m:t xml:space="preserve">if the SPID has the LUVA flag set, and </m:t>
                    </m:r>
                    <m:sSub>
                      <m:sSubPr>
                        <m:ctrlPr>
                          <w:rPr>
                            <w:rFonts w:ascii="Cambria Math" w:hAnsi="Cambria Math"/>
                            <w:i/>
                            <w:sz w:val="22"/>
                            <w:szCs w:val="22"/>
                          </w:rPr>
                        </m:ctrlPr>
                      </m:sSubPr>
                      <m:e>
                        <m:r>
                          <w:rPr>
                            <w:rFonts w:ascii="Cambria Math" w:hAnsi="Cambria Math"/>
                            <w:sz w:val="22"/>
                            <w:szCs w:val="22"/>
                          </w:rPr>
                          <m:t>SWMC</m:t>
                        </m:r>
                      </m:e>
                      <m:sub>
                        <m:r>
                          <w:rPr>
                            <w:rFonts w:ascii="Cambria Math" w:hAnsi="Cambria Math"/>
                            <w:sz w:val="22"/>
                            <w:szCs w:val="22"/>
                          </w:rPr>
                          <m:t>d</m:t>
                        </m:r>
                      </m:sub>
                    </m:sSub>
                    <m:r>
                      <w:rPr>
                        <w:rFonts w:ascii="Cambria Math" w:hAnsi="Cambria Math"/>
                        <w:sz w:val="22"/>
                        <w:szCs w:val="22"/>
                      </w:rPr>
                      <m:t>&gt;0</m:t>
                    </m:r>
                  </m:e>
                </m:mr>
                <m:mr>
                  <m:e>
                    <m:r>
                      <w:rPr>
                        <w:rFonts w:ascii="Cambria Math" w:hAnsi="Cambria Math"/>
                        <w:sz w:val="22"/>
                        <w:szCs w:val="22"/>
                      </w:rPr>
                      <m:t>0</m:t>
                    </m:r>
                  </m:e>
                  <m:e>
                    <m:r>
                      <w:rPr>
                        <w:rFonts w:ascii="Cambria Math" w:eastAsia="Malgun Gothic" w:hAnsi="Cambria Math"/>
                        <w:color w:val="auto"/>
                        <w:sz w:val="22"/>
                        <w:szCs w:val="22"/>
                      </w:rPr>
                      <m:t xml:space="preserve">if the SPID does not have the LUVA flag set, or </m:t>
                    </m:r>
                    <m:sSub>
                      <m:sSubPr>
                        <m:ctrlPr>
                          <w:rPr>
                            <w:rFonts w:ascii="Cambria Math" w:hAnsi="Cambria Math"/>
                            <w:i/>
                            <w:sz w:val="22"/>
                            <w:szCs w:val="22"/>
                          </w:rPr>
                        </m:ctrlPr>
                      </m:sSubPr>
                      <m:e>
                        <m:r>
                          <w:rPr>
                            <w:rFonts w:ascii="Cambria Math" w:hAnsi="Cambria Math"/>
                            <w:sz w:val="22"/>
                            <w:szCs w:val="22"/>
                          </w:rPr>
                          <m:t>SWMC</m:t>
                        </m:r>
                      </m:e>
                      <m:sub>
                        <m:r>
                          <w:rPr>
                            <w:rFonts w:ascii="Cambria Math" w:hAnsi="Cambria Math"/>
                            <w:sz w:val="22"/>
                            <w:szCs w:val="22"/>
                          </w:rPr>
                          <m:t>d</m:t>
                        </m:r>
                      </m:sub>
                    </m:sSub>
                    <m:r>
                      <w:rPr>
                        <w:rFonts w:ascii="Cambria Math" w:hAnsi="Cambria Math"/>
                        <w:sz w:val="22"/>
                        <w:szCs w:val="22"/>
                      </w:rPr>
                      <m:t>=0</m:t>
                    </m:r>
                  </m:e>
                </m:mr>
              </m:m>
            </m:e>
          </m:d>
        </m:oMath>
      </m:oMathPara>
    </w:p>
    <w:p w14:paraId="236D91CD"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t>Compute the Total LUVA Days (</w:t>
      </w:r>
      <m:oMath>
        <m:r>
          <w:rPr>
            <w:rFonts w:ascii="Cambria Math" w:hAnsi="Cambria Math"/>
            <w:color w:val="auto"/>
            <w:sz w:val="22"/>
            <w:szCs w:val="22"/>
          </w:rPr>
          <m:t>TLD</m:t>
        </m:r>
      </m:oMath>
      <w:r w:rsidRPr="00E527CD">
        <w:rPr>
          <w:rFonts w:asciiTheme="minorHAnsi" w:hAnsiTheme="minorHAnsi"/>
          <w:color w:val="auto"/>
          <w:sz w:val="22"/>
          <w:szCs w:val="22"/>
        </w:rPr>
        <w:t>) as</w:t>
      </w:r>
    </w:p>
    <w:p w14:paraId="3D7F1A13" w14:textId="77777777" w:rsidR="00E45DF4" w:rsidRDefault="00E45DF4" w:rsidP="00E45DF4">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w:lastRenderedPageBreak/>
            <m:t>TLD=</m:t>
          </m:r>
          <m:nary>
            <m:naryPr>
              <m:chr m:val="∑"/>
              <m:limLoc m:val="undOvr"/>
              <m:supHide m:val="1"/>
              <m:ctrlPr>
                <w:rPr>
                  <w:rFonts w:ascii="Cambria Math" w:hAnsi="Cambria Math"/>
                  <w:i/>
                  <w:color w:val="auto"/>
                  <w:sz w:val="22"/>
                  <w:szCs w:val="22"/>
                </w:rPr>
              </m:ctrlPr>
            </m:naryPr>
            <m:sub>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 </m:t>
              </m:r>
              <m:r>
                <w:rPr>
                  <w:rFonts w:ascii="Cambria Math" w:hAnsi="Cambria Math"/>
                  <w:color w:val="auto"/>
                  <w:sz w:val="22"/>
                  <w:szCs w:val="22"/>
                </w:rPr>
                <m:t xml:space="preserve">d </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sub>
            <m:sup/>
            <m:e>
              <m:sSub>
                <m:sSubPr>
                  <m:ctrlPr>
                    <w:rPr>
                      <w:rFonts w:ascii="Cambria Math" w:hAnsi="Cambria Math"/>
                      <w:i/>
                      <w:sz w:val="22"/>
                      <w:szCs w:val="22"/>
                    </w:rPr>
                  </m:ctrlPr>
                </m:sSubPr>
                <m:e>
                  <m:r>
                    <w:rPr>
                      <w:rFonts w:ascii="Cambria Math" w:hAnsi="Cambria Math"/>
                      <w:sz w:val="22"/>
                      <w:szCs w:val="22"/>
                    </w:rPr>
                    <m:t>LC</m:t>
                  </m:r>
                </m:e>
                <m:sub>
                  <m:r>
                    <w:rPr>
                      <w:rFonts w:ascii="Cambria Math" w:hAnsi="Cambria Math"/>
                      <w:sz w:val="22"/>
                      <w:szCs w:val="22"/>
                    </w:rPr>
                    <m:t>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nary>
        </m:oMath>
      </m:oMathPara>
    </w:p>
    <w:p w14:paraId="50181202"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t xml:space="preserve">The LUVA Proportion </w:t>
      </w:r>
      <m:oMath>
        <m:r>
          <w:rPr>
            <w:rFonts w:ascii="Cambria Math" w:hAnsi="Cambria Math"/>
            <w:color w:val="auto"/>
            <w:sz w:val="22"/>
            <w:szCs w:val="22"/>
          </w:rPr>
          <m:t>LUVAP</m:t>
        </m:r>
      </m:oMath>
      <w:r w:rsidR="00E45DF4" w:rsidRPr="00E527CD">
        <w:rPr>
          <w:rFonts w:asciiTheme="minorHAnsi" w:hAnsiTheme="minorHAnsi"/>
          <w:color w:val="auto"/>
          <w:sz w:val="22"/>
          <w:szCs w:val="22"/>
        </w:rPr>
        <w:t xml:space="preserve"> </w:t>
      </w:r>
      <w:r w:rsidRPr="00E527CD">
        <w:rPr>
          <w:rFonts w:asciiTheme="minorHAnsi" w:hAnsiTheme="minorHAnsi"/>
          <w:color w:val="auto"/>
          <w:sz w:val="22"/>
          <w:szCs w:val="22"/>
        </w:rPr>
        <w:t>is defined as</w:t>
      </w:r>
    </w:p>
    <w:p w14:paraId="4677BF07" w14:textId="77777777" w:rsidR="00E45DF4" w:rsidRDefault="00E45DF4" w:rsidP="00E45DF4">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LUVAP=</m:t>
          </m:r>
          <m:f>
            <m:fPr>
              <m:ctrlPr>
                <w:rPr>
                  <w:rFonts w:ascii="Cambria Math" w:hAnsi="Cambria Math"/>
                  <w:i/>
                  <w:color w:val="auto"/>
                  <w:sz w:val="22"/>
                  <w:szCs w:val="22"/>
                </w:rPr>
              </m:ctrlPr>
            </m:fPr>
            <m:num>
              <m:r>
                <w:rPr>
                  <w:rFonts w:ascii="Cambria Math" w:hAnsi="Cambria Math"/>
                  <w:color w:val="auto"/>
                  <w:sz w:val="22"/>
                  <w:szCs w:val="22"/>
                </w:rPr>
                <m:t>TLD</m:t>
              </m:r>
            </m:num>
            <m:den>
              <m:r>
                <w:rPr>
                  <w:rFonts w:ascii="Cambria Math" w:hAnsi="Cambria Math"/>
                  <w:color w:val="auto"/>
                  <w:sz w:val="22"/>
                  <w:szCs w:val="22"/>
                </w:rPr>
                <m:t>DIY</m:t>
              </m:r>
            </m:den>
          </m:f>
        </m:oMath>
      </m:oMathPara>
    </w:p>
    <w:p w14:paraId="7AE84362" w14:textId="77777777" w:rsidR="00E45DF4" w:rsidRPr="00E527CD" w:rsidRDefault="00E45DF4" w:rsidP="00E45DF4">
      <w:pPr>
        <w:pStyle w:val="BodyText"/>
        <w:tabs>
          <w:tab w:val="left" w:pos="1007"/>
        </w:tabs>
        <w:spacing w:before="120" w:line="360" w:lineRule="auto"/>
        <w:ind w:left="108" w:right="105"/>
        <w:jc w:val="both"/>
        <w:rPr>
          <w:rFonts w:asciiTheme="minorHAnsi" w:hAnsiTheme="minorHAnsi"/>
          <w:color w:val="auto"/>
          <w:sz w:val="22"/>
          <w:szCs w:val="22"/>
        </w:rPr>
      </w:pPr>
    </w:p>
    <w:p w14:paraId="3B6E109F"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t xml:space="preserve">The Proportional LUVA Volume limits </w:t>
      </w:r>
      <m:oMath>
        <m:sSubSup>
          <m:sSubSupPr>
            <m:ctrlPr>
              <w:rPr>
                <w:rFonts w:ascii="Cambria Math" w:hAnsi="Cambria Math"/>
                <w:i/>
                <w:sz w:val="22"/>
                <w:szCs w:val="22"/>
              </w:rPr>
            </m:ctrlPr>
          </m:sSubSupPr>
          <m:e>
            <m:r>
              <w:rPr>
                <w:rFonts w:ascii="Cambria Math" w:hAnsi="Cambria Math"/>
                <w:sz w:val="22"/>
                <w:szCs w:val="22"/>
              </w:rPr>
              <m:t>PLVLL</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2</m:t>
            </m:r>
          </m:sub>
          <m:sup>
            <m:r>
              <w:rPr>
                <w:rFonts w:ascii="Cambria Math" w:hAnsi="Cambria Math"/>
                <w:sz w:val="22"/>
                <w:szCs w:val="22"/>
              </w:rPr>
              <m:t xml:space="preserve"> </m:t>
            </m:r>
          </m:sup>
        </m:sSubSup>
      </m:oMath>
      <w:r w:rsidRPr="00E527CD">
        <w:rPr>
          <w:rFonts w:asciiTheme="minorHAnsi" w:hAnsiTheme="minorHAnsi"/>
          <w:color w:val="auto"/>
          <w:sz w:val="22"/>
          <w:szCs w:val="22"/>
        </w:rPr>
        <w:t>are given by</w:t>
      </w:r>
    </w:p>
    <w:p w14:paraId="08806DB8" w14:textId="77777777" w:rsidR="00E45DF4" w:rsidRDefault="00782167" w:rsidP="00E45DF4">
      <w:pPr>
        <w:pStyle w:val="BodyText"/>
        <w:tabs>
          <w:tab w:val="left" w:pos="1007"/>
        </w:tabs>
        <w:spacing w:before="120" w:line="360" w:lineRule="auto"/>
        <w:ind w:right="105"/>
        <w:jc w:val="both"/>
        <w:rPr>
          <w:rFonts w:asciiTheme="minorHAnsi" w:hAnsiTheme="minorHAnsi"/>
          <w:color w:val="auto"/>
          <w:sz w:val="22"/>
          <w:szCs w:val="22"/>
        </w:rPr>
      </w:pPr>
      <m:oMathPara>
        <m:oMath>
          <m:m>
            <m:mPr>
              <m:cSp m:val="120"/>
              <m:mcs>
                <m:mc>
                  <m:mcPr>
                    <m:count m:val="2"/>
                    <m:mcJc m:val="left"/>
                  </m:mcPr>
                </m:mc>
              </m:mcs>
              <m:ctrlPr>
                <w:rPr>
                  <w:rFonts w:ascii="Cambria Math" w:hAnsi="Cambria Math"/>
                  <w:i/>
                  <w:sz w:val="22"/>
                  <w:szCs w:val="22"/>
                </w:rPr>
              </m:ctrlPr>
            </m:mPr>
            <m:mr>
              <m:e>
                <m:r>
                  <w:rPr>
                    <w:rFonts w:ascii="Cambria Math" w:hAnsi="Cambria Math"/>
                    <w:sz w:val="22"/>
                    <w:szCs w:val="22"/>
                  </w:rPr>
                  <m:t>PLVLL</m:t>
                </m:r>
              </m:e>
              <m:e>
                <m:r>
                  <w:rPr>
                    <w:rFonts w:ascii="Cambria Math" w:hAnsi="Cambria Math"/>
                    <w:color w:val="auto"/>
                    <w:sz w:val="22"/>
                    <w:szCs w:val="22"/>
                  </w:rPr>
                  <m:t>=LUVAP×VLL</m:t>
                </m:r>
              </m:e>
            </m:mr>
            <m:mr>
              <m:e>
                <m:sSubSup>
                  <m:sSubSupPr>
                    <m:ctrlPr>
                      <w:rPr>
                        <w:rFonts w:ascii="Cambria Math" w:hAnsi="Cambria Math"/>
                        <w:i/>
                        <w:color w:val="auto"/>
                        <w:sz w:val="22"/>
                        <w:szCs w:val="22"/>
                      </w:rPr>
                    </m:ctrlPr>
                  </m:sSubSupPr>
                  <m:e>
                    <m:r>
                      <w:rPr>
                        <w:rFonts w:ascii="Cambria Math" w:hAnsi="Cambria Math"/>
                        <w:color w:val="auto"/>
                        <w:sz w:val="22"/>
                        <w:szCs w:val="22"/>
                      </w:rPr>
                      <m:t>PLV</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=LUVAP×</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PLV</m:t>
                    </m:r>
                  </m:e>
                  <m:sub>
                    <m:r>
                      <w:rPr>
                        <w:rFonts w:ascii="Cambria Math" w:hAnsi="Cambria Math"/>
                        <w:color w:val="auto"/>
                        <w:sz w:val="22"/>
                        <w:szCs w:val="22"/>
                      </w:rPr>
                      <m:t>2</m:t>
                    </m:r>
                  </m:sub>
                  <m:sup>
                    <m:r>
                      <w:rPr>
                        <w:rFonts w:ascii="Cambria Math" w:hAnsi="Cambria Math"/>
                        <w:color w:val="auto"/>
                        <w:sz w:val="22"/>
                        <w:szCs w:val="22"/>
                      </w:rPr>
                      <m:t xml:space="preserve"> </m:t>
                    </m:r>
                  </m:sup>
                </m:sSubSup>
              </m:e>
              <m:e>
                <m:r>
                  <w:rPr>
                    <w:rFonts w:ascii="Cambria Math" w:hAnsi="Cambria Math"/>
                    <w:color w:val="auto"/>
                    <w:sz w:val="22"/>
                    <w:szCs w:val="22"/>
                  </w:rPr>
                  <m:t>=LUVAP×</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e>
            </m:mr>
          </m:m>
        </m:oMath>
      </m:oMathPara>
    </w:p>
    <w:p w14:paraId="41FDEA09" w14:textId="77777777" w:rsidR="008C506C" w:rsidRPr="00E527CD" w:rsidRDefault="00D547F3" w:rsidP="00E45DF4">
      <w:pPr>
        <w:pStyle w:val="BodyText"/>
        <w:tabs>
          <w:tab w:val="left" w:pos="1007"/>
        </w:tabs>
        <w:spacing w:before="120" w:line="360" w:lineRule="auto"/>
        <w:ind w:left="108" w:right="105"/>
        <w:jc w:val="both"/>
        <w:rPr>
          <w:rFonts w:asciiTheme="minorHAnsi" w:hAnsiTheme="minorHAnsi"/>
          <w:color w:val="auto"/>
          <w:sz w:val="22"/>
          <w:szCs w:val="22"/>
        </w:rPr>
      </w:pPr>
      <w:r w:rsidRPr="00E527CD">
        <w:rPr>
          <w:rFonts w:asciiTheme="minorHAnsi" w:hAnsiTheme="minorHAnsi"/>
          <w:color w:val="auto"/>
          <w:sz w:val="22"/>
          <w:szCs w:val="22"/>
        </w:rPr>
        <w:t xml:space="preserve">where </w:t>
      </w:r>
      <m:oMath>
        <m:r>
          <w:rPr>
            <w:rFonts w:ascii="Cambria Math" w:hAnsi="Cambria Math"/>
            <w:color w:val="auto"/>
            <w:sz w:val="22"/>
            <w:szCs w:val="22"/>
          </w:rPr>
          <m:t>VLL</m:t>
        </m:r>
      </m:oMath>
      <w:r w:rsidR="00E45DF4" w:rsidRPr="00E527CD">
        <w:rPr>
          <w:rFonts w:asciiTheme="minorHAnsi" w:hAnsiTheme="minorHAnsi"/>
          <w:color w:val="auto"/>
          <w:sz w:val="22"/>
          <w:szCs w:val="22"/>
        </w:rPr>
        <w:t xml:space="preserve"> </w:t>
      </w:r>
      <w:r w:rsidRPr="00E527CD">
        <w:rPr>
          <w:rFonts w:asciiTheme="minorHAnsi" w:hAnsiTheme="minorHAnsi"/>
          <w:color w:val="auto"/>
          <w:sz w:val="22"/>
          <w:szCs w:val="22"/>
        </w:rPr>
        <w:t xml:space="preserve">is the lower limit for the LUVA Adjustment as defined in the Wholesale Charges </w:t>
      </w:r>
      <w:proofErr w:type="gramStart"/>
      <w:r w:rsidRPr="00E527CD">
        <w:rPr>
          <w:rFonts w:asciiTheme="minorHAnsi" w:hAnsiTheme="minorHAnsi"/>
          <w:color w:val="auto"/>
          <w:sz w:val="22"/>
          <w:szCs w:val="22"/>
        </w:rPr>
        <w:t>Scheme.</w:t>
      </w:r>
      <w:proofErr w:type="gramEnd"/>
    </w:p>
    <w:p w14:paraId="45082BF8" w14:textId="57B24424" w:rsidR="008C506C" w:rsidRPr="00E527C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t>Define the LUVA Annual Volume (</w:t>
      </w:r>
      <m:oMath>
        <m:r>
          <w:rPr>
            <w:rFonts w:ascii="Cambria Math" w:hAnsi="Cambria Math"/>
            <w:color w:val="auto"/>
            <w:sz w:val="22"/>
            <w:szCs w:val="22"/>
          </w:rPr>
          <m:t>LAV</m:t>
        </m:r>
      </m:oMath>
      <w:r w:rsidRPr="00E527CD">
        <w:rPr>
          <w:rFonts w:asciiTheme="minorHAnsi" w:hAnsiTheme="minorHAnsi"/>
          <w:color w:val="auto"/>
          <w:sz w:val="22"/>
          <w:szCs w:val="22"/>
        </w:rPr>
        <w:t xml:space="preserve">) (which is similar to the </w:t>
      </w:r>
      <m:oMath>
        <m:r>
          <w:rPr>
            <w:rFonts w:ascii="Cambria Math" w:hAnsi="Cambria Math"/>
            <w:color w:val="auto"/>
            <w:sz w:val="22"/>
            <w:szCs w:val="22"/>
          </w:rPr>
          <m:t>AYV</m:t>
        </m:r>
      </m:oMath>
      <w:r w:rsidRPr="00E527CD">
        <w:rPr>
          <w:rFonts w:asciiTheme="minorHAnsi" w:hAnsiTheme="minorHAnsi"/>
          <w:color w:val="auto"/>
          <w:sz w:val="22"/>
          <w:szCs w:val="22"/>
        </w:rPr>
        <w:t xml:space="preserve"> sum above as defined in</w:t>
      </w:r>
      <w:r w:rsidR="007A2ACA">
        <w:rPr>
          <w:rFonts w:asciiTheme="minorHAnsi" w:hAnsiTheme="minorHAnsi"/>
          <w:color w:val="auto"/>
          <w:sz w:val="22"/>
          <w:szCs w:val="22"/>
        </w:rPr>
        <w:t xml:space="preserve"> paragraph </w:t>
      </w:r>
      <w:hyperlink w:anchor="_bookmark15" w:history="1">
        <w:r w:rsidR="00B22602">
          <w:rPr>
            <w:rFonts w:asciiTheme="minorHAnsi" w:hAnsiTheme="minorHAnsi"/>
            <w:color w:val="auto"/>
            <w:sz w:val="22"/>
            <w:szCs w:val="22"/>
          </w:rPr>
          <w:fldChar w:fldCharType="begin"/>
        </w:r>
        <w:r w:rsidR="007A2ACA">
          <w:rPr>
            <w:rFonts w:asciiTheme="minorHAnsi" w:hAnsiTheme="minorHAnsi"/>
            <w:color w:val="auto"/>
            <w:sz w:val="22"/>
            <w:szCs w:val="22"/>
          </w:rPr>
          <w:instrText xml:space="preserve"> REF _Ref384127954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5110AE">
          <w:rPr>
            <w:rFonts w:asciiTheme="minorHAnsi" w:hAnsiTheme="minorHAnsi"/>
            <w:color w:val="auto"/>
            <w:sz w:val="22"/>
            <w:szCs w:val="22"/>
          </w:rPr>
          <w:t>2.3.30</w:t>
        </w:r>
        <w:r w:rsidR="00B22602">
          <w:rPr>
            <w:rFonts w:asciiTheme="minorHAnsi" w:hAnsiTheme="minorHAnsi"/>
            <w:color w:val="auto"/>
            <w:sz w:val="22"/>
            <w:szCs w:val="22"/>
          </w:rPr>
          <w:fldChar w:fldCharType="end"/>
        </w:r>
        <w:r w:rsidRPr="00E527CD">
          <w:rPr>
            <w:rFonts w:asciiTheme="minorHAnsi" w:hAnsiTheme="minorHAnsi"/>
            <w:color w:val="auto"/>
            <w:sz w:val="22"/>
            <w:szCs w:val="22"/>
          </w:rPr>
          <w:t>)</w:t>
        </w:r>
      </w:hyperlink>
      <w:r w:rsidRPr="00E527CD">
        <w:rPr>
          <w:rFonts w:asciiTheme="minorHAnsi" w:hAnsiTheme="minorHAnsi"/>
          <w:color w:val="auto"/>
          <w:sz w:val="22"/>
          <w:szCs w:val="22"/>
        </w:rPr>
        <w:t xml:space="preserve"> except that the condition that the SPID has the LUVA flag set for each Settlement Day must be applied.</w:t>
      </w:r>
    </w:p>
    <w:p w14:paraId="658B949F" w14:textId="77777777" w:rsidR="008C506C" w:rsidRPr="004B6DE2" w:rsidRDefault="007A2ACA" w:rsidP="007A2ACA">
      <w:pPr>
        <w:pStyle w:val="BodyText"/>
        <w:tabs>
          <w:tab w:val="left" w:pos="1007"/>
        </w:tabs>
        <w:spacing w:before="120" w:line="360" w:lineRule="auto"/>
        <w:ind w:right="105"/>
        <w:jc w:val="both"/>
        <w:rPr>
          <w:rFonts w:asciiTheme="minorHAnsi" w:hAnsiTheme="minorHAnsi"/>
          <w:color w:val="auto"/>
          <w:sz w:val="22"/>
          <w:szCs w:val="22"/>
        </w:rPr>
      </w:pPr>
      <m:oMathPara>
        <m:oMath>
          <m:r>
            <w:rPr>
              <w:rFonts w:ascii="Cambria Math" w:hAnsi="Cambria Math"/>
              <w:color w:val="auto"/>
              <w:sz w:val="22"/>
              <w:szCs w:val="22"/>
            </w:rPr>
            <m:t>LAV=</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LC</m:t>
                  </m:r>
                </m:e>
                <m:sub>
                  <m:r>
                    <w:rPr>
                      <w:rFonts w:ascii="Cambria Math" w:hAnsi="Cambria Math"/>
                      <w:sz w:val="22"/>
                      <w:szCs w:val="22"/>
                    </w:rPr>
                    <m:t>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e>
              </m:d>
            </m:e>
          </m:nary>
        </m:oMath>
      </m:oMathPara>
    </w:p>
    <w:p w14:paraId="36D17533" w14:textId="77777777" w:rsidR="004B6DE2" w:rsidRPr="00E527CD" w:rsidRDefault="004B6DE2" w:rsidP="007A2ACA">
      <w:pPr>
        <w:pStyle w:val="BodyText"/>
        <w:tabs>
          <w:tab w:val="left" w:pos="1007"/>
        </w:tabs>
        <w:spacing w:before="120" w:line="360" w:lineRule="auto"/>
        <w:ind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7A2ACA" w14:paraId="723F4B89" w14:textId="77777777" w:rsidTr="008834A2">
        <w:trPr>
          <w:jc w:val="center"/>
        </w:trPr>
        <w:tc>
          <w:tcPr>
            <w:tcW w:w="8930" w:type="dxa"/>
            <w:shd w:val="clear" w:color="auto" w:fill="00FF00"/>
          </w:tcPr>
          <w:p w14:paraId="1C89EC69" w14:textId="77777777" w:rsidR="007A2ACA" w:rsidRDefault="007A2ACA"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Phasing Premium</w:t>
            </w:r>
          </w:p>
        </w:tc>
      </w:tr>
    </w:tbl>
    <w:p w14:paraId="0141CD58"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t xml:space="preserve">For each Settlement Day </w:t>
      </w:r>
      <w:r w:rsidRPr="007A2ACA">
        <w:rPr>
          <w:rFonts w:asciiTheme="minorHAnsi" w:hAnsiTheme="minorHAnsi"/>
          <w:i/>
          <w:color w:val="auto"/>
          <w:sz w:val="22"/>
          <w:szCs w:val="22"/>
        </w:rPr>
        <w:t>d</w:t>
      </w:r>
      <w:r w:rsidRPr="007A2ACA">
        <w:rPr>
          <w:rFonts w:asciiTheme="minorHAnsi" w:hAnsiTheme="minorHAnsi"/>
          <w:color w:val="auto"/>
          <w:sz w:val="22"/>
          <w:szCs w:val="22"/>
        </w:rPr>
        <w:t xml:space="preserve"> in the SPID Settlement Chargeable Period, for each T17 Meter Chain </w:t>
      </w:r>
      <w:r w:rsidRPr="007A2ACA">
        <w:rPr>
          <w:rFonts w:asciiTheme="minorHAnsi" w:hAnsiTheme="minorHAnsi"/>
          <w:i/>
          <w:color w:val="auto"/>
          <w:sz w:val="22"/>
          <w:szCs w:val="22"/>
        </w:rPr>
        <w:t>K</w:t>
      </w:r>
      <w:r w:rsidRPr="007A2ACA">
        <w:rPr>
          <w:rFonts w:asciiTheme="minorHAnsi" w:hAnsiTheme="minorHAnsi"/>
          <w:color w:val="auto"/>
          <w:sz w:val="22"/>
          <w:szCs w:val="22"/>
        </w:rPr>
        <w:t xml:space="preserve"> define Premium Chargeable (</w:t>
      </w:r>
      <m:oMath>
        <m:sSubSup>
          <m:sSubSupPr>
            <m:ctrlPr>
              <w:rPr>
                <w:rFonts w:ascii="Cambria Math" w:hAnsi="Cambria Math"/>
                <w:i/>
                <w:color w:val="auto"/>
                <w:sz w:val="22"/>
                <w:szCs w:val="22"/>
              </w:rPr>
            </m:ctrlPr>
          </m:sSubSupPr>
          <m:e>
            <m:r>
              <w:rPr>
                <w:rFonts w:ascii="Cambria Math" w:hAnsi="Cambria Math"/>
                <w:color w:val="auto"/>
                <w:sz w:val="22"/>
                <w:szCs w:val="22"/>
              </w:rPr>
              <m:t>PC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7A2ACA">
        <w:rPr>
          <w:rFonts w:asciiTheme="minorHAnsi" w:hAnsiTheme="minorHAnsi"/>
          <w:color w:val="auto"/>
          <w:sz w:val="22"/>
          <w:szCs w:val="22"/>
        </w:rPr>
        <w:t>) as</w:t>
      </w:r>
      <w:r w:rsidR="007A2ACA">
        <w:rPr>
          <w:rFonts w:asciiTheme="minorHAnsi" w:hAnsiTheme="minorHAnsi"/>
          <w:color w:val="auto"/>
          <w:sz w:val="22"/>
          <w:szCs w:val="22"/>
        </w:rPr>
        <w:t xml:space="preserve"> </w:t>
      </w:r>
    </w:p>
    <w:p w14:paraId="546F6523" w14:textId="77777777" w:rsidR="007A2ACA" w:rsidRPr="007A2ACA" w:rsidRDefault="00782167" w:rsidP="007A2ACA">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PC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r>
                      <w:rPr>
                        <w:rFonts w:ascii="Cambria Math" w:hAnsi="Cambria Math"/>
                        <w:sz w:val="22"/>
                        <w:szCs w:val="22"/>
                      </w:rPr>
                      <m:t>1</m:t>
                    </m:r>
                  </m:e>
                  <m:e>
                    <m:r>
                      <w:rPr>
                        <w:rFonts w:ascii="Cambria Math" w:hAnsi="Cambria Math"/>
                        <w:sz w:val="22"/>
                        <w:szCs w:val="22"/>
                      </w:rPr>
                      <m:t xml:space="preserve">if the SPID is not in a LUVA period, and </m:t>
                    </m:r>
                  </m:e>
                </m:mr>
                <m:mr>
                  <m:e>
                    <m:r>
                      <w:rPr>
                        <w:rFonts w:ascii="Cambria Math" w:hAnsi="Cambria Math"/>
                        <w:sz w:val="22"/>
                        <w:szCs w:val="22"/>
                      </w:rPr>
                      <m:t>0</m:t>
                    </m:r>
                  </m:e>
                  <m:e>
                    <m:r>
                      <w:rPr>
                        <w:rFonts w:ascii="Cambria Math" w:hAnsi="Cambria Math"/>
                        <w:sz w:val="22"/>
                        <w:szCs w:val="22"/>
                      </w:rPr>
                      <m:t>otherwise</m:t>
                    </m:r>
                  </m:e>
                </m:mr>
              </m:m>
            </m:e>
          </m:d>
          <m:r>
            <w:rPr>
              <w:rFonts w:ascii="Cambria Math" w:hAnsi="Cambria Math"/>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≤20 and </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m:oMathPara>
    </w:p>
    <w:p w14:paraId="5087C416" w14:textId="5D6E8228" w:rsidR="008C506C" w:rsidRPr="007A2ACA" w:rsidRDefault="00D547F3" w:rsidP="007A2ACA">
      <w:pPr>
        <w:pStyle w:val="BodyText"/>
        <w:tabs>
          <w:tab w:val="left" w:pos="1007"/>
        </w:tabs>
        <w:spacing w:before="120" w:line="360" w:lineRule="auto"/>
        <w:ind w:left="108" w:right="105"/>
        <w:jc w:val="both"/>
        <w:rPr>
          <w:rFonts w:asciiTheme="minorHAnsi" w:hAnsiTheme="minorHAnsi"/>
          <w:color w:val="auto"/>
          <w:sz w:val="22"/>
          <w:szCs w:val="22"/>
        </w:rPr>
      </w:pPr>
      <w:r w:rsidRPr="007A2ACA">
        <w:rPr>
          <w:rFonts w:asciiTheme="minorHAnsi" w:hAnsiTheme="minorHAnsi"/>
          <w:color w:val="auto"/>
          <w:sz w:val="22"/>
          <w:szCs w:val="22"/>
        </w:rPr>
        <w:t xml:space="preserve">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7A2ACA">
        <w:rPr>
          <w:rFonts w:asciiTheme="minorHAnsi" w:hAnsiTheme="minorHAnsi"/>
          <w:color w:val="auto"/>
          <w:sz w:val="22"/>
          <w:szCs w:val="22"/>
        </w:rPr>
        <w:t xml:space="preserve"> </w:t>
      </w:r>
      <w:r w:rsidRPr="007A2ACA">
        <w:rPr>
          <w:rFonts w:asciiTheme="minorHAnsi" w:hAnsiTheme="minorHAnsi"/>
          <w:color w:val="auto"/>
          <w:sz w:val="22"/>
          <w:szCs w:val="22"/>
        </w:rPr>
        <w:t>is the lower limit of the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7A2ACA">
        <w:rPr>
          <w:rFonts w:asciiTheme="minorHAnsi" w:hAnsiTheme="minorHAnsi"/>
          <w:color w:val="auto"/>
          <w:sz w:val="22"/>
          <w:szCs w:val="22"/>
        </w:rPr>
        <w:t xml:space="preserve">)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7A2ACA">
        <w:rPr>
          <w:rFonts w:asciiTheme="minorHAnsi" w:hAnsiTheme="minorHAnsi"/>
          <w:color w:val="auto"/>
          <w:sz w:val="22"/>
          <w:szCs w:val="22"/>
        </w:rPr>
        <w:t xml:space="preserve">identified in </w:t>
      </w:r>
      <w:r w:rsidR="00385BC1">
        <w:rPr>
          <w:rFonts w:asciiTheme="minorHAnsi" w:hAnsiTheme="minorHAnsi"/>
          <w:color w:val="auto"/>
          <w:sz w:val="22"/>
          <w:szCs w:val="22"/>
        </w:rPr>
        <w:t>Section</w:t>
      </w:r>
      <w:r w:rsidRPr="007A2ACA">
        <w:rPr>
          <w:rFonts w:asciiTheme="minorHAnsi" w:hAnsiTheme="minorHAnsi"/>
          <w:color w:val="auto"/>
          <w:sz w:val="22"/>
          <w:szCs w:val="22"/>
        </w:rPr>
        <w:t xml:space="preserve"> </w:t>
      </w:r>
      <w:hyperlink w:anchor="_bookmark11" w:history="1">
        <w:r w:rsidR="00B22602">
          <w:rPr>
            <w:rFonts w:asciiTheme="minorHAnsi" w:hAnsiTheme="minorHAnsi"/>
            <w:color w:val="auto"/>
            <w:sz w:val="22"/>
            <w:szCs w:val="22"/>
          </w:rPr>
          <w:fldChar w:fldCharType="begin"/>
        </w:r>
        <w:r w:rsidR="007A2ACA">
          <w:rPr>
            <w:rFonts w:asciiTheme="minorHAnsi" w:hAnsiTheme="minorHAnsi"/>
            <w:color w:val="auto"/>
            <w:sz w:val="22"/>
            <w:szCs w:val="22"/>
          </w:rPr>
          <w:instrText xml:space="preserve"> REF _Ref384125459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5110AE">
          <w:rPr>
            <w:rFonts w:asciiTheme="minorHAnsi" w:hAnsiTheme="minorHAnsi"/>
            <w:color w:val="auto"/>
            <w:sz w:val="22"/>
            <w:szCs w:val="22"/>
          </w:rPr>
          <w:t>2.3.13</w:t>
        </w:r>
        <w:r w:rsidR="00B22602">
          <w:rPr>
            <w:rFonts w:asciiTheme="minorHAnsi" w:hAnsiTheme="minorHAnsi"/>
            <w:color w:val="auto"/>
            <w:sz w:val="22"/>
            <w:szCs w:val="22"/>
          </w:rPr>
          <w:fldChar w:fldCharType="end"/>
        </w:r>
      </w:hyperlink>
      <w:r w:rsidRPr="007A2ACA">
        <w:rPr>
          <w:rFonts w:asciiTheme="minorHAnsi" w:hAnsiTheme="minorHAnsi"/>
          <w:color w:val="auto"/>
          <w:sz w:val="22"/>
          <w:szCs w:val="22"/>
        </w:rPr>
        <w:t xml:space="preserve"> .</w:t>
      </w:r>
    </w:p>
    <w:p w14:paraId="037A532B"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t xml:space="preserve">Define the Uncapped Premium Annual Volume </w:t>
      </w:r>
      <m:oMath>
        <m:r>
          <w:rPr>
            <w:rFonts w:ascii="Cambria Math" w:hAnsi="Cambria Math"/>
            <w:color w:val="auto"/>
            <w:sz w:val="22"/>
            <w:szCs w:val="22"/>
          </w:rPr>
          <m:t>UPAV</m:t>
        </m:r>
      </m:oMath>
      <w:r w:rsidR="007A2ACA" w:rsidRPr="007A2ACA">
        <w:rPr>
          <w:rFonts w:asciiTheme="minorHAnsi" w:hAnsiTheme="minorHAnsi"/>
          <w:color w:val="auto"/>
          <w:sz w:val="22"/>
          <w:szCs w:val="22"/>
        </w:rPr>
        <w:t xml:space="preserve"> </w:t>
      </w:r>
      <w:r w:rsidRPr="007A2ACA">
        <w:rPr>
          <w:rFonts w:asciiTheme="minorHAnsi" w:hAnsiTheme="minorHAnsi"/>
          <w:color w:val="auto"/>
          <w:sz w:val="22"/>
          <w:szCs w:val="22"/>
        </w:rPr>
        <w:t>as</w:t>
      </w:r>
    </w:p>
    <w:p w14:paraId="06D53D91" w14:textId="77777777" w:rsidR="007A2ACA" w:rsidRPr="007A2ACA" w:rsidRDefault="007A2ACA" w:rsidP="007A2ACA">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UPAV=</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PC</m:t>
                  </m:r>
                </m:e>
                <m:sub>
                  <m:r>
                    <w:rPr>
                      <w:rFonts w:ascii="Cambria Math" w:hAnsi="Cambria Math"/>
                      <w:sz w:val="22"/>
                      <w:szCs w:val="22"/>
                    </w:rPr>
                    <m:t>Kd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e>
              </m:d>
            </m:e>
          </m:nary>
        </m:oMath>
      </m:oMathPara>
    </w:p>
    <w:p w14:paraId="3DA785D8"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lastRenderedPageBreak/>
        <w:t xml:space="preserve">Define the Total Premium Days </w:t>
      </w:r>
      <m:oMath>
        <m:r>
          <w:rPr>
            <w:rFonts w:ascii="Cambria Math" w:hAnsi="Cambria Math"/>
            <w:color w:val="auto"/>
            <w:sz w:val="22"/>
            <w:szCs w:val="22"/>
          </w:rPr>
          <m:t>TPD</m:t>
        </m:r>
      </m:oMath>
      <w:r w:rsidR="00A95E3B" w:rsidRPr="007A2ACA">
        <w:rPr>
          <w:rFonts w:asciiTheme="minorHAnsi" w:hAnsiTheme="minorHAnsi"/>
          <w:color w:val="auto"/>
          <w:sz w:val="22"/>
          <w:szCs w:val="22"/>
        </w:rPr>
        <w:t xml:space="preserve"> </w:t>
      </w:r>
      <w:r w:rsidRPr="007A2ACA">
        <w:rPr>
          <w:rFonts w:asciiTheme="minorHAnsi" w:hAnsiTheme="minorHAnsi"/>
          <w:color w:val="auto"/>
          <w:sz w:val="22"/>
          <w:szCs w:val="22"/>
        </w:rPr>
        <w:t>as</w:t>
      </w:r>
    </w:p>
    <w:p w14:paraId="5EC682B6" w14:textId="77777777" w:rsidR="006E3388" w:rsidRDefault="006E3388" w:rsidP="006E3388">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TPD=</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sz w:val="22"/>
                      <w:szCs w:val="22"/>
                    </w:rPr>
                    <m:t>×PC</m:t>
                  </m:r>
                </m:e>
                <m:sub>
                  <m:r>
                    <w:rPr>
                      <w:rFonts w:ascii="Cambria Math" w:hAnsi="Cambria Math"/>
                      <w:sz w:val="22"/>
                      <w:szCs w:val="22"/>
                    </w:rPr>
                    <m:t>Kd</m:t>
                  </m:r>
                </m:sub>
              </m:sSub>
            </m:e>
          </m:nary>
        </m:oMath>
      </m:oMathPara>
    </w:p>
    <w:p w14:paraId="009178C2"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t xml:space="preserve">Define the Proportional Premium Volume Limit </w:t>
      </w:r>
      <m:oMath>
        <m:r>
          <w:rPr>
            <w:rFonts w:ascii="Cambria Math" w:hAnsi="Cambria Math"/>
            <w:color w:val="auto"/>
            <w:sz w:val="22"/>
            <w:szCs w:val="22"/>
          </w:rPr>
          <m:t>PPVL</m:t>
        </m:r>
      </m:oMath>
      <w:r w:rsidRPr="007A2ACA">
        <w:rPr>
          <w:rFonts w:asciiTheme="minorHAnsi" w:hAnsiTheme="minorHAnsi"/>
          <w:color w:val="auto"/>
          <w:sz w:val="22"/>
          <w:szCs w:val="22"/>
        </w:rPr>
        <w:t xml:space="preserve"> as</w:t>
      </w:r>
    </w:p>
    <w:p w14:paraId="67D24885" w14:textId="77777777" w:rsidR="006E3388" w:rsidRPr="004B6DE2" w:rsidRDefault="006E3388" w:rsidP="006E3388">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PPVL=</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f>
                <m:fPr>
                  <m:ctrlPr>
                    <w:rPr>
                      <w:rFonts w:ascii="Cambria Math" w:hAnsi="Cambria Math"/>
                      <w:i/>
                      <w:color w:val="auto"/>
                      <w:sz w:val="22"/>
                      <w:szCs w:val="22"/>
                    </w:rPr>
                  </m:ctrlPr>
                </m:fPr>
                <m:num>
                  <m:sSub>
                    <m:sSubPr>
                      <m:ctrlPr>
                        <w:rPr>
                          <w:rFonts w:ascii="Cambria Math" w:hAnsi="Cambria Math"/>
                          <w:i/>
                          <w:sz w:val="22"/>
                          <w:szCs w:val="22"/>
                        </w:rPr>
                      </m:ctrlPr>
                    </m:sSubPr>
                    <m:e>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sz w:val="22"/>
                          <w:szCs w:val="22"/>
                        </w:rPr>
                        <m:t>×MCVT</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PC</m:t>
                      </m:r>
                    </m:e>
                    <m:sub>
                      <m:r>
                        <w:rPr>
                          <w:rFonts w:ascii="Cambria Math" w:hAnsi="Cambria Math"/>
                          <w:sz w:val="22"/>
                          <w:szCs w:val="22"/>
                        </w:rPr>
                        <m:t>Kd</m:t>
                      </m:r>
                    </m:sub>
                  </m:sSub>
                </m:num>
                <m:den>
                  <m:r>
                    <w:rPr>
                      <w:rFonts w:ascii="Cambria Math" w:hAnsi="Cambria Math"/>
                      <w:color w:val="auto"/>
                      <w:sz w:val="22"/>
                      <w:szCs w:val="22"/>
                    </w:rPr>
                    <m:t>DIY</m:t>
                  </m:r>
                </m:den>
              </m:f>
            </m:e>
          </m:nary>
        </m:oMath>
      </m:oMathPara>
    </w:p>
    <w:p w14:paraId="0935104E" w14:textId="77777777" w:rsidR="004B6DE2" w:rsidRPr="007A2ACA" w:rsidRDefault="004B6DE2" w:rsidP="006E3388">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AA0409" w14:paraId="6941E396" w14:textId="77777777" w:rsidTr="008834A2">
        <w:trPr>
          <w:jc w:val="center"/>
        </w:trPr>
        <w:tc>
          <w:tcPr>
            <w:tcW w:w="8930" w:type="dxa"/>
            <w:shd w:val="clear" w:color="auto" w:fill="00FF00"/>
          </w:tcPr>
          <w:p w14:paraId="53BF342F" w14:textId="77777777" w:rsidR="00AA0409" w:rsidRDefault="00AA0409"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the Standard Volume Charges</w:t>
            </w:r>
          </w:p>
        </w:tc>
      </w:tr>
    </w:tbl>
    <w:p w14:paraId="1FC4DCA4" w14:textId="2EF4FED6" w:rsidR="008C506C" w:rsidRPr="00AA040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The Wholesale Charges Scheme defines charges for a volume </w:t>
      </w:r>
      <w:r w:rsidRPr="00AA0409">
        <w:rPr>
          <w:rFonts w:asciiTheme="minorHAnsi" w:hAnsiTheme="minorHAnsi"/>
          <w:i/>
          <w:color w:val="auto"/>
          <w:sz w:val="22"/>
          <w:szCs w:val="22"/>
        </w:rPr>
        <w:t>V</w:t>
      </w:r>
      <w:r w:rsidRPr="00AA0409">
        <w:rPr>
          <w:rFonts w:asciiTheme="minorHAnsi" w:hAnsiTheme="minorHAnsi"/>
          <w:color w:val="auto"/>
          <w:sz w:val="22"/>
          <w:szCs w:val="22"/>
        </w:rPr>
        <w:t xml:space="preserve"> which is allocated across different charge bands (based upon a whole year’s usage) in accordance with paragraph </w:t>
      </w:r>
      <w:hyperlink w:anchor="_bookmark6" w:history="1">
        <w:r w:rsidR="00B22602">
          <w:rPr>
            <w:rFonts w:asciiTheme="minorHAnsi" w:hAnsiTheme="minorHAnsi"/>
            <w:color w:val="auto"/>
            <w:sz w:val="22"/>
            <w:szCs w:val="22"/>
          </w:rPr>
          <w:fldChar w:fldCharType="begin"/>
        </w:r>
        <w:r w:rsidR="0074064A">
          <w:rPr>
            <w:rFonts w:asciiTheme="minorHAnsi" w:hAnsiTheme="minorHAnsi"/>
            <w:color w:val="auto"/>
            <w:sz w:val="22"/>
            <w:szCs w:val="22"/>
          </w:rPr>
          <w:instrText xml:space="preserve"> REF _Ref384128772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5110AE">
          <w:rPr>
            <w:rFonts w:asciiTheme="minorHAnsi" w:hAnsiTheme="minorHAnsi"/>
            <w:color w:val="auto"/>
            <w:sz w:val="22"/>
            <w:szCs w:val="22"/>
          </w:rPr>
          <w:t>2.3.4</w:t>
        </w:r>
        <w:r w:rsidR="00B22602">
          <w:rPr>
            <w:rFonts w:asciiTheme="minorHAnsi" w:hAnsiTheme="minorHAnsi"/>
            <w:color w:val="auto"/>
            <w:sz w:val="22"/>
            <w:szCs w:val="22"/>
          </w:rPr>
          <w:fldChar w:fldCharType="end"/>
        </w:r>
      </w:hyperlink>
    </w:p>
    <w:p w14:paraId="5E514FAD"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The Proportional Free Allocation is </w:t>
      </w:r>
      <m:oMath>
        <m:r>
          <w:rPr>
            <w:rFonts w:ascii="Cambria Math" w:hAnsi="Cambria Math"/>
            <w:color w:val="auto"/>
            <w:sz w:val="22"/>
            <w:szCs w:val="22"/>
          </w:rPr>
          <m:t>PFA</m:t>
        </m:r>
      </m:oMath>
      <w:r w:rsidR="00AA0409" w:rsidRPr="00AA0409">
        <w:rPr>
          <w:rFonts w:asciiTheme="minorHAnsi" w:hAnsiTheme="minorHAnsi"/>
          <w:color w:val="auto"/>
          <w:sz w:val="22"/>
          <w:szCs w:val="22"/>
        </w:rPr>
        <w:t xml:space="preserve"> </w:t>
      </w:r>
      <w:r w:rsidRPr="00AA0409">
        <w:rPr>
          <w:rFonts w:asciiTheme="minorHAnsi" w:hAnsiTheme="minorHAnsi"/>
          <w:color w:val="auto"/>
          <w:sz w:val="22"/>
          <w:szCs w:val="22"/>
        </w:rPr>
        <w:t xml:space="preserve">and the Proportional Volume Limits are </w:t>
      </w:r>
      <m:oMath>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r>
          <w:rPr>
            <w:rFonts w:ascii="Cambria Math" w:hAnsi="Cambria Math"/>
            <w:color w:val="auto"/>
            <w:sz w:val="22"/>
            <w:szCs w:val="22"/>
          </w:rPr>
          <m:t xml:space="preserve"> and </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oMath>
      <w:r w:rsidRPr="00AA0409">
        <w:rPr>
          <w:rFonts w:asciiTheme="minorHAnsi" w:hAnsiTheme="minorHAnsi"/>
          <w:color w:val="auto"/>
          <w:sz w:val="22"/>
          <w:szCs w:val="22"/>
        </w:rPr>
        <w:t xml:space="preserve"> have already been defined. The Actual Yearly Volume is</w:t>
      </w:r>
      <m:oMath>
        <m:r>
          <w:rPr>
            <w:rFonts w:ascii="Cambria Math" w:hAnsi="Cambria Math"/>
            <w:color w:val="auto"/>
            <w:sz w:val="22"/>
            <w:szCs w:val="22"/>
          </w:rPr>
          <m:t xml:space="preserve"> AYV</m:t>
        </m:r>
      </m:oMath>
      <w:r w:rsidRPr="00AA0409">
        <w:rPr>
          <w:rFonts w:asciiTheme="minorHAnsi" w:hAnsiTheme="minorHAnsi"/>
          <w:color w:val="auto"/>
          <w:sz w:val="22"/>
          <w:szCs w:val="22"/>
        </w:rPr>
        <w:t>. Then allocate the</w:t>
      </w:r>
      <w:r w:rsidR="00AA0409" w:rsidRPr="00AA0409">
        <w:rPr>
          <w:rFonts w:asciiTheme="minorHAnsi" w:hAnsiTheme="minorHAnsi"/>
          <w:color w:val="auto"/>
          <w:sz w:val="22"/>
          <w:szCs w:val="22"/>
        </w:rPr>
        <w:t xml:space="preserve"> </w:t>
      </w:r>
      <m:oMath>
        <m:r>
          <w:rPr>
            <w:rFonts w:ascii="Cambria Math" w:hAnsi="Cambria Math"/>
            <w:color w:val="auto"/>
            <w:sz w:val="22"/>
            <w:szCs w:val="22"/>
          </w:rPr>
          <m:t>AYV</m:t>
        </m:r>
      </m:oMath>
      <w:r w:rsidRPr="00AA0409">
        <w:rPr>
          <w:rFonts w:asciiTheme="minorHAnsi" w:hAnsiTheme="minorHAnsi"/>
          <w:color w:val="auto"/>
          <w:sz w:val="22"/>
          <w:szCs w:val="22"/>
        </w:rPr>
        <w:t xml:space="preserve"> into the different charge bands for the Allocated Tranche </w:t>
      </w:r>
      <m:oMath>
        <m:r>
          <w:rPr>
            <w:rFonts w:ascii="Cambria Math" w:hAnsi="Cambria Math"/>
            <w:color w:val="auto"/>
            <w:sz w:val="22"/>
            <w:szCs w:val="22"/>
          </w:rPr>
          <m:t>VFA</m:t>
        </m:r>
      </m:oMath>
      <w:r w:rsidRPr="00AA0409">
        <w:rPr>
          <w:rFonts w:asciiTheme="minorHAnsi" w:hAnsiTheme="minorHAnsi"/>
          <w:color w:val="auto"/>
          <w:sz w:val="22"/>
          <w:szCs w:val="22"/>
        </w:rPr>
        <w:t>, and Charge Bands</w:t>
      </w:r>
      <w:r w:rsidR="00AA0409">
        <w:rPr>
          <w:rFonts w:asciiTheme="minorHAnsi" w:hAnsiTheme="minorHAnsi"/>
          <w:color w:val="auto"/>
          <w:sz w:val="22"/>
          <w:szCs w:val="22"/>
        </w:rPr>
        <w:t xml:space="preserve"> </w:t>
      </w:r>
      <w:r w:rsidRPr="00AA0409">
        <w:rPr>
          <w:rFonts w:asciiTheme="minorHAnsi" w:hAnsiTheme="minorHAnsi"/>
          <w:color w:val="auto"/>
          <w:sz w:val="22"/>
          <w:szCs w:val="22"/>
        </w:rPr>
        <w:t>1, 2 and 3 (</w:t>
      </w:r>
      <m:oMath>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r>
          <w:rPr>
            <w:rFonts w:ascii="Cambria Math"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r>
          <w:rPr>
            <w:rFonts w:ascii="Cambria Math" w:hAnsi="Cambria Math"/>
            <w:color w:val="auto"/>
            <w:sz w:val="22"/>
            <w:szCs w:val="22"/>
          </w:rPr>
          <m:t xml:space="preserve">and </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oMath>
      <w:r w:rsidRPr="00AA0409">
        <w:rPr>
          <w:rFonts w:asciiTheme="minorHAnsi" w:hAnsiTheme="minorHAnsi"/>
          <w:color w:val="auto"/>
          <w:sz w:val="22"/>
          <w:szCs w:val="22"/>
        </w:rPr>
        <w:t>) as</w:t>
      </w:r>
    </w:p>
    <w:p w14:paraId="706A805A" w14:textId="77777777" w:rsidR="00AA0409" w:rsidRPr="00AA0409" w:rsidRDefault="00782167" w:rsidP="00AA0409">
      <w:pPr>
        <w:pStyle w:val="BodyText"/>
        <w:tabs>
          <w:tab w:val="left" w:pos="1007"/>
        </w:tabs>
        <w:spacing w:before="120" w:line="360" w:lineRule="auto"/>
        <w:ind w:left="108" w:right="105"/>
        <w:jc w:val="both"/>
        <w:rPr>
          <w:rFonts w:asciiTheme="minorHAnsi" w:hAnsiTheme="minorHAnsi"/>
          <w:color w:val="auto"/>
          <w:sz w:val="22"/>
          <w:szCs w:val="22"/>
        </w:rPr>
      </w:pPr>
      <m:oMathPara>
        <m:oMath>
          <m:m>
            <m:mPr>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VFA</m:t>
                </m:r>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AYV,PFA</m:t>
                                </m:r>
                              </m:e>
                            </m:d>
                            <m:r>
                              <w:rPr>
                                <w:rFonts w:ascii="Cambria Math" w:hAnsi="Cambria Math"/>
                                <w:color w:val="auto"/>
                                <w:sz w:val="22"/>
                                <w:szCs w:val="22"/>
                              </w:rPr>
                              <m:t xml:space="preserve">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e>
                            </m:d>
                            <m:r>
                              <w:rPr>
                                <w:rFonts w:ascii="Cambria Math" w:hAnsi="Cambria Math"/>
                                <w:color w:val="auto"/>
                                <w:sz w:val="22"/>
                                <w:szCs w:val="22"/>
                              </w:rPr>
                              <m:t>-PFA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r>
                              <w:rPr>
                                <w:rFonts w:ascii="Cambria Math" w:hAnsi="Cambria Math"/>
                                <w:color w:val="auto"/>
                                <w:sz w:val="22"/>
                                <w:szCs w:val="22"/>
                              </w:rPr>
                              <m:t xml:space="preserve">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w:rPr>
                                <w:rFonts w:ascii="Cambria Math" w:hAnsi="Cambria Math"/>
                                <w:color w:val="auto"/>
                                <w:sz w:val="22"/>
                                <w:szCs w:val="22"/>
                              </w:rPr>
                              <m:t>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 xml:space="preserve">2 </m:t>
                                </m:r>
                              </m:sub>
                            </m:sSub>
                          </m:fName>
                          <m:e>
                            <m:r>
                              <w:rPr>
                                <w:rFonts w:ascii="Cambria Math" w:hAnsi="Cambria Math"/>
                                <w:color w:val="auto"/>
                                <w:sz w:val="22"/>
                                <w:szCs w:val="22"/>
                              </w:rPr>
                              <m:t>,0</m:t>
                            </m:r>
                          </m:e>
                        </m:func>
                      </m:e>
                    </m:d>
                  </m:e>
                </m:func>
              </m:e>
            </m:mr>
          </m:m>
        </m:oMath>
      </m:oMathPara>
    </w:p>
    <w:p w14:paraId="40CAFB1A"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The Standard Volume Charge (</w:t>
      </w:r>
      <m:oMath>
        <m:r>
          <w:rPr>
            <w:rFonts w:ascii="Cambria Math" w:hAnsi="Cambria Math"/>
            <w:color w:val="auto"/>
            <w:sz w:val="22"/>
            <w:szCs w:val="22"/>
          </w:rPr>
          <m:t>SVCHARGE</m:t>
        </m:r>
      </m:oMath>
      <w:r w:rsidRPr="00AA0409">
        <w:rPr>
          <w:rFonts w:asciiTheme="minorHAnsi" w:hAnsiTheme="minorHAnsi"/>
          <w:color w:val="auto"/>
          <w:sz w:val="22"/>
          <w:szCs w:val="22"/>
        </w:rPr>
        <w:t>) is defined as</w:t>
      </w:r>
    </w:p>
    <w:p w14:paraId="460FD868" w14:textId="77777777" w:rsidR="00D96BDA" w:rsidRPr="004B6DE2" w:rsidRDefault="00D96BDA" w:rsidP="00D96BDA">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SVCHARGE=</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3</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oMath>
      </m:oMathPara>
    </w:p>
    <w:p w14:paraId="68EDDDF4" w14:textId="77777777" w:rsidR="004B6DE2" w:rsidRPr="00AA0409" w:rsidRDefault="004B6DE2" w:rsidP="00D96BDA">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D96BDA" w14:paraId="35C56FD2" w14:textId="77777777" w:rsidTr="008834A2">
        <w:trPr>
          <w:jc w:val="center"/>
        </w:trPr>
        <w:tc>
          <w:tcPr>
            <w:tcW w:w="8930" w:type="dxa"/>
            <w:shd w:val="clear" w:color="auto" w:fill="00FF00"/>
          </w:tcPr>
          <w:p w14:paraId="0868C11F" w14:textId="77777777" w:rsidR="00D96BDA" w:rsidRDefault="00D96BDA" w:rsidP="00D96BD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Capacity Volume Charges</w:t>
            </w:r>
          </w:p>
        </w:tc>
      </w:tr>
    </w:tbl>
    <w:p w14:paraId="725F8F8C"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If the Capacity Volume Price as defined in the Scheme of Charges is </w:t>
      </w:r>
      <m:oMath>
        <m:r>
          <w:rPr>
            <w:rFonts w:ascii="Cambria Math" w:hAnsi="Cambria Math"/>
            <w:color w:val="auto"/>
            <w:sz w:val="22"/>
            <w:szCs w:val="22"/>
          </w:rPr>
          <m:t>CVP</m:t>
        </m:r>
      </m:oMath>
      <w:r w:rsidRPr="00AA0409">
        <w:rPr>
          <w:rFonts w:asciiTheme="minorHAnsi" w:hAnsiTheme="minorHAnsi"/>
          <w:color w:val="auto"/>
          <w:sz w:val="22"/>
          <w:szCs w:val="22"/>
        </w:rPr>
        <w:t xml:space="preserve">, then the Capacity Volume Charge </w:t>
      </w:r>
      <m:oMath>
        <m:r>
          <w:rPr>
            <w:rFonts w:ascii="Cambria Math" w:hAnsi="Cambria Math"/>
            <w:color w:val="auto"/>
            <w:sz w:val="22"/>
            <w:szCs w:val="22"/>
          </w:rPr>
          <m:t>CVCHARGE</m:t>
        </m:r>
      </m:oMath>
      <w:r w:rsidR="00D96BDA" w:rsidRPr="00AA0409">
        <w:rPr>
          <w:rFonts w:asciiTheme="minorHAnsi" w:hAnsiTheme="minorHAnsi"/>
          <w:color w:val="auto"/>
          <w:sz w:val="22"/>
          <w:szCs w:val="22"/>
        </w:rPr>
        <w:t xml:space="preserve"> </w:t>
      </w:r>
      <w:proofErr w:type="spellStart"/>
      <w:r w:rsidRPr="00AA0409">
        <w:rPr>
          <w:rFonts w:asciiTheme="minorHAnsi" w:hAnsiTheme="minorHAnsi"/>
          <w:color w:val="auto"/>
          <w:sz w:val="22"/>
          <w:szCs w:val="22"/>
        </w:rPr>
        <w:t>is</w:t>
      </w:r>
      <w:proofErr w:type="spellEnd"/>
    </w:p>
    <w:p w14:paraId="5712D9E8" w14:textId="77777777" w:rsidR="00D96BDA" w:rsidRPr="004B6DE2" w:rsidRDefault="00D96BDA" w:rsidP="00D96BDA">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CVCHARGE=CVP×</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AYV,PCVT</m:t>
                          </m:r>
                        </m:e>
                      </m:d>
                      <m:r>
                        <w:rPr>
                          <w:rFonts w:ascii="Cambria Math" w:hAnsi="Cambria Math"/>
                          <w:color w:val="auto"/>
                          <w:sz w:val="22"/>
                          <w:szCs w:val="22"/>
                        </w:rPr>
                        <m:t>-PFA,0</m:t>
                      </m:r>
                    </m:e>
                  </m:func>
                </m:e>
              </m:d>
            </m:e>
          </m:func>
        </m:oMath>
      </m:oMathPara>
    </w:p>
    <w:p w14:paraId="093E706D" w14:textId="77777777" w:rsidR="004B6DE2" w:rsidRPr="00AA0409" w:rsidRDefault="004B6DE2" w:rsidP="00D96BDA">
      <w:pPr>
        <w:pStyle w:val="BodyText"/>
        <w:tabs>
          <w:tab w:val="left" w:pos="1007"/>
        </w:tabs>
        <w:spacing w:before="120" w:line="360" w:lineRule="auto"/>
        <w:ind w:left="108" w:right="105"/>
        <w:jc w:val="both"/>
        <w:rPr>
          <w:rFonts w:asciiTheme="minorHAnsi" w:hAnsiTheme="minorHAnsi"/>
          <w:color w:val="auto"/>
          <w:sz w:val="22"/>
          <w:szCs w:val="22"/>
        </w:rPr>
      </w:pPr>
    </w:p>
    <w:p w14:paraId="3B6BC297" w14:textId="77777777" w:rsidR="008C506C" w:rsidRPr="0013591B" w:rsidRDefault="008C506C">
      <w:pPr>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D96BDA" w14:paraId="2E276BE8" w14:textId="77777777" w:rsidTr="008834A2">
        <w:trPr>
          <w:jc w:val="center"/>
        </w:trPr>
        <w:tc>
          <w:tcPr>
            <w:tcW w:w="8930" w:type="dxa"/>
            <w:shd w:val="clear" w:color="auto" w:fill="00FF00"/>
          </w:tcPr>
          <w:p w14:paraId="3014EF27" w14:textId="77777777" w:rsidR="00D96BDA" w:rsidRDefault="00D96BDA"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LUVA Adjustment</w:t>
            </w:r>
          </w:p>
        </w:tc>
      </w:tr>
    </w:tbl>
    <w:p w14:paraId="39637AB9"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lastRenderedPageBreak/>
        <w:t>Allocate the LUVA Annual Volume (</w:t>
      </w:r>
      <m:oMath>
        <m:r>
          <w:rPr>
            <w:rFonts w:ascii="Cambria Math" w:hAnsi="Cambria Math"/>
            <w:color w:val="auto"/>
            <w:sz w:val="22"/>
            <w:szCs w:val="22"/>
          </w:rPr>
          <m:t>LAV</m:t>
        </m:r>
      </m:oMath>
      <w:r w:rsidRPr="00AA0409">
        <w:rPr>
          <w:rFonts w:asciiTheme="minorHAnsi" w:hAnsiTheme="minorHAnsi"/>
          <w:color w:val="auto"/>
          <w:sz w:val="22"/>
          <w:szCs w:val="22"/>
        </w:rPr>
        <w:t xml:space="preserve">) into volumes </w:t>
      </w:r>
      <m:oMath>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1</m:t>
            </m:r>
          </m:sub>
        </m:sSub>
        <m:r>
          <w:rPr>
            <w:rFonts w:ascii="Cambria Math"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2</m:t>
            </m:r>
          </m:sub>
        </m:sSub>
        <m:r>
          <w:rPr>
            <w:rFonts w:ascii="Cambria Math" w:hAnsi="Cambria Math"/>
            <w:color w:val="auto"/>
            <w:sz w:val="22"/>
            <w:szCs w:val="22"/>
          </w:rPr>
          <m:t xml:space="preserve">and </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3</m:t>
            </m:r>
          </m:sub>
        </m:sSub>
      </m:oMath>
      <w:r w:rsidR="00D96BDA">
        <w:rPr>
          <w:rFonts w:asciiTheme="minorHAnsi" w:hAnsiTheme="minorHAnsi"/>
          <w:color w:val="auto"/>
          <w:sz w:val="22"/>
          <w:szCs w:val="22"/>
        </w:rPr>
        <w:t xml:space="preserve"> </w:t>
      </w:r>
      <w:r w:rsidRPr="00AA0409">
        <w:rPr>
          <w:rFonts w:asciiTheme="minorHAnsi" w:hAnsiTheme="minorHAnsi"/>
          <w:color w:val="auto"/>
          <w:sz w:val="22"/>
          <w:szCs w:val="22"/>
        </w:rPr>
        <w:t>over the various charge bands to establish the LUVA adjustment.</w:t>
      </w:r>
    </w:p>
    <w:p w14:paraId="3867E413" w14:textId="77777777" w:rsidR="00D96BDA" w:rsidRPr="00AA0409" w:rsidRDefault="00782167" w:rsidP="00D96BDA">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3"/>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1</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LAV,</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1</m:t>
                                    </m:r>
                                  </m:sub>
                                </m:sSub>
                              </m:e>
                            </m:d>
                            <m:r>
                              <w:rPr>
                                <w:rFonts w:ascii="Cambria Math" w:hAnsi="Cambria Math"/>
                                <w:color w:val="auto"/>
                                <w:sz w:val="22"/>
                                <w:szCs w:val="22"/>
                              </w:rPr>
                              <m:t>-PLVLL ,0</m:t>
                            </m:r>
                          </m:e>
                        </m:func>
                      </m:e>
                    </m:d>
                  </m:e>
                </m:func>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2</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LAV,</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2</m:t>
                                    </m:r>
                                  </m:sub>
                                </m:sSub>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1</m:t>
                                </m:r>
                              </m:sub>
                            </m:sSub>
                          </m:e>
                        </m:func>
                        <m:r>
                          <w:rPr>
                            <w:rFonts w:ascii="Cambria Math" w:hAnsi="Cambria Math"/>
                            <w:color w:val="auto"/>
                            <w:sz w:val="22"/>
                            <w:szCs w:val="22"/>
                          </w:rPr>
                          <m:t>,0</m:t>
                        </m:r>
                      </m:e>
                    </m:d>
                  </m:e>
                </m:func>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3</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w:rPr>
                                <w:rFonts w:ascii="Cambria Math" w:hAnsi="Cambria Math"/>
                                <w:color w:val="auto"/>
                                <w:sz w:val="22"/>
                                <w:szCs w:val="22"/>
                              </w:rPr>
                              <m:t>LAV-</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2</m:t>
                                </m:r>
                              </m:sub>
                            </m:sSub>
                            <m:r>
                              <w:rPr>
                                <w:rFonts w:ascii="Cambria Math" w:hAnsi="Cambria Math"/>
                                <w:color w:val="auto"/>
                                <w:sz w:val="22"/>
                                <w:szCs w:val="22"/>
                              </w:rPr>
                              <m:t xml:space="preserve"> </m:t>
                            </m:r>
                          </m:fName>
                          <m:e>
                            <m:r>
                              <w:rPr>
                                <w:rFonts w:ascii="Cambria Math" w:hAnsi="Cambria Math"/>
                                <w:color w:val="auto"/>
                                <w:sz w:val="22"/>
                                <w:szCs w:val="22"/>
                              </w:rPr>
                              <m:t>,0</m:t>
                            </m:r>
                          </m:e>
                        </m:func>
                      </m:e>
                    </m:d>
                  </m:e>
                </m:func>
              </m:e>
              <m:e>
                <m:r>
                  <w:rPr>
                    <w:rFonts w:ascii="Cambria Math" w:hAnsi="Cambria Math"/>
                    <w:color w:val="auto"/>
                    <w:sz w:val="22"/>
                    <w:szCs w:val="22"/>
                  </w:rPr>
                  <m:t xml:space="preserve"> </m:t>
                </m:r>
              </m:e>
            </m:mr>
          </m:m>
        </m:oMath>
      </m:oMathPara>
    </w:p>
    <w:p w14:paraId="04A570B7" w14:textId="77777777" w:rsidR="008C506C" w:rsidRPr="00AA040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If the LUVA adjustments are </w:t>
      </w:r>
      <m:oMath>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1</m:t>
            </m:r>
          </m:sub>
        </m:sSub>
        <m:r>
          <w:rPr>
            <w:rFonts w:ascii="Cambria Math"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2</m:t>
            </m:r>
          </m:sub>
        </m:sSub>
        <m:r>
          <w:rPr>
            <w:rFonts w:ascii="Cambria Math" w:hAnsi="Cambria Math"/>
            <w:color w:val="auto"/>
            <w:sz w:val="22"/>
            <w:szCs w:val="22"/>
          </w:rPr>
          <m:t xml:space="preserve">and </m:t>
        </m:r>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3</m:t>
            </m:r>
          </m:sub>
        </m:sSub>
      </m:oMath>
      <w:r w:rsidR="005845AE">
        <w:rPr>
          <w:rStyle w:val="FootnoteReference"/>
          <w:rFonts w:asciiTheme="minorHAnsi" w:hAnsiTheme="minorHAnsi"/>
          <w:color w:val="auto"/>
          <w:sz w:val="22"/>
          <w:szCs w:val="22"/>
        </w:rPr>
        <w:footnoteReference w:id="4"/>
      </w:r>
      <w:r w:rsidR="005845AE">
        <w:rPr>
          <w:rFonts w:asciiTheme="minorHAnsi" w:hAnsiTheme="minorHAnsi"/>
          <w:color w:val="auto"/>
          <w:sz w:val="22"/>
          <w:szCs w:val="22"/>
        </w:rPr>
        <w:t xml:space="preserve"> </w:t>
      </w:r>
      <w:r w:rsidRPr="00AA0409">
        <w:rPr>
          <w:rFonts w:asciiTheme="minorHAnsi" w:hAnsiTheme="minorHAnsi"/>
          <w:color w:val="auto"/>
          <w:sz w:val="22"/>
          <w:szCs w:val="22"/>
        </w:rPr>
        <w:t>then the LUVA Adjustment Charge (</w:t>
      </w:r>
      <m:oMath>
        <m:r>
          <w:rPr>
            <w:rFonts w:ascii="Cambria Math" w:hAnsi="Cambria Math"/>
            <w:color w:val="auto"/>
            <w:sz w:val="22"/>
            <w:szCs w:val="22"/>
          </w:rPr>
          <m:t>LACHARGE</m:t>
        </m:r>
      </m:oMath>
      <w:r w:rsidRPr="00AA0409">
        <w:rPr>
          <w:rFonts w:asciiTheme="minorHAnsi" w:hAnsiTheme="minorHAnsi"/>
          <w:color w:val="auto"/>
          <w:sz w:val="22"/>
          <w:szCs w:val="22"/>
        </w:rPr>
        <w:t>) is</w:t>
      </w:r>
    </w:p>
    <w:p w14:paraId="59E1DEB7" w14:textId="77777777" w:rsidR="008C506C" w:rsidRPr="004B6DE2" w:rsidRDefault="005845AE" w:rsidP="005845AE">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LACHARGE=</m:t>
          </m:r>
          <m:sSub>
            <m:sSubPr>
              <m:ctrlPr>
                <w:rPr>
                  <w:rFonts w:ascii="Cambria Math" w:hAnsi="Cambria Math"/>
                  <w:i/>
                  <w:color w:val="auto"/>
                  <w:sz w:val="22"/>
                  <w:szCs w:val="22"/>
                </w:rPr>
              </m:ctrlPr>
            </m:sSubPr>
            <m:e>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1</m:t>
                  </m:r>
                </m:sub>
              </m:sSub>
              <m:r>
                <w:rPr>
                  <w:rFonts w:ascii="Cambria Math" w:hAnsi="Cambria Math"/>
                  <w:color w:val="auto"/>
                  <w:sz w:val="22"/>
                  <w:szCs w:val="22"/>
                </w:rPr>
                <m:t>×B</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3</m:t>
                  </m:r>
                </m:sub>
              </m:sSub>
              <m:r>
                <w:rPr>
                  <w:rFonts w:ascii="Cambria Math" w:hAnsi="Cambria Math"/>
                  <w:color w:val="auto"/>
                  <w:sz w:val="22"/>
                  <w:szCs w:val="22"/>
                </w:rPr>
                <m:t>×B</m:t>
              </m:r>
            </m:e>
            <m:sub>
              <m:r>
                <w:rPr>
                  <w:rFonts w:ascii="Cambria Math" w:hAnsi="Cambria Math"/>
                  <w:color w:val="auto"/>
                  <w:sz w:val="22"/>
                  <w:szCs w:val="22"/>
                </w:rPr>
                <m:t>3</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3</m:t>
              </m:r>
            </m:sub>
          </m:sSub>
        </m:oMath>
      </m:oMathPara>
    </w:p>
    <w:p w14:paraId="492A0233" w14:textId="77777777" w:rsidR="004B6DE2" w:rsidRPr="00AA0409" w:rsidRDefault="004B6DE2" w:rsidP="005845AE">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8834A2" w14:paraId="6EB66B54" w14:textId="77777777" w:rsidTr="008834A2">
        <w:trPr>
          <w:jc w:val="center"/>
        </w:trPr>
        <w:tc>
          <w:tcPr>
            <w:tcW w:w="8930" w:type="dxa"/>
            <w:shd w:val="clear" w:color="auto" w:fill="00FF00"/>
          </w:tcPr>
          <w:p w14:paraId="6BA331B2" w14:textId="77777777" w:rsidR="008834A2" w:rsidRDefault="008834A2"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Phasing Premium</w:t>
            </w:r>
          </w:p>
        </w:tc>
      </w:tr>
    </w:tbl>
    <w:p w14:paraId="6740647B" w14:textId="77777777" w:rsidR="008C506C" w:rsidRPr="00AA0409"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A0409">
        <w:rPr>
          <w:rFonts w:asciiTheme="minorHAnsi" w:eastAsia="Arial" w:hAnsiTheme="minorHAnsi"/>
          <w:sz w:val="22"/>
          <w:szCs w:val="22"/>
        </w:rPr>
        <w:t>The Proportional Phasing Premium Free Allocation (</w:t>
      </w:r>
      <m:oMath>
        <m:r>
          <w:rPr>
            <w:rFonts w:ascii="Cambria Math" w:hAnsi="Cambria Math"/>
            <w:color w:val="auto"/>
            <w:sz w:val="22"/>
            <w:szCs w:val="22"/>
          </w:rPr>
          <m:t>PPPFA</m:t>
        </m:r>
      </m:oMath>
      <w:r w:rsidRPr="00AA0409">
        <w:rPr>
          <w:rFonts w:asciiTheme="minorHAnsi" w:eastAsia="Arial" w:hAnsiTheme="minorHAnsi"/>
          <w:sz w:val="22"/>
          <w:szCs w:val="22"/>
        </w:rPr>
        <w:t>) is</w:t>
      </w:r>
    </w:p>
    <w:p w14:paraId="2C5BC356" w14:textId="77777777" w:rsidR="008834A2" w:rsidRDefault="008834A2" w:rsidP="008834A2">
      <w:pPr>
        <w:pStyle w:val="BodyText"/>
        <w:tabs>
          <w:tab w:val="left" w:pos="1007"/>
        </w:tabs>
        <w:spacing w:before="120" w:line="360" w:lineRule="auto"/>
        <w:ind w:left="108" w:right="105"/>
        <w:jc w:val="both"/>
        <w:rPr>
          <w:rFonts w:asciiTheme="minorHAnsi" w:eastAsia="Arial" w:hAnsiTheme="minorHAnsi"/>
          <w:sz w:val="22"/>
          <w:szCs w:val="22"/>
        </w:rPr>
      </w:pPr>
      <m:oMathPara>
        <m:oMath>
          <m:r>
            <w:rPr>
              <w:rFonts w:ascii="Cambria Math" w:hAnsi="Cambria Math"/>
              <w:color w:val="auto"/>
              <w:sz w:val="22"/>
              <w:szCs w:val="22"/>
            </w:rPr>
            <m:t>PPPFA=</m:t>
          </m:r>
          <m:f>
            <m:fPr>
              <m:ctrlPr>
                <w:rPr>
                  <w:rFonts w:ascii="Cambria Math" w:hAnsi="Cambria Math"/>
                  <w:i/>
                  <w:color w:val="auto"/>
                  <w:sz w:val="22"/>
                  <w:szCs w:val="22"/>
                </w:rPr>
              </m:ctrlPr>
            </m:fPr>
            <m:num>
              <m:r>
                <w:rPr>
                  <w:rFonts w:ascii="Cambria Math" w:hAnsi="Cambria Math"/>
                  <w:color w:val="auto"/>
                  <w:sz w:val="22"/>
                  <w:szCs w:val="22"/>
                </w:rPr>
                <m:t>TPD×VFA</m:t>
              </m:r>
            </m:num>
            <m:den>
              <m:r>
                <w:rPr>
                  <w:rFonts w:ascii="Cambria Math" w:hAnsi="Cambria Math"/>
                  <w:color w:val="auto"/>
                  <w:sz w:val="22"/>
                  <w:szCs w:val="22"/>
                </w:rPr>
                <m:t>DIY</m:t>
              </m:r>
            </m:den>
          </m:f>
        </m:oMath>
      </m:oMathPara>
    </w:p>
    <w:p w14:paraId="57618F5C" w14:textId="77777777" w:rsidR="008C506C" w:rsidRDefault="00D547F3" w:rsidP="008834A2">
      <w:pPr>
        <w:pStyle w:val="BodyText"/>
        <w:tabs>
          <w:tab w:val="left" w:pos="1007"/>
        </w:tabs>
        <w:spacing w:before="120" w:line="360" w:lineRule="auto"/>
        <w:ind w:left="108" w:right="105"/>
        <w:jc w:val="both"/>
        <w:rPr>
          <w:rFonts w:asciiTheme="minorHAnsi" w:eastAsia="Arial" w:hAnsiTheme="minorHAnsi"/>
          <w:sz w:val="22"/>
          <w:szCs w:val="22"/>
        </w:rPr>
      </w:pPr>
      <w:r w:rsidRPr="00AA0409">
        <w:rPr>
          <w:rFonts w:asciiTheme="minorHAnsi" w:eastAsia="Arial" w:hAnsiTheme="minorHAnsi"/>
          <w:sz w:val="22"/>
          <w:szCs w:val="22"/>
        </w:rPr>
        <w:t>and the Premium Volume (</w:t>
      </w:r>
      <m:oMath>
        <m:r>
          <w:rPr>
            <w:rFonts w:ascii="Cambria Math" w:hAnsi="Cambria Math"/>
            <w:color w:val="auto"/>
            <w:sz w:val="22"/>
            <w:szCs w:val="22"/>
          </w:rPr>
          <m:t>PVA</m:t>
        </m:r>
      </m:oMath>
      <w:r w:rsidRPr="00AA0409">
        <w:rPr>
          <w:rFonts w:asciiTheme="minorHAnsi" w:eastAsia="Arial" w:hAnsiTheme="minorHAnsi"/>
          <w:sz w:val="22"/>
          <w:szCs w:val="22"/>
        </w:rPr>
        <w:t>) on which the charge is payable is therefore</w:t>
      </w:r>
    </w:p>
    <w:p w14:paraId="54C5A373" w14:textId="77777777" w:rsidR="008834A2" w:rsidRPr="00AA0409" w:rsidRDefault="008834A2" w:rsidP="008834A2">
      <w:pPr>
        <w:pStyle w:val="BodyText"/>
        <w:tabs>
          <w:tab w:val="left" w:pos="1007"/>
        </w:tabs>
        <w:spacing w:before="120" w:line="360" w:lineRule="auto"/>
        <w:ind w:left="108" w:right="105"/>
        <w:jc w:val="both"/>
        <w:rPr>
          <w:rFonts w:asciiTheme="minorHAnsi" w:eastAsia="Arial" w:hAnsiTheme="minorHAnsi"/>
          <w:sz w:val="22"/>
          <w:szCs w:val="22"/>
        </w:rPr>
      </w:pPr>
      <m:oMathPara>
        <m:oMath>
          <m:r>
            <w:rPr>
              <w:rFonts w:ascii="Cambria Math" w:hAnsi="Cambria Math"/>
              <w:color w:val="auto"/>
              <w:sz w:val="22"/>
              <w:szCs w:val="22"/>
            </w:rPr>
            <m:t>PVA=</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UPAV,PPVL,AYV</m:t>
                          </m:r>
                        </m:e>
                      </m:d>
                      <m:r>
                        <w:rPr>
                          <w:rFonts w:ascii="Cambria Math" w:hAnsi="Cambria Math"/>
                          <w:color w:val="auto"/>
                          <w:sz w:val="22"/>
                          <w:szCs w:val="22"/>
                        </w:rPr>
                        <m:t>-PPPFA,0</m:t>
                      </m:r>
                    </m:e>
                  </m:func>
                </m:e>
              </m:d>
            </m:e>
          </m:func>
        </m:oMath>
      </m:oMathPara>
    </w:p>
    <w:p w14:paraId="3D1C4340"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8834A2">
        <w:rPr>
          <w:rFonts w:asciiTheme="minorHAnsi" w:eastAsia="Arial" w:hAnsiTheme="minorHAnsi"/>
          <w:sz w:val="22"/>
          <w:szCs w:val="22"/>
        </w:rPr>
        <w:t xml:space="preserve">If the Premium Phasing for the Year is </w:t>
      </w:r>
      <m:oMath>
        <m:sSub>
          <m:sSubPr>
            <m:ctrlPr>
              <w:rPr>
                <w:rFonts w:ascii="Cambria Math" w:hAnsi="Cambria Math"/>
                <w:i/>
                <w:color w:val="auto"/>
                <w:sz w:val="22"/>
                <w:szCs w:val="22"/>
              </w:rPr>
            </m:ctrlPr>
          </m:sSubPr>
          <m:e>
            <m:r>
              <w:rPr>
                <w:rFonts w:ascii="Cambria Math" w:hAnsi="Cambria Math"/>
                <w:color w:val="auto"/>
                <w:sz w:val="22"/>
                <w:szCs w:val="22"/>
              </w:rPr>
              <m:t>PP</m:t>
            </m:r>
          </m:e>
          <m:sub>
            <m:r>
              <w:rPr>
                <w:rFonts w:ascii="Cambria Math" w:hAnsi="Cambria Math"/>
                <w:color w:val="auto"/>
                <w:sz w:val="22"/>
                <w:szCs w:val="22"/>
              </w:rPr>
              <m:t>Y</m:t>
            </m:r>
          </m:sub>
        </m:sSub>
        <m:r>
          <w:rPr>
            <w:rStyle w:val="FootnoteReference"/>
            <w:rFonts w:ascii="Cambria Math" w:hAnsi="Cambria Math"/>
            <w:i/>
            <w:color w:val="auto"/>
            <w:sz w:val="22"/>
            <w:szCs w:val="22"/>
          </w:rPr>
          <w:footnoteReference w:id="5"/>
        </m:r>
        <m:r>
          <w:rPr>
            <w:rFonts w:ascii="Cambria Math" w:hAnsi="Cambria Math"/>
            <w:color w:val="auto"/>
            <w:sz w:val="22"/>
            <w:szCs w:val="22"/>
          </w:rPr>
          <m:t xml:space="preserve"> </m:t>
        </m:r>
      </m:oMath>
      <w:r w:rsidRPr="008834A2">
        <w:rPr>
          <w:rFonts w:asciiTheme="minorHAnsi" w:eastAsia="Arial" w:hAnsiTheme="minorHAnsi"/>
          <w:sz w:val="22"/>
          <w:szCs w:val="22"/>
        </w:rPr>
        <w:t>then the Phasing Premium Charge</w:t>
      </w:r>
      <w:r w:rsidR="008834A2">
        <w:rPr>
          <w:rFonts w:asciiTheme="minorHAnsi" w:eastAsia="Arial" w:hAnsiTheme="minorHAnsi"/>
          <w:sz w:val="22"/>
          <w:szCs w:val="22"/>
        </w:rPr>
        <w:t xml:space="preserve"> </w:t>
      </w:r>
      <m:oMath>
        <m:r>
          <w:rPr>
            <w:rFonts w:ascii="Cambria Math" w:hAnsi="Cambria Math"/>
            <w:color w:val="auto"/>
            <w:sz w:val="22"/>
            <w:szCs w:val="22"/>
          </w:rPr>
          <m:t>PPCHARGE</m:t>
        </m:r>
      </m:oMath>
      <w:r w:rsidR="008834A2" w:rsidRPr="008834A2">
        <w:rPr>
          <w:rFonts w:asciiTheme="minorHAnsi" w:eastAsia="Arial" w:hAnsiTheme="minorHAnsi"/>
          <w:sz w:val="22"/>
          <w:szCs w:val="22"/>
        </w:rPr>
        <w:t xml:space="preserve"> </w:t>
      </w:r>
      <w:r w:rsidRPr="008834A2">
        <w:rPr>
          <w:rFonts w:asciiTheme="minorHAnsi" w:eastAsia="Arial" w:hAnsiTheme="minorHAnsi"/>
          <w:sz w:val="22"/>
          <w:szCs w:val="22"/>
        </w:rPr>
        <w:t>is given by</w:t>
      </w:r>
    </w:p>
    <w:p w14:paraId="004CCB3D" w14:textId="77777777" w:rsidR="00DB4DCC" w:rsidRPr="004B6DE2" w:rsidRDefault="008834A2" w:rsidP="00DB4DCC">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r>
            <w:rPr>
              <w:rFonts w:ascii="Cambria Math" w:hAnsi="Cambria Math"/>
              <w:color w:val="auto"/>
              <w:sz w:val="22"/>
              <w:szCs w:val="22"/>
            </w:rPr>
            <m:t>PPCHARGE=</m:t>
          </m:r>
          <m:sSub>
            <m:sSubPr>
              <m:ctrlPr>
                <w:rPr>
                  <w:rFonts w:ascii="Cambria Math" w:hAnsi="Cambria Math"/>
                  <w:i/>
                  <w:color w:val="auto"/>
                  <w:sz w:val="22"/>
                  <w:szCs w:val="22"/>
                </w:rPr>
              </m:ctrlPr>
            </m:sSubPr>
            <m:e>
              <m:r>
                <w:rPr>
                  <w:rFonts w:ascii="Cambria Math" w:hAnsi="Cambria Math"/>
                  <w:color w:val="auto"/>
                  <w:sz w:val="22"/>
                  <w:szCs w:val="22"/>
                </w:rPr>
                <m:t>PP</m:t>
              </m:r>
            </m:e>
            <m:sub>
              <m:r>
                <w:rPr>
                  <w:rFonts w:ascii="Cambria Math" w:hAnsi="Cambria Math"/>
                  <w:color w:val="auto"/>
                  <w:sz w:val="22"/>
                  <w:szCs w:val="22"/>
                </w:rPr>
                <m:t>Y</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r>
            <w:rPr>
              <w:rFonts w:ascii="Cambria Math" w:hAnsi="Cambria Math"/>
              <w:color w:val="auto"/>
              <w:sz w:val="22"/>
              <w:szCs w:val="22"/>
            </w:rPr>
            <m:t>+CVP)×PVA</m:t>
          </m:r>
        </m:oMath>
      </m:oMathPara>
    </w:p>
    <w:p w14:paraId="1D1DA699" w14:textId="77777777" w:rsidR="004B6DE2" w:rsidRPr="00DB4DCC" w:rsidRDefault="004B6DE2" w:rsidP="00DB4DCC">
      <w:pPr>
        <w:pStyle w:val="BodyText"/>
        <w:tabs>
          <w:tab w:val="left" w:pos="1007"/>
        </w:tabs>
        <w:spacing w:before="120" w:line="360" w:lineRule="auto"/>
        <w:ind w:left="108" w:right="105"/>
        <w:jc w:val="both"/>
        <w:rPr>
          <w:rFonts w:asciiTheme="minorHAnsi" w:eastAsia="Arial"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4216C3" w14:paraId="5D7952F3" w14:textId="77777777" w:rsidTr="001F6CD2">
        <w:trPr>
          <w:jc w:val="center"/>
        </w:trPr>
        <w:tc>
          <w:tcPr>
            <w:tcW w:w="8930" w:type="dxa"/>
            <w:shd w:val="clear" w:color="auto" w:fill="00FF00"/>
          </w:tcPr>
          <w:p w14:paraId="158D0158" w14:textId="77777777" w:rsidR="004216C3" w:rsidRDefault="004216C3" w:rsidP="001F6CD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AWA</w:t>
            </w:r>
          </w:p>
        </w:tc>
      </w:tr>
    </w:tbl>
    <w:p w14:paraId="12702725"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A0409">
        <w:rPr>
          <w:rFonts w:asciiTheme="minorHAnsi" w:eastAsia="Arial" w:hAnsiTheme="minorHAnsi"/>
          <w:sz w:val="22"/>
          <w:szCs w:val="22"/>
        </w:rPr>
        <w:t>The Annual Weighted Average (</w:t>
      </w:r>
      <m:oMath>
        <m:r>
          <m:rPr>
            <m:sty m:val="p"/>
          </m:rPr>
          <w:rPr>
            <w:rFonts w:ascii="Cambria Math" w:eastAsia="Arial" w:hAnsi="Cambria Math"/>
            <w:sz w:val="22"/>
            <w:szCs w:val="22"/>
          </w:rPr>
          <m:t>AWA</m:t>
        </m:r>
      </m:oMath>
      <w:r w:rsidRPr="00AA0409">
        <w:rPr>
          <w:rFonts w:asciiTheme="minorHAnsi" w:eastAsia="Arial" w:hAnsiTheme="minorHAnsi"/>
          <w:sz w:val="22"/>
          <w:szCs w:val="22"/>
        </w:rPr>
        <w:t>) for the SPID is then given by:</w:t>
      </w:r>
    </w:p>
    <w:p w14:paraId="739A7B5F" w14:textId="77777777" w:rsidR="000E0CE1" w:rsidRDefault="000E0CE1" w:rsidP="000E0CE1">
      <w:pPr>
        <w:pStyle w:val="BodyText"/>
        <w:tabs>
          <w:tab w:val="left" w:pos="1007"/>
        </w:tabs>
        <w:spacing w:before="120" w:line="360" w:lineRule="auto"/>
        <w:ind w:right="105"/>
        <w:jc w:val="both"/>
        <w:rPr>
          <w:rFonts w:asciiTheme="minorHAnsi" w:eastAsia="Arial" w:hAnsiTheme="minorHAnsi"/>
          <w:sz w:val="22"/>
          <w:szCs w:val="22"/>
        </w:rPr>
      </w:pPr>
      <m:oMathPara>
        <m:oMath>
          <m:r>
            <w:rPr>
              <w:rFonts w:ascii="Cambria Math" w:eastAsia="Arial" w:hAnsi="Cambria Math"/>
              <w:sz w:val="22"/>
              <w:szCs w:val="22"/>
            </w:rPr>
            <m:t>AWA=</m:t>
          </m:r>
          <m:d>
            <m:dPr>
              <m:begChr m:val="{"/>
              <m:endChr m:val=""/>
              <m:ctrlPr>
                <w:rPr>
                  <w:rFonts w:ascii="Cambria Math" w:eastAsia="Arial" w:hAnsi="Cambria Math"/>
                  <w:i/>
                  <w:sz w:val="22"/>
                  <w:szCs w:val="22"/>
                </w:rPr>
              </m:ctrlPr>
            </m:dPr>
            <m:e>
              <m:m>
                <m:mPr>
                  <m:mcs>
                    <m:mc>
                      <m:mcPr>
                        <m:count m:val="1"/>
                        <m:mcJc m:val="left"/>
                      </m:mcPr>
                    </m:mc>
                  </m:mcs>
                  <m:ctrlPr>
                    <w:rPr>
                      <w:rFonts w:ascii="Cambria Math" w:eastAsia="Arial" w:hAnsi="Cambria Math"/>
                      <w:i/>
                      <w:sz w:val="22"/>
                      <w:szCs w:val="22"/>
                    </w:rPr>
                  </m:ctrlPr>
                </m:mPr>
                <m:mr>
                  <m:e>
                    <m:r>
                      <w:rPr>
                        <w:rFonts w:ascii="Cambria Math" w:eastAsia="Arial" w:hAnsi="Cambria Math"/>
                        <w:sz w:val="22"/>
                        <w:szCs w:val="22"/>
                      </w:rPr>
                      <m:t xml:space="preserve"> </m:t>
                    </m:r>
                  </m:e>
                </m:mr>
                <m:mr>
                  <m:e>
                    <m:m>
                      <m:mPr>
                        <m:rSpRule m:val="4"/>
                        <m:rSp m:val="6"/>
                        <m:cSp m:val="120"/>
                        <m:mcs>
                          <m:mc>
                            <m:mcPr>
                              <m:count m:val="2"/>
                              <m:mcJc m:val="left"/>
                            </m:mcPr>
                          </m:mc>
                        </m:mcs>
                        <m:ctrlPr>
                          <w:rPr>
                            <w:rFonts w:ascii="Cambria Math" w:eastAsia="Arial" w:hAnsi="Cambria Math"/>
                            <w:i/>
                            <w:sz w:val="22"/>
                            <w:szCs w:val="22"/>
                          </w:rPr>
                        </m:ctrlPr>
                      </m:mPr>
                      <m:mr>
                        <m:e>
                          <m:r>
                            <w:rPr>
                              <w:rFonts w:ascii="Cambria Math" w:eastAsia="Arial" w:hAnsi="Cambria Math"/>
                              <w:sz w:val="22"/>
                              <w:szCs w:val="22"/>
                            </w:rPr>
                            <m:t>0</m:t>
                          </m:r>
                        </m:e>
                        <m:e>
                          <m:r>
                            <w:rPr>
                              <w:rFonts w:ascii="Cambria Math" w:eastAsia="Arial" w:hAnsi="Cambria Math"/>
                              <w:sz w:val="22"/>
                              <w:szCs w:val="22"/>
                            </w:rPr>
                            <m:t>if AYV≤0</m:t>
                          </m:r>
                        </m:e>
                      </m:mr>
                      <m:mr>
                        <m:e>
                          <m:f>
                            <m:fPr>
                              <m:ctrlPr>
                                <w:rPr>
                                  <w:rFonts w:ascii="Cambria Math" w:eastAsia="Arial" w:hAnsi="Cambria Math"/>
                                  <w:i/>
                                  <w:sz w:val="22"/>
                                  <w:szCs w:val="22"/>
                                </w:rPr>
                              </m:ctrlPr>
                            </m:fPr>
                            <m:num>
                              <m:r>
                                <w:rPr>
                                  <w:rFonts w:ascii="Cambria Math" w:eastAsia="Arial" w:hAnsi="Cambria Math"/>
                                  <w:sz w:val="22"/>
                                  <w:szCs w:val="22"/>
                                </w:rPr>
                                <m:t>SVCHARGE+CVCHARGE+LACHARGE+PPCHARGE</m:t>
                              </m:r>
                            </m:num>
                            <m:den>
                              <m:r>
                                <w:rPr>
                                  <w:rFonts w:ascii="Cambria Math" w:eastAsia="Arial" w:hAnsi="Cambria Math"/>
                                  <w:sz w:val="22"/>
                                  <w:szCs w:val="22"/>
                                </w:rPr>
                                <m:t>AYV</m:t>
                              </m:r>
                            </m:den>
                          </m:f>
                        </m:e>
                        <m:e>
                          <m:r>
                            <w:rPr>
                              <w:rFonts w:ascii="Cambria Math" w:eastAsia="Arial" w:hAnsi="Cambria Math"/>
                              <w:sz w:val="22"/>
                              <w:szCs w:val="22"/>
                            </w:rPr>
                            <m:t>if AYV&gt;0</m:t>
                          </m:r>
                        </m:e>
                      </m:mr>
                    </m:m>
                  </m:e>
                </m:mr>
                <m:mr>
                  <m:e>
                    <m:r>
                      <w:rPr>
                        <w:rFonts w:ascii="Cambria Math" w:eastAsia="Arial" w:hAnsi="Cambria Math"/>
                        <w:sz w:val="22"/>
                        <w:szCs w:val="22"/>
                      </w:rPr>
                      <m:t xml:space="preserve"> </m:t>
                    </m:r>
                  </m:e>
                </m:mr>
              </m:m>
            </m:e>
          </m:d>
        </m:oMath>
      </m:oMathPara>
    </w:p>
    <w:p w14:paraId="087BEFEA" w14:textId="77777777" w:rsidR="008C506C" w:rsidRDefault="00D547F3" w:rsidP="00B50C0A">
      <w:pPr>
        <w:pStyle w:val="Heading2"/>
        <w:numPr>
          <w:ilvl w:val="1"/>
          <w:numId w:val="11"/>
        </w:numPr>
        <w:tabs>
          <w:tab w:val="left" w:pos="649"/>
        </w:tabs>
        <w:ind w:hanging="540"/>
        <w:jc w:val="both"/>
      </w:pPr>
      <w:bookmarkStart w:id="62" w:name="Measured_Supply_Points_-_Charges"/>
      <w:bookmarkStart w:id="63" w:name="_Toc384056777"/>
      <w:bookmarkStart w:id="64" w:name="_Toc384062391"/>
      <w:bookmarkStart w:id="65" w:name="_Toc384062586"/>
      <w:bookmarkStart w:id="66" w:name="_Ref384138224"/>
      <w:bookmarkStart w:id="67" w:name="_Toc384325602"/>
      <w:bookmarkEnd w:id="62"/>
      <w:r w:rsidRPr="000E0CE1">
        <w:lastRenderedPageBreak/>
        <w:t xml:space="preserve">Measured Supply Points </w:t>
      </w:r>
      <w:r w:rsidR="00C93F12">
        <w:t>–</w:t>
      </w:r>
      <w:r w:rsidRPr="000E0CE1">
        <w:t xml:space="preserve"> </w:t>
      </w:r>
      <w:r w:rsidRPr="00ED2631">
        <w:t>Charges</w:t>
      </w:r>
      <w:bookmarkEnd w:id="63"/>
      <w:bookmarkEnd w:id="64"/>
      <w:bookmarkEnd w:id="65"/>
      <w:bookmarkEnd w:id="66"/>
      <w:bookmarkEnd w:id="67"/>
    </w:p>
    <w:p w14:paraId="15AF95FD" w14:textId="77777777" w:rsidR="004B6DE2" w:rsidRDefault="00C93F12" w:rsidP="004B6DE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B6DE2">
        <w:rPr>
          <w:rFonts w:asciiTheme="minorHAnsi" w:eastAsia="Arial" w:hAnsiTheme="minorHAnsi"/>
          <w:sz w:val="22"/>
          <w:szCs w:val="22"/>
        </w:rPr>
        <w:t xml:space="preserve">Define the Discounts for the SPID for each day </w:t>
      </w:r>
      <w:r w:rsidRPr="004B6DE2">
        <w:rPr>
          <w:rFonts w:asciiTheme="minorHAnsi" w:eastAsia="Arial" w:hAnsiTheme="minorHAnsi"/>
          <w:i/>
          <w:sz w:val="22"/>
          <w:szCs w:val="22"/>
        </w:rPr>
        <w:t>d</w:t>
      </w:r>
      <w:r w:rsidRPr="004B6DE2">
        <w:rPr>
          <w:rFonts w:asciiTheme="minorHAnsi" w:eastAsia="Arial" w:hAnsiTheme="minorHAnsi"/>
          <w:sz w:val="22"/>
          <w:szCs w:val="22"/>
        </w:rPr>
        <w:t xml:space="preserve"> in the SPID Chargeable Period, i.e.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4B6DE2">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4B6DE2">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4B6DE2">
        <w:rPr>
          <w:rFonts w:asciiTheme="minorHAnsi" w:eastAsia="Arial" w:hAnsiTheme="minorHAnsi"/>
          <w:sz w:val="22"/>
          <w:szCs w:val="22"/>
        </w:rPr>
        <w:t>).</w:t>
      </w:r>
    </w:p>
    <w:p w14:paraId="0C19C44F" w14:textId="77777777" w:rsidR="004B6DE2" w:rsidRPr="004B6DE2" w:rsidRDefault="004B6DE2" w:rsidP="004B6DE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C93F12" w14:paraId="5A31CCF7" w14:textId="77777777" w:rsidTr="001F6CD2">
        <w:trPr>
          <w:jc w:val="center"/>
        </w:trPr>
        <w:tc>
          <w:tcPr>
            <w:tcW w:w="8930" w:type="dxa"/>
            <w:shd w:val="clear" w:color="auto" w:fill="00FF00"/>
          </w:tcPr>
          <w:p w14:paraId="538CC36B" w14:textId="77777777" w:rsidR="00C93F12" w:rsidRDefault="00C93F12" w:rsidP="001F6CD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Meter Based Charges</w:t>
            </w:r>
          </w:p>
        </w:tc>
      </w:tr>
    </w:tbl>
    <w:p w14:paraId="43910B8D" w14:textId="77777777" w:rsid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Carry out the following calculations for each SPID which has a SPID Settlement Chargeable Period for the RF Settlement Period.</w:t>
      </w:r>
    </w:p>
    <w:p w14:paraId="2E7508AD" w14:textId="77777777"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Carry out the following calculations for each T17 Meter Chain which has a Chargeable Period for that RF Settlement Period:</w:t>
      </w:r>
    </w:p>
    <w:p w14:paraId="5ADA9044" w14:textId="64DBF6F0"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In accordance with </w:t>
      </w:r>
      <w:hyperlink w:anchor="_bookmark11" w:history="1">
        <w:r w:rsidR="00B22602">
          <w:rPr>
            <w:rFonts w:asciiTheme="minorHAnsi" w:eastAsia="Arial" w:hAnsiTheme="minorHAnsi"/>
            <w:sz w:val="22"/>
            <w:szCs w:val="22"/>
          </w:rPr>
          <w:fldChar w:fldCharType="begin"/>
        </w:r>
        <w:r w:rsidR="001F6CD2">
          <w:rPr>
            <w:rFonts w:asciiTheme="minorHAnsi" w:eastAsia="Arial" w:hAnsiTheme="minorHAnsi"/>
            <w:sz w:val="22"/>
            <w:szCs w:val="22"/>
          </w:rPr>
          <w:instrText xml:space="preserve"> REF _Ref384125459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5110AE">
          <w:rPr>
            <w:rFonts w:asciiTheme="minorHAnsi" w:eastAsia="Arial" w:hAnsiTheme="minorHAnsi"/>
            <w:sz w:val="22"/>
            <w:szCs w:val="22"/>
          </w:rPr>
          <w:t>2.3.13</w:t>
        </w:r>
        <w:r w:rsidR="00B22602">
          <w:rPr>
            <w:rFonts w:asciiTheme="minorHAnsi" w:eastAsia="Arial" w:hAnsiTheme="minorHAnsi"/>
            <w:sz w:val="22"/>
            <w:szCs w:val="22"/>
          </w:rPr>
          <w:fldChar w:fldCharType="end"/>
        </w:r>
      </w:hyperlink>
      <w:r w:rsidRPr="00C93F12">
        <w:rPr>
          <w:rFonts w:asciiTheme="minorHAnsi" w:eastAsia="Arial" w:hAnsiTheme="minorHAnsi"/>
          <w:sz w:val="22"/>
          <w:szCs w:val="22"/>
        </w:rPr>
        <w:t xml:space="preserve"> the Wholesale Charges Scheme defines meter related charges in respect of a limited number of meter sizes, and for each non-zero Chargeable Meter Size provides a mapping from the Chargeable Meter Size to an entry in the corresponding table of meter sizes.</w:t>
      </w:r>
    </w:p>
    <w:p w14:paraId="0DDD5C1E" w14:textId="77777777" w:rsidR="001F6CD2" w:rsidRDefault="001F6CD2"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Central Systems holds a related table </w:t>
      </w:r>
      <w:r w:rsidRPr="008A398B">
        <w:rPr>
          <w:rFonts w:asciiTheme="minorHAnsi" w:hAnsiTheme="minorHAnsi"/>
          <w:color w:val="auto"/>
          <w:sz w:val="22"/>
          <w:szCs w:val="22"/>
        </w:rPr>
        <w:t>comprising</w:t>
      </w:r>
      <w:r w:rsidRPr="0013591B">
        <w:rPr>
          <w:rFonts w:asciiTheme="minorHAnsi" w:hAnsiTheme="minorHAnsi"/>
          <w:sz w:val="22"/>
          <w:szCs w:val="22"/>
        </w:rPr>
        <w:t xml:space="preserve">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and the </w:t>
      </w:r>
      <w:r>
        <w:rPr>
          <w:rFonts w:asciiTheme="minorHAnsi" w:hAnsiTheme="minorHAnsi"/>
          <w:sz w:val="22"/>
          <w:szCs w:val="22"/>
        </w:rPr>
        <w:t xml:space="preserve">Water Meter Annual Non-Volumetric Charges </w:t>
      </w:r>
      <w:r w:rsidRPr="0013591B">
        <w:rPr>
          <w:rFonts w:asciiTheme="minorHAnsi" w:hAnsiTheme="minorHAnsi"/>
          <w:sz w:val="22"/>
          <w:szCs w:val="22"/>
        </w:rPr>
        <w:t>(</w:t>
      </w:r>
      <m:oMath>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13591B">
        <w:rPr>
          <w:rFonts w:asciiTheme="minorHAnsi" w:hAnsiTheme="minorHAnsi"/>
          <w:i/>
          <w:position w:val="-2"/>
          <w:sz w:val="22"/>
          <w:szCs w:val="22"/>
        </w:rPr>
        <w:t xml:space="preserve"> </w:t>
      </w:r>
      <w:r w:rsidRPr="0013591B">
        <w:rPr>
          <w:rFonts w:asciiTheme="minorHAnsi" w:hAnsiTheme="minorHAnsi"/>
          <w:sz w:val="22"/>
          <w:szCs w:val="22"/>
        </w:rPr>
        <w:t>, where</w:t>
      </w:r>
    </w:p>
    <w:p w14:paraId="0023B575" w14:textId="77777777" w:rsidR="001F6CD2" w:rsidRDefault="00782167" w:rsidP="001F6CD2">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74F4F2B6" w14:textId="77777777" w:rsidR="001F6CD2" w:rsidRPr="0013591B" w:rsidRDefault="001F6CD2" w:rsidP="001F6CD2">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Pr>
          <w:rFonts w:asciiTheme="minorHAnsi" w:hAnsiTheme="minorHAnsi"/>
          <w:sz w:val="22"/>
          <w:szCs w:val="22"/>
        </w:rPr>
        <w:t xml:space="preserve"> </w:t>
      </w:r>
      <w:r w:rsidRPr="0013591B">
        <w:rPr>
          <w:rFonts w:asciiTheme="minorHAnsi" w:hAnsiTheme="minorHAnsi"/>
          <w:sz w:val="22"/>
          <w:szCs w:val="22"/>
        </w:rPr>
        <w:t>is the number of entries in the table.</w:t>
      </w:r>
    </w:p>
    <w:p w14:paraId="74102C92" w14:textId="77777777" w:rsidR="001F6CD2" w:rsidRPr="00E51F0D" w:rsidRDefault="001F6CD2"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51F0D">
        <w:rPr>
          <w:rFonts w:asciiTheme="minorHAnsi" w:hAnsiTheme="minorHAnsi"/>
          <w:sz w:val="22"/>
          <w:szCs w:val="22"/>
        </w:rPr>
        <w:t xml:space="preserve">Thus each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E51F0D">
        <w:rPr>
          <w:rFonts w:asciiTheme="minorHAnsi" w:hAnsiTheme="minorHAnsi"/>
          <w:sz w:val="22"/>
          <w:szCs w:val="22"/>
        </w:rPr>
        <w:t xml:space="preserve"> falls uniquely within a single band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xml:space="preserve">) maps to a unique </w:t>
      </w:r>
      <w:r>
        <w:rPr>
          <w:rFonts w:asciiTheme="minorHAnsi" w:hAnsiTheme="minorHAnsi"/>
          <w:sz w:val="22"/>
          <w:szCs w:val="22"/>
        </w:rPr>
        <w:t>Water Meter Annual Non-Volumetric Charges</w:t>
      </w:r>
      <w:r w:rsidRPr="00E51F0D">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2B8AE064" w14:textId="77777777" w:rsidR="001F6CD2" w:rsidRDefault="001F6CD2"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w:t>
      </w:r>
      <w:r>
        <w:rPr>
          <w:rFonts w:asciiTheme="minorHAnsi" w:hAnsiTheme="minorHAnsi"/>
          <w:sz w:val="22"/>
          <w:szCs w:val="22"/>
        </w:rPr>
        <w:t>Unadjusted Water Meter Based Charge</w:t>
      </w:r>
      <w:r w:rsidRPr="0013591B">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oMath>
      <w:r w:rsidRPr="0013591B">
        <w:rPr>
          <w:rFonts w:asciiTheme="minorHAnsi" w:hAnsiTheme="minorHAnsi"/>
          <w:sz w:val="22"/>
          <w:szCs w:val="22"/>
        </w:rPr>
        <w:t>) is then given by the tabl</w:t>
      </w:r>
      <w:r>
        <w:rPr>
          <w:rFonts w:asciiTheme="minorHAnsi" w:hAnsiTheme="minorHAnsi"/>
          <w:sz w:val="22"/>
          <w:szCs w:val="22"/>
        </w:rPr>
        <w:t>e of Water Meter Annual Non-Volumetric Charges as</w:t>
      </w:r>
    </w:p>
    <w:p w14:paraId="09CF1FD8" w14:textId="77777777" w:rsidR="00B07E6C" w:rsidRDefault="00782167" w:rsidP="00B07E6C">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6A0547D4" w14:textId="77777777" w:rsidR="00134836" w:rsidRDefault="00134836" w:rsidP="00E06738">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lastRenderedPageBreak/>
        <w:t>For days prior to 2017-04-01 and</w:t>
      </w:r>
    </w:p>
    <w:p w14:paraId="67A19037" w14:textId="77777777" w:rsidR="00134836" w:rsidRDefault="00134836" w:rsidP="00E06738">
      <w:pPr>
        <w:pStyle w:val="BodyText"/>
        <w:tabs>
          <w:tab w:val="left" w:pos="1007"/>
        </w:tabs>
        <w:spacing w:before="120" w:line="360" w:lineRule="auto"/>
        <w:ind w:left="108" w:right="105"/>
        <w:jc w:val="both"/>
        <w:rPr>
          <w:rFonts w:asciiTheme="minorHAnsi" w:hAnsiTheme="minorHAnsi"/>
          <w:sz w:val="22"/>
          <w:szCs w:val="22"/>
        </w:rPr>
      </w:pPr>
    </w:p>
    <w:p w14:paraId="3C268604" w14:textId="7907F70F" w:rsidR="001F6CD2" w:rsidRDefault="00782167" w:rsidP="001F6CD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2CF020D8" w14:textId="77777777" w:rsidR="00134836" w:rsidRDefault="00134836" w:rsidP="001F6CD2">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on or after 2017-04-01</w:t>
      </w:r>
    </w:p>
    <w:p w14:paraId="1328CCB2" w14:textId="77777777" w:rsidR="008C506C" w:rsidRPr="00C93F12" w:rsidRDefault="001F6CD2" w:rsidP="001F6CD2">
      <w:pPr>
        <w:pStyle w:val="BodyText"/>
        <w:tabs>
          <w:tab w:val="left" w:pos="1007"/>
        </w:tabs>
        <w:spacing w:before="120" w:line="360" w:lineRule="auto"/>
        <w:ind w:left="108" w:right="105"/>
        <w:jc w:val="both"/>
        <w:rPr>
          <w:rFonts w:asciiTheme="minorHAnsi" w:eastAsia="Arial" w:hAnsiTheme="minorHAnsi"/>
          <w:sz w:val="22"/>
          <w:szCs w:val="22"/>
        </w:rPr>
      </w:pPr>
      <w:r w:rsidRPr="0013591B">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w:t>
      </w:r>
      <w:proofErr w:type="gramStart"/>
      <w:r w:rsidRPr="0013591B">
        <w:rPr>
          <w:rFonts w:asciiTheme="minorHAnsi" w:hAnsiTheme="minorHAnsi"/>
          <w:sz w:val="22"/>
          <w:szCs w:val="22"/>
        </w:rPr>
        <w:t>is</w:t>
      </w:r>
      <w:proofErr w:type="gramEnd"/>
      <w:r w:rsidRPr="0013591B">
        <w:rPr>
          <w:rFonts w:asciiTheme="minorHAnsi" w:hAnsiTheme="minorHAnsi"/>
          <w:sz w:val="22"/>
          <w:szCs w:val="22"/>
        </w:rPr>
        <w:t xml:space="preserve">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1F41946B" w14:textId="528EF789"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The Unadjusted </w:t>
      </w:r>
      <w:r w:rsidR="00E17C0A">
        <w:rPr>
          <w:rFonts w:asciiTheme="minorHAnsi" w:eastAsia="Arial" w:hAnsiTheme="minorHAnsi"/>
          <w:sz w:val="22"/>
          <w:szCs w:val="22"/>
        </w:rPr>
        <w:t xml:space="preserve">Discounted </w:t>
      </w:r>
      <w:r w:rsidRPr="00C93F12">
        <w:rPr>
          <w:rFonts w:asciiTheme="minorHAnsi" w:eastAsia="Arial" w:hAnsiTheme="minorHAnsi"/>
          <w:sz w:val="22"/>
          <w:szCs w:val="22"/>
        </w:rPr>
        <w:t>Water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C93F12">
        <w:rPr>
          <w:rFonts w:asciiTheme="minorHAnsi" w:eastAsia="Arial" w:hAnsiTheme="minorHAnsi"/>
          <w:sz w:val="22"/>
          <w:szCs w:val="22"/>
        </w:rPr>
        <w:t xml:space="preserve">) is then given </w:t>
      </w:r>
    </w:p>
    <w:p w14:paraId="31E798D9" w14:textId="77777777" w:rsidR="008C506C" w:rsidRDefault="00782167" w:rsidP="001F6CD2">
      <w:pPr>
        <w:pStyle w:val="BodyText"/>
        <w:tabs>
          <w:tab w:val="left" w:pos="1007"/>
        </w:tabs>
        <w:spacing w:before="120" w:line="360" w:lineRule="auto"/>
        <w:ind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1CDF9DB7" w14:textId="77777777" w:rsidR="008C506C" w:rsidRDefault="00B672A0"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49B24A00" w14:textId="77777777" w:rsidR="001F6CD2" w:rsidRDefault="001F6CD2" w:rsidP="001F6CD2">
      <w:pPr>
        <w:pStyle w:val="BodyText"/>
        <w:tabs>
          <w:tab w:val="left" w:pos="1007"/>
        </w:tabs>
        <w:spacing w:before="120" w:line="360" w:lineRule="auto"/>
        <w:ind w:left="108" w:right="105"/>
        <w:jc w:val="both"/>
        <w:rPr>
          <w:rFonts w:asciiTheme="minorHAnsi" w:eastAsia="Arial" w:hAnsiTheme="minorHAnsi"/>
          <w:sz w:val="22"/>
          <w:szCs w:val="22"/>
        </w:rPr>
      </w:pPr>
    </w:p>
    <w:p w14:paraId="57CDB7A4" w14:textId="77777777" w:rsidR="008C506C" w:rsidRPr="00C93F12" w:rsidRDefault="008C506C" w:rsidP="001F6CD2">
      <w:pPr>
        <w:pStyle w:val="BodyText"/>
        <w:tabs>
          <w:tab w:val="left" w:pos="1007"/>
        </w:tabs>
        <w:spacing w:before="120" w:line="360" w:lineRule="auto"/>
        <w:ind w:left="108" w:right="105"/>
        <w:jc w:val="both"/>
        <w:rPr>
          <w:rFonts w:asciiTheme="minorHAnsi" w:eastAsia="Arial" w:hAnsiTheme="minorHAnsi"/>
          <w:sz w:val="22"/>
          <w:szCs w:val="22"/>
        </w:rPr>
      </w:pPr>
    </w:p>
    <w:p w14:paraId="0A0B0006"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bookmarkStart w:id="68" w:name="_Ref384135610"/>
      <w:r w:rsidRPr="00C93F12">
        <w:rPr>
          <w:rFonts w:asciiTheme="minorHAnsi" w:eastAsia="Arial" w:hAnsiTheme="minorHAnsi"/>
          <w:sz w:val="22"/>
          <w:szCs w:val="22"/>
        </w:rPr>
        <w:t>The Water Meter Based Ch</w:t>
      </w:r>
      <w:r w:rsidR="001F6CD2">
        <w:rPr>
          <w:rFonts w:asciiTheme="minorHAnsi" w:eastAsia="Arial" w:hAnsiTheme="minorHAnsi"/>
          <w:sz w:val="22"/>
          <w:szCs w:val="22"/>
        </w:rPr>
        <w:t>arge</w:t>
      </w:r>
      <w:r w:rsidR="00BA2D77">
        <w:rPr>
          <w:rFonts w:asciiTheme="minorHAnsi" w:eastAsia="Arial" w:hAnsiTheme="minorHAnsi"/>
          <w:sz w:val="22"/>
          <w:szCs w:val="22"/>
        </w:rPr>
        <w:t xml:space="preserve"> </w:t>
      </w:r>
      <w:r w:rsidR="00BA2D77">
        <w:rPr>
          <w:rStyle w:val="FootnoteReference"/>
          <w:rFonts w:asciiTheme="minorHAnsi" w:eastAsia="Arial" w:hAnsiTheme="minorHAnsi"/>
          <w:sz w:val="22"/>
          <w:szCs w:val="22"/>
        </w:rPr>
        <w:footnoteReference w:id="6"/>
      </w:r>
      <w:r w:rsidR="00BA2D77">
        <w:rPr>
          <w:rFonts w:asciiTheme="minorHAnsi" w:eastAsia="Arial" w:hAnsiTheme="minorHAnsi"/>
          <w:sz w:val="22"/>
          <w:szCs w:val="22"/>
        </w:rPr>
        <w:t xml:space="preserve"> </w:t>
      </w:r>
      <w:r w:rsidRPr="00C93F12">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C93F12">
        <w:rPr>
          <w:rFonts w:asciiTheme="minorHAnsi" w:eastAsia="Arial" w:hAnsiTheme="minorHAnsi"/>
          <w:sz w:val="22"/>
          <w:szCs w:val="22"/>
        </w:rPr>
        <w:t xml:space="preserve"> is</w:t>
      </w:r>
      <w:bookmarkEnd w:id="68"/>
    </w:p>
    <w:p w14:paraId="630C99CE" w14:textId="7575B276" w:rsidR="00BA2D77" w:rsidRPr="00C93F12" w:rsidRDefault="00782167" w:rsidP="00BA2D7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75755371" w14:textId="77777777" w:rsidR="008C506C" w:rsidRPr="00C93F12" w:rsidRDefault="00D547F3" w:rsidP="00BA2D77">
      <w:pPr>
        <w:pStyle w:val="BodyText"/>
        <w:tabs>
          <w:tab w:val="left" w:pos="1007"/>
        </w:tabs>
        <w:spacing w:before="120" w:line="360" w:lineRule="auto"/>
        <w:ind w:left="108" w:right="105"/>
        <w:jc w:val="both"/>
        <w:rPr>
          <w:rFonts w:asciiTheme="minorHAnsi" w:eastAsia="Arial" w:hAnsiTheme="minorHAnsi"/>
          <w:sz w:val="22"/>
          <w:szCs w:val="22"/>
        </w:rPr>
      </w:pPr>
      <w:r w:rsidRPr="00C93F12">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BA2D77">
        <w:rPr>
          <w:rFonts w:asciiTheme="minorHAnsi" w:eastAsia="Arial" w:hAnsiTheme="minorHAnsi"/>
          <w:sz w:val="22"/>
          <w:szCs w:val="22"/>
        </w:rPr>
        <w:t xml:space="preserve"> </w:t>
      </w:r>
      <w:r w:rsidRPr="00C93F12">
        <w:rPr>
          <w:rFonts w:asciiTheme="minorHAnsi" w:eastAsia="Arial" w:hAnsiTheme="minorHAnsi"/>
          <w:sz w:val="22"/>
          <w:szCs w:val="22"/>
        </w:rPr>
        <w:t xml:space="preserve">is the SGES Water refund applicable for the Financial Year </w:t>
      </w:r>
      <w:r w:rsidRPr="00BA2D77">
        <w:rPr>
          <w:rFonts w:asciiTheme="minorHAnsi" w:eastAsia="Arial" w:hAnsiTheme="minorHAnsi"/>
          <w:i/>
          <w:sz w:val="22"/>
          <w:szCs w:val="22"/>
        </w:rPr>
        <w:t>Y</w:t>
      </w:r>
      <w:r w:rsidRPr="00C93F12">
        <w:rPr>
          <w:rFonts w:asciiTheme="minorHAnsi" w:eastAsia="Arial" w:hAnsiTheme="minorHAnsi"/>
          <w:sz w:val="22"/>
          <w:szCs w:val="22"/>
        </w:rPr>
        <w:t xml:space="preserve">, </w:t>
      </w:r>
      <w:proofErr w:type="spellStart"/>
      <w:r w:rsidR="00551F5D">
        <w:rPr>
          <w:rFonts w:asciiTheme="minorHAnsi" w:eastAsia="Arial" w:hAnsiTheme="minorHAnsi"/>
          <w:sz w:val="22"/>
          <w:szCs w:val="22"/>
        </w:rPr>
        <w:t>PCEd</w:t>
      </w:r>
      <w:proofErr w:type="spellEnd"/>
      <w:r w:rsidR="00551F5D">
        <w:rPr>
          <w:rFonts w:asciiTheme="minorHAnsi" w:eastAsia="Arial" w:hAnsiTheme="minorHAnsi"/>
          <w:sz w:val="22"/>
          <w:szCs w:val="22"/>
        </w:rPr>
        <w:t xml:space="preserve"> is the percentage of the exemption applicable on that day, </w:t>
      </w:r>
      <w:r w:rsidRPr="00C93F12">
        <w:rPr>
          <w:rFonts w:asciiTheme="minorHAnsi" w:eastAsia="Arial" w:hAnsiTheme="minorHAnsi"/>
          <w:sz w:val="22"/>
          <w:szCs w:val="22"/>
        </w:rPr>
        <w:t>and where</w:t>
      </w:r>
      <w:r w:rsidR="00BA2D77">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BA2D77">
        <w:rPr>
          <w:rFonts w:asciiTheme="minorHAnsi" w:eastAsia="Arial" w:hAnsiTheme="minorHAnsi"/>
          <w:sz w:val="22"/>
          <w:szCs w:val="22"/>
        </w:rPr>
        <w:t xml:space="preserve"> </w:t>
      </w:r>
      <w:r w:rsidRPr="00C93F12">
        <w:rPr>
          <w:rFonts w:asciiTheme="minorHAnsi" w:eastAsia="Arial" w:hAnsiTheme="minorHAnsi"/>
          <w:sz w:val="22"/>
          <w:szCs w:val="22"/>
        </w:rPr>
        <w:t>is the number of Service Element Reports for the SPID.</w:t>
      </w:r>
    </w:p>
    <w:p w14:paraId="310F0D90" w14:textId="77777777"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For each Settlement Day </w:t>
      </w:r>
      <w:r w:rsidRPr="00BA2D77">
        <w:rPr>
          <w:rFonts w:asciiTheme="minorHAnsi" w:eastAsia="Arial" w:hAnsiTheme="minorHAnsi"/>
          <w:i/>
          <w:sz w:val="22"/>
          <w:szCs w:val="22"/>
        </w:rPr>
        <w:t>d</w:t>
      </w:r>
      <w:r w:rsidRPr="00C93F12">
        <w:rPr>
          <w:rFonts w:asciiTheme="minorHAnsi" w:eastAsia="Arial" w:hAnsiTheme="minorHAnsi"/>
          <w:sz w:val="22"/>
          <w:szCs w:val="22"/>
        </w:rPr>
        <w:t xml:space="preserve"> for a Water SPID there are:</w:t>
      </w:r>
    </w:p>
    <w:p w14:paraId="29881C5D" w14:textId="77777777" w:rsidR="008C506C" w:rsidRPr="00C93F12"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two Service Element Reports for each T17 Meter Chain which is chargeable on that day;</w:t>
      </w:r>
    </w:p>
    <w:p w14:paraId="65B4E776" w14:textId="77777777" w:rsidR="008C506C" w:rsidRPr="00C93F12"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two Service Element Reports for each Unmeasurable Service Element which is chargeable</w:t>
      </w:r>
      <w:r w:rsidR="00BA2D77">
        <w:rPr>
          <w:rFonts w:asciiTheme="minorHAnsi" w:eastAsia="Arial" w:hAnsiTheme="minorHAnsi"/>
          <w:sz w:val="22"/>
          <w:szCs w:val="22"/>
        </w:rPr>
        <w:t xml:space="preserve"> </w:t>
      </w:r>
      <w:r w:rsidRPr="00C93F12">
        <w:rPr>
          <w:rFonts w:asciiTheme="minorHAnsi" w:eastAsia="Arial" w:hAnsiTheme="minorHAnsi"/>
          <w:sz w:val="22"/>
          <w:szCs w:val="22"/>
        </w:rPr>
        <w:t>on that day; and</w:t>
      </w:r>
    </w:p>
    <w:p w14:paraId="6820853D" w14:textId="77777777" w:rsidR="008C506C" w:rsidRPr="00C93F12"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lastRenderedPageBreak/>
        <w:t>a Service Element Report for each Miscellaneous Charge which is chargeable on that day.</w:t>
      </w:r>
      <w:r w:rsidR="00BA2D77">
        <w:rPr>
          <w:rFonts w:asciiTheme="minorHAnsi" w:eastAsia="Arial" w:hAnsiTheme="minorHAnsi"/>
          <w:sz w:val="22"/>
          <w:szCs w:val="22"/>
        </w:rPr>
        <w:t xml:space="preserve"> </w:t>
      </w:r>
      <w:r w:rsidRPr="00C93F12">
        <w:rPr>
          <w:rFonts w:asciiTheme="minorHAnsi" w:eastAsia="Arial" w:hAnsiTheme="minorHAnsi"/>
          <w:sz w:val="22"/>
          <w:szCs w:val="22"/>
        </w:rPr>
        <w:t>The Miscellaneous charges are:</w:t>
      </w:r>
    </w:p>
    <w:p w14:paraId="42A45A2A" w14:textId="77777777" w:rsidR="008C506C" w:rsidRPr="00BA2D77" w:rsidRDefault="00D547F3" w:rsidP="00B50C0A">
      <w:pPr>
        <w:pStyle w:val="BodyText"/>
        <w:numPr>
          <w:ilvl w:val="4"/>
          <w:numId w:val="10"/>
        </w:numPr>
        <w:tabs>
          <w:tab w:val="left" w:pos="1134"/>
        </w:tabs>
        <w:spacing w:before="62"/>
        <w:ind w:hanging="234"/>
        <w:rPr>
          <w:rFonts w:asciiTheme="minorHAnsi" w:hAnsiTheme="minorHAnsi"/>
          <w:sz w:val="22"/>
          <w:szCs w:val="22"/>
        </w:rPr>
      </w:pPr>
      <w:r w:rsidRPr="00BA2D77">
        <w:rPr>
          <w:rFonts w:asciiTheme="minorHAnsi" w:hAnsiTheme="minorHAnsi"/>
          <w:sz w:val="22"/>
          <w:szCs w:val="22"/>
        </w:rPr>
        <w:t>Field Troughs and Drinking Bowls; and</w:t>
      </w:r>
    </w:p>
    <w:p w14:paraId="3623D167" w14:textId="77777777" w:rsidR="008C506C" w:rsidRPr="00BA2D77" w:rsidRDefault="00D547F3" w:rsidP="00B50C0A">
      <w:pPr>
        <w:pStyle w:val="BodyText"/>
        <w:numPr>
          <w:ilvl w:val="4"/>
          <w:numId w:val="10"/>
        </w:numPr>
        <w:tabs>
          <w:tab w:val="left" w:pos="1134"/>
        </w:tabs>
        <w:spacing w:before="62"/>
        <w:ind w:hanging="234"/>
        <w:rPr>
          <w:rFonts w:asciiTheme="minorHAnsi" w:hAnsiTheme="minorHAnsi"/>
          <w:sz w:val="22"/>
          <w:szCs w:val="22"/>
        </w:rPr>
      </w:pPr>
      <w:r w:rsidRPr="00BA2D77">
        <w:rPr>
          <w:rFonts w:asciiTheme="minorHAnsi" w:hAnsiTheme="minorHAnsi"/>
          <w:sz w:val="22"/>
          <w:szCs w:val="22"/>
        </w:rPr>
        <w:t>Outside Taps.</w:t>
      </w:r>
    </w:p>
    <w:p w14:paraId="17253596"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The CMA will allocate the Meter Based Charge to Licensed Provider for which the SPID was registered in respect of each Settlement Day. It will then aggregate Volumes and Charges, and report them in accordance with CSD0201.</w:t>
      </w:r>
    </w:p>
    <w:p w14:paraId="098574D1" w14:textId="77777777" w:rsidR="004B6DE2" w:rsidRDefault="004B6DE2" w:rsidP="004B6DE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9663B0" w14:paraId="0F020911" w14:textId="77777777" w:rsidTr="004B4941">
        <w:trPr>
          <w:jc w:val="center"/>
        </w:trPr>
        <w:tc>
          <w:tcPr>
            <w:tcW w:w="8930" w:type="dxa"/>
            <w:shd w:val="clear" w:color="auto" w:fill="00FF00"/>
          </w:tcPr>
          <w:p w14:paraId="5FDF27AD" w14:textId="77777777" w:rsidR="009663B0" w:rsidRDefault="009663B0" w:rsidP="004B4941">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Volumetric Charges</w:t>
            </w:r>
          </w:p>
        </w:tc>
      </w:tr>
    </w:tbl>
    <w:p w14:paraId="5C229642" w14:textId="77777777" w:rsidR="008C506C" w:rsidRPr="009663B0"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The Unadjusted Daily Metered Cost (</w:t>
      </w:r>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9663B0">
        <w:rPr>
          <w:rFonts w:asciiTheme="minorHAnsi" w:eastAsia="Arial" w:hAnsiTheme="minorHAnsi"/>
          <w:sz w:val="22"/>
          <w:szCs w:val="22"/>
        </w:rPr>
        <w:t>) is</w:t>
      </w:r>
    </w:p>
    <w:p w14:paraId="35EB4DF3" w14:textId="77777777" w:rsidR="009663B0" w:rsidRDefault="00782167" w:rsidP="009663B0">
      <w:pPr>
        <w:pStyle w:val="BodyText"/>
        <w:tabs>
          <w:tab w:val="left" w:pos="1007"/>
        </w:tabs>
        <w:spacing w:before="120" w:line="360" w:lineRule="auto"/>
        <w:ind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PVT</m:t>
              </m:r>
            </m:e>
            <m:sub>
              <m:r>
                <w:rPr>
                  <w:rFonts w:ascii="Cambria Math" w:hAnsi="Cambria Math"/>
                  <w:color w:val="auto"/>
                  <w:sz w:val="22"/>
                  <w:szCs w:val="22"/>
                </w:rPr>
                <m:t>K</m:t>
              </m:r>
            </m:sub>
          </m:sSub>
          <m:r>
            <w:rPr>
              <w:rFonts w:ascii="Cambria Math" w:hAnsi="Cambria Math"/>
              <w:color w:val="auto"/>
              <w:sz w:val="22"/>
              <w:szCs w:val="22"/>
            </w:rPr>
            <m:t>)</m:t>
          </m:r>
        </m:oMath>
      </m:oMathPara>
    </w:p>
    <w:p w14:paraId="1F1A334E" w14:textId="77777777" w:rsidR="008C506C" w:rsidRDefault="00314686"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4B2EEA83" w14:textId="77777777" w:rsidR="003C6130" w:rsidRPr="009663B0" w:rsidRDefault="003C6130" w:rsidP="003C6130">
      <w:pPr>
        <w:pStyle w:val="BodyText"/>
        <w:tabs>
          <w:tab w:val="left" w:pos="1007"/>
        </w:tabs>
        <w:spacing w:before="120" w:line="360" w:lineRule="auto"/>
        <w:ind w:left="108" w:right="105"/>
        <w:jc w:val="both"/>
        <w:rPr>
          <w:rFonts w:asciiTheme="minorHAnsi" w:eastAsia="Arial" w:hAnsiTheme="minorHAnsi"/>
          <w:sz w:val="22"/>
          <w:szCs w:val="22"/>
        </w:rPr>
      </w:pPr>
    </w:p>
    <w:p w14:paraId="61E77FC0"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The Daily Metered Cost</w:t>
      </w:r>
      <w:r w:rsidR="003C6130">
        <w:rPr>
          <w:rFonts w:asciiTheme="minorHAnsi" w:eastAsia="Arial" w:hAnsiTheme="minorHAnsi"/>
          <w:sz w:val="22"/>
          <w:szCs w:val="22"/>
        </w:rPr>
        <w:t xml:space="preserve"> </w:t>
      </w:r>
      <w:r w:rsidR="003C6130">
        <w:rPr>
          <w:rStyle w:val="FootnoteReference"/>
          <w:rFonts w:asciiTheme="minorHAnsi" w:eastAsia="Arial" w:hAnsiTheme="minorHAnsi"/>
          <w:sz w:val="22"/>
          <w:szCs w:val="22"/>
        </w:rPr>
        <w:footnoteReference w:id="7"/>
      </w:r>
      <w:r w:rsidRPr="009663B0">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3C6130">
        <w:rPr>
          <w:rFonts w:asciiTheme="minorHAnsi" w:eastAsia="Arial" w:hAnsiTheme="minorHAnsi"/>
          <w:sz w:val="22"/>
          <w:szCs w:val="22"/>
        </w:rPr>
        <w:t xml:space="preserve"> </w:t>
      </w:r>
      <w:r w:rsidRPr="009663B0">
        <w:rPr>
          <w:rFonts w:asciiTheme="minorHAnsi" w:eastAsia="Arial" w:hAnsiTheme="minorHAnsi"/>
          <w:sz w:val="22"/>
          <w:szCs w:val="22"/>
        </w:rPr>
        <w:t>is</w:t>
      </w:r>
    </w:p>
    <w:p w14:paraId="091CD2A1" w14:textId="18B24518" w:rsidR="00551F5D" w:rsidRPr="00C93F12" w:rsidRDefault="00782167" w:rsidP="00551F5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m:rPr>
              <m:sty m:val="p"/>
            </m:rPr>
            <w:rPr>
              <w:rFonts w:asciiTheme="minorHAnsi" w:eastAsia="Arial" w:hAnsiTheme="minorHAnsi"/>
              <w:sz w:val="22"/>
              <w:szCs w:val="22"/>
            </w:rPr>
            <w:br/>
          </m:r>
        </m:oMath>
      </m:oMathPara>
      <w:r w:rsidR="00551F5D" w:rsidRPr="00C93F12">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551F5D">
        <w:rPr>
          <w:rFonts w:asciiTheme="minorHAnsi" w:eastAsia="Arial" w:hAnsiTheme="minorHAnsi"/>
          <w:sz w:val="22"/>
          <w:szCs w:val="22"/>
        </w:rPr>
        <w:t xml:space="preserve"> </w:t>
      </w:r>
      <w:r w:rsidR="00551F5D" w:rsidRPr="00C93F12">
        <w:rPr>
          <w:rFonts w:asciiTheme="minorHAnsi" w:eastAsia="Arial" w:hAnsiTheme="minorHAnsi"/>
          <w:sz w:val="22"/>
          <w:szCs w:val="22"/>
        </w:rPr>
        <w:t xml:space="preserve">is the SGES Water refund applicable for the Financial Year </w:t>
      </w:r>
      <w:r w:rsidR="00551F5D" w:rsidRPr="00BA2D77">
        <w:rPr>
          <w:rFonts w:asciiTheme="minorHAnsi" w:eastAsia="Arial" w:hAnsiTheme="minorHAnsi"/>
          <w:i/>
          <w:sz w:val="22"/>
          <w:szCs w:val="22"/>
        </w:rPr>
        <w:t>Y</w:t>
      </w:r>
      <w:r w:rsidR="00551F5D">
        <w:rPr>
          <w:rFonts w:asciiTheme="minorHAnsi" w:eastAsia="Arial" w:hAnsiTheme="minorHAnsi"/>
          <w:i/>
          <w:sz w:val="22"/>
          <w:szCs w:val="22"/>
        </w:rPr>
        <w:t xml:space="preserve">, </w:t>
      </w:r>
      <w:proofErr w:type="spellStart"/>
      <w:r w:rsidR="00551F5D" w:rsidRPr="008623AE">
        <w:rPr>
          <w:rFonts w:asciiTheme="minorHAnsi" w:eastAsia="Arial" w:hAnsiTheme="minorHAnsi"/>
          <w:sz w:val="22"/>
          <w:szCs w:val="22"/>
        </w:rPr>
        <w:t>PCEd</w:t>
      </w:r>
      <w:proofErr w:type="spellEnd"/>
      <w:r w:rsidR="00551F5D" w:rsidRPr="008623AE">
        <w:rPr>
          <w:rFonts w:asciiTheme="minorHAnsi" w:eastAsia="Arial" w:hAnsiTheme="minorHAnsi"/>
          <w:sz w:val="22"/>
          <w:szCs w:val="22"/>
        </w:rPr>
        <w:t xml:space="preserve"> is the percentage of the exemption applicable on that da</w:t>
      </w:r>
      <w:r w:rsidR="00551F5D">
        <w:rPr>
          <w:rFonts w:asciiTheme="minorHAnsi" w:eastAsia="Arial" w:hAnsiTheme="minorHAnsi"/>
          <w:i/>
          <w:sz w:val="22"/>
          <w:szCs w:val="22"/>
        </w:rPr>
        <w:t>y</w:t>
      </w:r>
      <w:r w:rsidR="00551F5D" w:rsidRPr="00C93F12">
        <w:rPr>
          <w:rFonts w:asciiTheme="minorHAnsi" w:eastAsia="Arial" w:hAnsiTheme="minorHAnsi"/>
          <w:sz w:val="22"/>
          <w:szCs w:val="22"/>
        </w:rPr>
        <w:t>, and where</w:t>
      </w:r>
      <w:r w:rsidR="00551F5D">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551F5D">
        <w:rPr>
          <w:rFonts w:asciiTheme="minorHAnsi" w:eastAsia="Arial" w:hAnsiTheme="minorHAnsi"/>
          <w:sz w:val="22"/>
          <w:szCs w:val="22"/>
        </w:rPr>
        <w:t xml:space="preserve"> </w:t>
      </w:r>
      <w:r w:rsidR="00551F5D" w:rsidRPr="00C93F12">
        <w:rPr>
          <w:rFonts w:asciiTheme="minorHAnsi" w:eastAsia="Arial" w:hAnsiTheme="minorHAnsi"/>
          <w:sz w:val="22"/>
          <w:szCs w:val="22"/>
        </w:rPr>
        <w:t>is the number of Service Element Reports for the SPID.</w:t>
      </w:r>
    </w:p>
    <w:p w14:paraId="31C910DA" w14:textId="77777777" w:rsidR="008C506C" w:rsidRPr="009663B0"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0998550A" w14:textId="77777777" w:rsidR="008C506C" w:rsidRDefault="00D547F3" w:rsidP="00B50C0A">
      <w:pPr>
        <w:pStyle w:val="Heading2"/>
        <w:numPr>
          <w:ilvl w:val="1"/>
          <w:numId w:val="11"/>
        </w:numPr>
        <w:tabs>
          <w:tab w:val="left" w:pos="649"/>
        </w:tabs>
        <w:ind w:hanging="540"/>
        <w:jc w:val="both"/>
      </w:pPr>
      <w:bookmarkStart w:id="72" w:name="Unmeasured_Supply_Points_-_Overview"/>
      <w:bookmarkStart w:id="73" w:name="_Toc384056778"/>
      <w:bookmarkStart w:id="74" w:name="_Toc384062392"/>
      <w:bookmarkStart w:id="75" w:name="_Toc384062587"/>
      <w:bookmarkStart w:id="76" w:name="_Toc384325603"/>
      <w:bookmarkEnd w:id="72"/>
      <w:r w:rsidRPr="00D952B9">
        <w:t xml:space="preserve">Unmeasured Supply Points </w:t>
      </w:r>
      <w:r w:rsidR="0004484F">
        <w:t>–</w:t>
      </w:r>
      <w:r w:rsidRPr="00D952B9">
        <w:t xml:space="preserve"> Overview</w:t>
      </w:r>
      <w:bookmarkEnd w:id="73"/>
      <w:bookmarkEnd w:id="74"/>
      <w:bookmarkEnd w:id="75"/>
      <w:bookmarkEnd w:id="76"/>
    </w:p>
    <w:p w14:paraId="34030BF1" w14:textId="77777777" w:rsidR="008C506C" w:rsidRPr="007621A5"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7621A5">
        <w:rPr>
          <w:rFonts w:asciiTheme="minorHAnsi" w:eastAsia="Arial" w:hAnsiTheme="minorHAnsi"/>
          <w:sz w:val="22"/>
          <w:szCs w:val="22"/>
        </w:rPr>
        <w:t>The following Water SPIDs are subject to Unmeasured Charging:</w:t>
      </w:r>
    </w:p>
    <w:p w14:paraId="73EDF5F0" w14:textId="77777777" w:rsidR="008C506C" w:rsidRPr="007621A5"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RV Based Charging</w:t>
      </w:r>
    </w:p>
    <w:p w14:paraId="0B00ECC8" w14:textId="77777777" w:rsidR="008C506C" w:rsidRPr="007621A5" w:rsidRDefault="00D547F3" w:rsidP="00B50C0A">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declared unmeasurable</w:t>
      </w:r>
    </w:p>
    <w:p w14:paraId="3D885A0C" w14:textId="77777777" w:rsidR="008C506C" w:rsidRPr="007621A5"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lastRenderedPageBreak/>
        <w:t>Re-assessed Charging</w:t>
      </w:r>
    </w:p>
    <w:p w14:paraId="32F34A56" w14:textId="77777777" w:rsidR="00F33CE9" w:rsidRPr="007621A5" w:rsidRDefault="00D547F3" w:rsidP="00B50C0A">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agreed are subject to Re-</w:t>
      </w:r>
      <w:proofErr w:type="gramStart"/>
      <w:r w:rsidRPr="007621A5">
        <w:rPr>
          <w:rFonts w:asciiTheme="minorHAnsi" w:hAnsiTheme="minorHAnsi"/>
          <w:sz w:val="22"/>
          <w:szCs w:val="22"/>
        </w:rPr>
        <w:t>assessed</w:t>
      </w:r>
      <w:proofErr w:type="gramEnd"/>
      <w:r w:rsidRPr="007621A5">
        <w:rPr>
          <w:rFonts w:asciiTheme="minorHAnsi" w:hAnsiTheme="minorHAnsi"/>
          <w:sz w:val="22"/>
          <w:szCs w:val="22"/>
        </w:rPr>
        <w:t xml:space="preserve"> Charging </w:t>
      </w:r>
    </w:p>
    <w:p w14:paraId="3A77A620" w14:textId="77777777" w:rsidR="008C506C" w:rsidRPr="007621A5" w:rsidRDefault="008C506C" w:rsidP="007621A5">
      <w:pPr>
        <w:pStyle w:val="BodyText"/>
        <w:tabs>
          <w:tab w:val="left" w:pos="1007"/>
        </w:tabs>
        <w:spacing w:before="120" w:line="360" w:lineRule="auto"/>
        <w:ind w:left="108" w:right="105"/>
        <w:jc w:val="both"/>
        <w:rPr>
          <w:rFonts w:asciiTheme="minorHAnsi" w:eastAsia="Arial" w:hAnsiTheme="minorHAnsi"/>
          <w:sz w:val="22"/>
          <w:szCs w:val="22"/>
        </w:rPr>
      </w:pPr>
    </w:p>
    <w:p w14:paraId="1B2CEE26" w14:textId="77777777" w:rsidR="008C506C" w:rsidRDefault="00D547F3" w:rsidP="00B50C0A">
      <w:pPr>
        <w:pStyle w:val="Heading2"/>
        <w:numPr>
          <w:ilvl w:val="1"/>
          <w:numId w:val="11"/>
        </w:numPr>
        <w:tabs>
          <w:tab w:val="left" w:pos="649"/>
        </w:tabs>
        <w:ind w:hanging="540"/>
        <w:jc w:val="both"/>
      </w:pPr>
      <w:bookmarkStart w:id="77" w:name="_Toc384056779"/>
      <w:bookmarkStart w:id="78" w:name="_Toc384062393"/>
      <w:bookmarkStart w:id="79" w:name="_Toc384062588"/>
      <w:bookmarkStart w:id="80" w:name="_Toc384325604"/>
      <w:r w:rsidRPr="00B00175">
        <w:t xml:space="preserve">RV </w:t>
      </w:r>
      <w:r w:rsidRPr="00ED2631">
        <w:t>Based</w:t>
      </w:r>
      <w:r w:rsidRPr="00B00175">
        <w:t xml:space="preserve"> Charges</w:t>
      </w:r>
      <w:bookmarkEnd w:id="77"/>
      <w:bookmarkEnd w:id="78"/>
      <w:bookmarkEnd w:id="79"/>
      <w:bookmarkEnd w:id="80"/>
    </w:p>
    <w:p w14:paraId="25B8D716" w14:textId="77777777" w:rsidR="004B6DE2" w:rsidRPr="004B6DE2" w:rsidRDefault="004B6DE2" w:rsidP="00254636">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04484F" w14:paraId="512DB687" w14:textId="77777777" w:rsidTr="004B4941">
        <w:trPr>
          <w:jc w:val="center"/>
        </w:trPr>
        <w:tc>
          <w:tcPr>
            <w:tcW w:w="8930" w:type="dxa"/>
            <w:shd w:val="clear" w:color="auto" w:fill="00FF00"/>
          </w:tcPr>
          <w:p w14:paraId="3F203212" w14:textId="77777777" w:rsidR="0004484F" w:rsidRDefault="0004484F" w:rsidP="004B4941">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Non-Volumetric Charges</w:t>
            </w:r>
          </w:p>
        </w:tc>
      </w:tr>
    </w:tbl>
    <w:p w14:paraId="61C038A6" w14:textId="77777777" w:rsidR="0004484F" w:rsidRDefault="0004484F"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Define the </w:t>
      </w:r>
      <w:r>
        <w:rPr>
          <w:rFonts w:asciiTheme="minorHAnsi" w:eastAsia="Arial" w:hAnsiTheme="minorHAnsi"/>
          <w:sz w:val="22"/>
          <w:szCs w:val="22"/>
        </w:rPr>
        <w:t>d</w:t>
      </w:r>
      <w:r w:rsidRPr="00C93F12">
        <w:rPr>
          <w:rFonts w:asciiTheme="minorHAnsi" w:eastAsia="Arial" w:hAnsiTheme="minorHAnsi"/>
          <w:sz w:val="22"/>
          <w:szCs w:val="22"/>
        </w:rPr>
        <w:t xml:space="preserve">iscounts for the SPID for each day </w:t>
      </w:r>
      <w:r w:rsidRPr="00C93F12">
        <w:rPr>
          <w:rFonts w:asciiTheme="minorHAnsi" w:eastAsia="Arial" w:hAnsiTheme="minorHAnsi"/>
          <w:i/>
          <w:sz w:val="22"/>
          <w:szCs w:val="22"/>
        </w:rPr>
        <w:t>d</w:t>
      </w:r>
      <w:r w:rsidRPr="00C93F12">
        <w:rPr>
          <w:rFonts w:asciiTheme="minorHAnsi" w:eastAsia="Arial" w:hAnsiTheme="minorHAnsi"/>
          <w:sz w:val="22"/>
          <w:szCs w:val="22"/>
        </w:rPr>
        <w:t xml:space="preserve"> in the SPID Chargeable Period, i.e.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C93F12">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C93F12">
        <w:rPr>
          <w:rFonts w:asciiTheme="minorHAnsi" w:eastAsia="Arial" w:hAnsiTheme="minorHAnsi"/>
          <w:sz w:val="22"/>
          <w:szCs w:val="22"/>
        </w:rPr>
        <w:t xml:space="preserve">) and whether the SPID is eligible for </w:t>
      </w:r>
      <w:r>
        <w:rPr>
          <w:rFonts w:asciiTheme="minorHAnsi" w:eastAsia="Arial" w:hAnsiTheme="minorHAnsi"/>
          <w:sz w:val="22"/>
          <w:szCs w:val="22"/>
        </w:rPr>
        <w:t xml:space="preserve">the </w:t>
      </w:r>
      <w:r w:rsidRPr="00C93F12">
        <w:rPr>
          <w:rFonts w:asciiTheme="minorHAnsi" w:eastAsia="Arial" w:hAnsiTheme="minorHAnsi"/>
          <w:sz w:val="22"/>
          <w:szCs w:val="22"/>
        </w:rPr>
        <w:t>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oMath>
      <w:r w:rsidRPr="00C93F12">
        <w:rPr>
          <w:rFonts w:asciiTheme="minorHAnsi" w:eastAsia="Arial" w:hAnsiTheme="minorHAnsi"/>
          <w:sz w:val="22"/>
          <w:szCs w:val="22"/>
        </w:rPr>
        <w:t>).</w:t>
      </w:r>
    </w:p>
    <w:p w14:paraId="264A2FD1"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SPID Settlement Chargeable Period has already been defined as th</w:t>
      </w:r>
      <w:r w:rsidR="0004484F">
        <w:rPr>
          <w:rFonts w:asciiTheme="minorHAnsi" w:eastAsia="Arial" w:hAnsiTheme="minorHAnsi"/>
          <w:sz w:val="22"/>
          <w:szCs w:val="22"/>
        </w:rPr>
        <w:t>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p>
    <w:p w14:paraId="071933E7" w14:textId="77777777" w:rsidR="008C506C" w:rsidRPr="0004484F"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 xml:space="preserve">The relevant SPID RV Unmeasurable Period is defined as the </w:t>
      </w:r>
      <w:proofErr w:type="gramStart"/>
      <w:r w:rsidRPr="0004484F">
        <w:rPr>
          <w:rFonts w:asciiTheme="minorHAnsi" w:eastAsia="Arial" w:hAnsiTheme="minorHAnsi"/>
          <w:sz w:val="22"/>
          <w:szCs w:val="22"/>
        </w:rPr>
        <w:t>period of time</w:t>
      </w:r>
      <w:proofErr w:type="gramEnd"/>
      <w:r w:rsidRPr="0004484F">
        <w:rPr>
          <w:rFonts w:asciiTheme="minorHAnsi" w:eastAsia="Arial" w:hAnsiTheme="minorHAnsi"/>
          <w:sz w:val="22"/>
          <w:szCs w:val="22"/>
        </w:rPr>
        <w:t xml:space="preserve"> for which </w:t>
      </w:r>
    </w:p>
    <w:p w14:paraId="6CE8E9A0" w14:textId="77777777" w:rsidR="008C506C" w:rsidRPr="008D1F89" w:rsidRDefault="008C506C" w:rsidP="005225E7">
      <w:pPr>
        <w:pStyle w:val="BodyText"/>
        <w:tabs>
          <w:tab w:val="left" w:pos="1007"/>
        </w:tabs>
        <w:spacing w:before="120"/>
        <w:ind w:left="471" w:right="108"/>
        <w:jc w:val="both"/>
        <w:rPr>
          <w:rFonts w:asciiTheme="minorHAnsi" w:eastAsia="Arial" w:hAnsiTheme="minorHAnsi"/>
          <w:sz w:val="22"/>
          <w:szCs w:val="22"/>
        </w:rPr>
      </w:pPr>
    </w:p>
    <w:p w14:paraId="3E578E9E" w14:textId="77777777" w:rsidR="008C506C" w:rsidRPr="008D1F89" w:rsidRDefault="005225E7" w:rsidP="005225E7">
      <w:pPr>
        <w:pStyle w:val="BodyText"/>
        <w:tabs>
          <w:tab w:val="left" w:pos="1007"/>
        </w:tabs>
        <w:spacing w:before="120"/>
        <w:ind w:left="471" w:right="108"/>
        <w:jc w:val="both"/>
        <w:rPr>
          <w:rFonts w:asciiTheme="minorHAnsi" w:eastAsia="Arial" w:hAnsiTheme="minorHAnsi"/>
          <w:sz w:val="22"/>
          <w:szCs w:val="22"/>
        </w:rPr>
      </w:pPr>
      <w:r>
        <w:rPr>
          <w:rFonts w:asciiTheme="minorHAnsi" w:eastAsia="Arial" w:hAnsiTheme="minorHAnsi"/>
          <w:sz w:val="22"/>
          <w:szCs w:val="22"/>
        </w:rPr>
        <w:t>t</w:t>
      </w:r>
      <w:r w:rsidR="00D547F3" w:rsidRPr="008D1F89">
        <w:rPr>
          <w:rFonts w:asciiTheme="minorHAnsi" w:eastAsia="Arial" w:hAnsiTheme="minorHAnsi"/>
          <w:sz w:val="22"/>
          <w:szCs w:val="22"/>
        </w:rPr>
        <w:t>he Water SPID has been declared unmeasurable</w:t>
      </w:r>
    </w:p>
    <w:p w14:paraId="40072807" w14:textId="77777777" w:rsidR="008C506C" w:rsidRPr="0004484F" w:rsidRDefault="00D547F3" w:rsidP="0004484F">
      <w:pPr>
        <w:pStyle w:val="BodyText"/>
        <w:tabs>
          <w:tab w:val="left" w:pos="1007"/>
        </w:tabs>
        <w:spacing w:before="120" w:line="360" w:lineRule="auto"/>
        <w:ind w:left="108" w:right="105"/>
        <w:jc w:val="both"/>
        <w:rPr>
          <w:rFonts w:asciiTheme="minorHAnsi" w:eastAsia="Arial" w:hAnsiTheme="minorHAnsi"/>
          <w:sz w:val="22"/>
          <w:szCs w:val="22"/>
        </w:rPr>
      </w:pPr>
      <w:r w:rsidRPr="008D1F89">
        <w:rPr>
          <w:rFonts w:asciiTheme="minorHAnsi" w:eastAsia="Arial" w:hAnsiTheme="minorHAnsi"/>
          <w:sz w:val="22"/>
          <w:szCs w:val="22"/>
        </w:rPr>
        <w:t>and is likewise given by a pa</w:t>
      </w:r>
      <w:r w:rsidRPr="0004484F">
        <w:rPr>
          <w:rFonts w:asciiTheme="minorHAnsi" w:eastAsia="Arial" w:hAnsiTheme="minorHAnsi"/>
          <w:sz w:val="22"/>
          <w:szCs w:val="22"/>
        </w:rPr>
        <w:t xml:space="preserve">ir of days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oMath>
      <w:r w:rsidRPr="0004484F">
        <w:rPr>
          <w:rFonts w:asciiTheme="minorHAnsi" w:eastAsia="Arial" w:hAnsiTheme="minorHAnsi"/>
          <w:sz w:val="22"/>
          <w:szCs w:val="22"/>
        </w:rPr>
        <w:t xml:space="preserve"> .</w:t>
      </w:r>
    </w:p>
    <w:p w14:paraId="6D976C35" w14:textId="77777777" w:rsidR="008C506C" w:rsidRDefault="00C74365"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74365">
        <w:rPr>
          <w:rFonts w:asciiTheme="minorHAnsi" w:eastAsia="Arial" w:hAnsiTheme="minorHAnsi"/>
          <w:sz w:val="22"/>
          <w:szCs w:val="22"/>
        </w:rPr>
        <w:t xml:space="preserve">Then the SPID RV Unmeasurable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Pr>
          <w:rFonts w:asciiTheme="minorHAnsi" w:eastAsia="Arial" w:hAnsiTheme="minorHAnsi"/>
          <w:sz w:val="22"/>
          <w:szCs w:val="22"/>
        </w:rPr>
        <w:t xml:space="preserve"> </w:t>
      </w:r>
      <w:r w:rsidRPr="00C74365">
        <w:rPr>
          <w:rFonts w:asciiTheme="minorHAnsi" w:eastAsia="Arial" w:hAnsiTheme="minorHAnsi"/>
          <w:sz w:val="22"/>
          <w:szCs w:val="22"/>
        </w:rPr>
        <w:t>which is the (possibly empty) sub-period for which the RV Unmeasurable Period intersects the SPID Settlement Chargeable Period, and is given by</w:t>
      </w:r>
      <w:r>
        <w:rPr>
          <w:rFonts w:asciiTheme="minorHAnsi" w:eastAsia="Arial" w:hAnsiTheme="minorHAnsi"/>
          <w:sz w:val="22"/>
          <w:szCs w:val="22"/>
        </w:rPr>
        <w:t xml:space="preserv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Pr="00C74365">
        <w:rPr>
          <w:rFonts w:asciiTheme="minorHAnsi" w:eastAsia="Arial" w:hAnsiTheme="minorHAnsi"/>
          <w:sz w:val="22"/>
          <w:szCs w:val="22"/>
        </w:rPr>
        <w:t xml:space="preserve">  where</w:t>
      </w:r>
    </w:p>
    <w:p w14:paraId="651F1B06" w14:textId="77777777" w:rsidR="00C74365" w:rsidRPr="0004484F" w:rsidRDefault="00782167" w:rsidP="00C74365">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755C9310" w14:textId="77777777" w:rsidR="00C74365" w:rsidRPr="006D31A4" w:rsidRDefault="00C74365"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then </w:t>
      </w:r>
      <w:r>
        <w:rPr>
          <w:rFonts w:asciiTheme="minorHAnsi" w:hAnsiTheme="minorHAnsi"/>
          <w:color w:val="auto"/>
          <w:sz w:val="22"/>
          <w:szCs w:val="22"/>
        </w:rPr>
        <w:t>the SPID does not have an RV Unmeasurable Period for that RF Settlement Period</w:t>
      </w:r>
      <w:r w:rsidRPr="00D952B9">
        <w:rPr>
          <w:rFonts w:asciiTheme="minorHAnsi" w:hAnsiTheme="minorHAnsi"/>
          <w:color w:val="auto"/>
          <w:sz w:val="22"/>
          <w:szCs w:val="22"/>
        </w:rPr>
        <w:t>.</w:t>
      </w:r>
    </w:p>
    <w:p w14:paraId="7B82BD80" w14:textId="77777777" w:rsidR="008C506C" w:rsidRPr="0004484F"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 xml:space="preserve">For each Settlement Day </w:t>
      </w:r>
      <w:r w:rsidRPr="00C74365">
        <w:rPr>
          <w:rFonts w:asciiTheme="minorHAnsi" w:eastAsia="Arial" w:hAnsiTheme="minorHAnsi"/>
          <w:i/>
          <w:sz w:val="22"/>
          <w:szCs w:val="22"/>
        </w:rPr>
        <w:t>d</w:t>
      </w:r>
      <w:r w:rsidRPr="0004484F">
        <w:rPr>
          <w:rFonts w:asciiTheme="minorHAnsi" w:eastAsia="Arial" w:hAnsiTheme="minorHAnsi"/>
          <w:sz w:val="22"/>
          <w:szCs w:val="22"/>
        </w:rPr>
        <w:t xml:space="preserve"> in the SPID RV Unmeasurable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p>
    <w:p w14:paraId="61ACDEE5" w14:textId="419DF3FC" w:rsidR="008C506C" w:rsidRPr="0004484F" w:rsidRDefault="00754BD9"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For days prior to 2017-04-01, i</w:t>
      </w:r>
      <w:r w:rsidR="00D547F3" w:rsidRPr="0004484F">
        <w:rPr>
          <w:rFonts w:asciiTheme="minorHAnsi" w:eastAsia="Arial" w:hAnsiTheme="minorHAnsi"/>
          <w:sz w:val="22"/>
          <w:szCs w:val="22"/>
        </w:rPr>
        <w:t>n accordance with the Wholesale Scheme of Charges define the Water Chargeable Meter Size (</w:t>
      </w:r>
      <m:oMath>
        <m:sSub>
          <m:sSubPr>
            <m:ctrlPr>
              <w:rPr>
                <w:rFonts w:ascii="Cambria Math" w:hAnsi="Cambria Math"/>
                <w:i/>
                <w:color w:val="auto"/>
                <w:sz w:val="22"/>
                <w:szCs w:val="22"/>
              </w:rPr>
            </m:ctrlPr>
          </m:sSubPr>
          <m:e>
            <m:r>
              <w:rPr>
                <w:rFonts w:ascii="Cambria Math" w:hAnsi="Cambria Math"/>
                <w:color w:val="auto"/>
                <w:sz w:val="22"/>
                <w:szCs w:val="22"/>
              </w:rPr>
              <m:t>WCMS</m:t>
            </m:r>
          </m:e>
          <m:sub>
            <m:r>
              <w:rPr>
                <w:rFonts w:ascii="Cambria Math" w:hAnsi="Cambria Math"/>
                <w:color w:val="auto"/>
                <w:sz w:val="22"/>
                <w:szCs w:val="22"/>
              </w:rPr>
              <m:t>d</m:t>
            </m:r>
          </m:sub>
        </m:sSub>
      </m:oMath>
      <w:r w:rsidR="00D547F3" w:rsidRPr="0004484F">
        <w:rPr>
          <w:rFonts w:asciiTheme="minorHAnsi" w:eastAsia="Arial" w:hAnsiTheme="minorHAnsi"/>
          <w:sz w:val="22"/>
          <w:szCs w:val="22"/>
        </w:rPr>
        <w:t>) which corresponds to</w:t>
      </w:r>
      <m:oMath>
        <m: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D547F3" w:rsidRPr="0004484F">
        <w:rPr>
          <w:rFonts w:asciiTheme="minorHAnsi" w:eastAsia="Arial" w:hAnsiTheme="minorHAnsi"/>
          <w:sz w:val="22"/>
          <w:szCs w:val="22"/>
        </w:rPr>
        <w:t xml:space="preserve">, and each </w:t>
      </w:r>
      <m:oMath>
        <m:sSub>
          <m:sSubPr>
            <m:ctrlPr>
              <w:rPr>
                <w:rFonts w:ascii="Cambria Math" w:hAnsi="Cambria Math"/>
                <w:i/>
                <w:color w:val="auto"/>
                <w:sz w:val="22"/>
                <w:szCs w:val="22"/>
              </w:rPr>
            </m:ctrlPr>
          </m:sSubPr>
          <m:e>
            <m:r>
              <w:rPr>
                <w:rFonts w:ascii="Cambria Math" w:hAnsi="Cambria Math"/>
                <w:color w:val="auto"/>
                <w:sz w:val="22"/>
                <w:szCs w:val="22"/>
              </w:rPr>
              <m:t>WCMS</m:t>
            </m:r>
          </m:e>
          <m:sub>
            <m:r>
              <w:rPr>
                <w:rFonts w:ascii="Cambria Math" w:hAnsi="Cambria Math"/>
                <w:color w:val="auto"/>
                <w:sz w:val="22"/>
                <w:szCs w:val="22"/>
              </w:rPr>
              <m:t>i</m:t>
            </m:r>
          </m:sub>
        </m:sSub>
      </m:oMath>
      <w:r w:rsidR="00C74365">
        <w:rPr>
          <w:rFonts w:asciiTheme="minorHAnsi" w:eastAsia="Arial" w:hAnsiTheme="minorHAnsi"/>
          <w:color w:val="auto"/>
          <w:sz w:val="22"/>
          <w:szCs w:val="22"/>
        </w:rPr>
        <w:t xml:space="preserve"> </w:t>
      </w:r>
      <w:r w:rsidR="00D547F3" w:rsidRPr="0004484F">
        <w:rPr>
          <w:rFonts w:asciiTheme="minorHAnsi" w:eastAsia="Arial" w:hAnsiTheme="minorHAnsi"/>
          <w:sz w:val="22"/>
          <w:szCs w:val="22"/>
        </w:rPr>
        <w:t xml:space="preserve">corresponds to a unique </w:t>
      </w:r>
      <w:r w:rsidR="00C74365" w:rsidRPr="0004484F">
        <w:rPr>
          <w:rFonts w:asciiTheme="minorHAnsi" w:eastAsia="Arial" w:hAnsiTheme="minorHAnsi"/>
          <w:sz w:val="22"/>
          <w:szCs w:val="22"/>
        </w:rPr>
        <w:t>Water Meter Annual Non</w:t>
      </w:r>
      <w:r w:rsidR="00D547F3" w:rsidRPr="0004484F">
        <w:rPr>
          <w:rFonts w:asciiTheme="minorHAnsi" w:eastAsia="Arial" w:hAnsiTheme="minorHAnsi"/>
          <w:sz w:val="22"/>
          <w:szCs w:val="22"/>
        </w:rPr>
        <w:t>-</w:t>
      </w:r>
      <w:r w:rsidR="00C74365" w:rsidRPr="0004484F">
        <w:rPr>
          <w:rFonts w:asciiTheme="minorHAnsi" w:eastAsia="Arial" w:hAnsiTheme="minorHAnsi"/>
          <w:sz w:val="22"/>
          <w:szCs w:val="22"/>
        </w:rPr>
        <w:t>Volumetric Charge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oMath>
      <w:r w:rsidR="00D547F3" w:rsidRPr="0004484F">
        <w:rPr>
          <w:rFonts w:asciiTheme="minorHAnsi" w:eastAsia="Arial" w:hAnsiTheme="minorHAnsi"/>
          <w:sz w:val="22"/>
          <w:szCs w:val="22"/>
        </w:rPr>
        <w:t>).</w:t>
      </w:r>
      <w:r>
        <w:rPr>
          <w:rFonts w:asciiTheme="minorHAnsi" w:eastAsia="Arial" w:hAnsiTheme="minorHAnsi"/>
          <w:sz w:val="22"/>
          <w:szCs w:val="22"/>
        </w:rPr>
        <w:t xml:space="preserve"> </w:t>
      </w:r>
      <w:r>
        <w:t>For days on or after 2017-04-01, in accordance with the Wholesale Scheme of Charges, for days when the SPID is not vacant, define the</w:t>
      </w:r>
      <w:r w:rsidRPr="00C07223">
        <w:rPr>
          <w:rFonts w:asciiTheme="minorHAnsi" w:eastAsia="Arial" w:hAnsiTheme="minorHAnsi"/>
          <w:sz w:val="22"/>
          <w:szCs w:val="22"/>
        </w:rPr>
        <w:t xml:space="preserve"> </w:t>
      </w:r>
      <w:r w:rsidRPr="00C07223">
        <w:t>Water Chargeable Meter Size (</w:t>
      </w:r>
      <m:oMath>
        <m:sSub>
          <m:sSubPr>
            <m:ctrlPr>
              <w:rPr>
                <w:rFonts w:ascii="Cambria Math" w:hAnsi="Cambria Math"/>
              </w:rPr>
            </m:ctrlPr>
          </m:sSubPr>
          <m:e>
            <m:r>
              <w:rPr>
                <w:rFonts w:ascii="Cambria Math" w:hAnsi="Cambria Math"/>
              </w:rPr>
              <m:t>WCMS</m:t>
            </m:r>
          </m:e>
          <m:sub>
            <m:r>
              <w:rPr>
                <w:rFonts w:ascii="Cambria Math" w:hAnsi="Cambria Math"/>
              </w:rPr>
              <m:t>d</m:t>
            </m:r>
          </m:sub>
        </m:sSub>
      </m:oMath>
      <w:r w:rsidRPr="00C07223">
        <w:t>) which corresponds to</w:t>
      </w:r>
      <m:oMath>
        <m:r>
          <m:rPr>
            <m:sty m:val="p"/>
          </m:rPr>
          <w:rPr>
            <w:rFonts w:ascii="Cambria Math" w:hAnsi="Cambria Math"/>
          </w:rPr>
          <m:t xml:space="preserve"> </m:t>
        </m:r>
        <m:sSub>
          <m:sSubPr>
            <m:ctrlPr>
              <w:rPr>
                <w:rFonts w:ascii="Cambria Math" w:hAnsi="Cambria Math"/>
              </w:rPr>
            </m:ctrlPr>
          </m:sSubPr>
          <m:e>
            <m:r>
              <w:rPr>
                <w:rFonts w:ascii="Cambria Math" w:hAnsi="Cambria Math"/>
              </w:rPr>
              <m:t>RV</m:t>
            </m:r>
          </m:e>
          <m:sub>
            <m:r>
              <w:rPr>
                <w:rFonts w:ascii="Cambria Math" w:hAnsi="Cambria Math"/>
              </w:rPr>
              <m:t>d</m:t>
            </m:r>
          </m:sub>
        </m:sSub>
      </m:oMath>
      <w:r w:rsidRPr="00C07223">
        <w:t xml:space="preserve">, and each </w:t>
      </w:r>
      <m:oMath>
        <m:sSub>
          <m:sSubPr>
            <m:ctrlPr>
              <w:rPr>
                <w:rFonts w:ascii="Cambria Math" w:hAnsi="Cambria Math"/>
              </w:rPr>
            </m:ctrlPr>
          </m:sSubPr>
          <m:e>
            <m:r>
              <w:rPr>
                <w:rFonts w:ascii="Cambria Math" w:hAnsi="Cambria Math"/>
              </w:rPr>
              <m:t>WCMS</m:t>
            </m:r>
          </m:e>
          <m:sub>
            <m:r>
              <w:rPr>
                <w:rFonts w:ascii="Cambria Math" w:hAnsi="Cambria Math"/>
              </w:rPr>
              <m:t>i</m:t>
            </m:r>
          </m:sub>
        </m:sSub>
      </m:oMath>
      <w:r w:rsidRPr="00C07223">
        <w:t xml:space="preserve"> corresponds to a unique Water Meter Annual Non-Volumetric Charge (</w:t>
      </w:r>
      <m:oMath>
        <m:sSubSup>
          <m:sSubSupPr>
            <m:ctrlPr>
              <w:rPr>
                <w:rFonts w:ascii="Cambria Math" w:hAnsi="Cambria Math"/>
              </w:rPr>
            </m:ctrlPr>
          </m:sSubSupPr>
          <m:e>
            <m:sSubSup>
              <m:sSubSupPr>
                <m:ctrlPr>
                  <w:rPr>
                    <w:rFonts w:ascii="Cambria Math" w:hAnsi="Cambria Math"/>
                  </w:rPr>
                </m:ctrlPr>
              </m:sSubSupPr>
              <m:e>
                <m:r>
                  <w:rPr>
                    <w:rFonts w:ascii="Cambria Math" w:hAnsi="Cambria Math"/>
                  </w:rPr>
                  <m:t>WMANVC</m:t>
                </m:r>
              </m:e>
              <m:sub>
                <m:r>
                  <w:rPr>
                    <w:rFonts w:ascii="Cambria Math" w:hAnsi="Cambria Math"/>
                  </w:rPr>
                  <m:t>i</m:t>
                </m:r>
              </m:sub>
              <m:sup>
                <m:r>
                  <m:rPr>
                    <m:sty m:val="p"/>
                  </m:rPr>
                  <w:rPr>
                    <w:rFonts w:ascii="Cambria Math" w:hAnsi="Cambria Math"/>
                  </w:rPr>
                  <m:t xml:space="preserve"> </m:t>
                </m:r>
              </m:sup>
            </m:sSubSup>
            <m:r>
              <m:rPr>
                <m:sty m:val="p"/>
              </m:rPr>
              <w:rPr>
                <w:rFonts w:ascii="Cambria Math" w:hAnsi="Cambria Math"/>
              </w:rPr>
              <m:t>=</m:t>
            </m:r>
            <m:sSubSup>
              <m:sSubSupPr>
                <m:ctrlPr>
                  <w:rPr>
                    <w:rFonts w:ascii="Cambria Math" w:hAnsi="Cambria Math"/>
                  </w:rPr>
                </m:ctrlPr>
              </m:sSubSupPr>
              <m:e>
                <m:r>
                  <w:rPr>
                    <w:rFonts w:ascii="Cambria Math" w:hAnsi="Cambria Math"/>
                  </w:rPr>
                  <m:t>WMANVC</m:t>
                </m:r>
              </m:e>
              <m:sub>
                <m:r>
                  <w:rPr>
                    <w:rFonts w:ascii="Cambria Math" w:hAnsi="Cambria Math"/>
                  </w:rPr>
                  <m:t>i</m:t>
                </m:r>
              </m:sub>
              <m:sup>
                <m:r>
                  <m:rPr>
                    <m:sty m:val="p"/>
                  </m:rPr>
                  <w:rPr>
                    <w:rFonts w:ascii="Cambria Math" w:hAnsi="Cambria Math"/>
                  </w:rPr>
                  <m:t xml:space="preserve"> </m:t>
                </m:r>
              </m:sup>
            </m:sSubSup>
            <m:r>
              <m:rPr>
                <m:sty m:val="p"/>
              </m:rPr>
              <w:rPr>
                <w:rFonts w:ascii="Cambria Math" w:hAnsi="Cambria Math"/>
              </w:rPr>
              <m:t>(</m:t>
            </m:r>
            <m:r>
              <w:rPr>
                <w:rFonts w:ascii="Cambria Math" w:hAnsi="Cambria Math"/>
              </w:rPr>
              <m:t>WCMS</m:t>
            </m:r>
          </m:e>
          <m:sub>
            <m:r>
              <w:rPr>
                <w:rFonts w:ascii="Cambria Math" w:hAnsi="Cambria Math"/>
              </w:rPr>
              <m:t>d</m:t>
            </m:r>
          </m:sub>
          <m:sup>
            <m:r>
              <m:rPr>
                <m:sty m:val="p"/>
              </m:rPr>
              <w:rPr>
                <w:rFonts w:ascii="Cambria Math" w:hAnsi="Cambria Math"/>
              </w:rPr>
              <m:t xml:space="preserve"> </m:t>
            </m:r>
          </m:sup>
        </m:sSubSup>
        <m:r>
          <m:rPr>
            <m:sty m:val="p"/>
          </m:rPr>
          <w:rPr>
            <w:rFonts w:ascii="Cambria Math" w:hAnsi="Cambria Math"/>
          </w:rPr>
          <m:t>)</m:t>
        </m:r>
      </m:oMath>
      <w:r w:rsidRPr="00C07223">
        <w:t>)</w:t>
      </w:r>
      <w:r>
        <w:t xml:space="preserve">. For days when the SPID is vacant, </w:t>
      </w:r>
      <w:proofErr w:type="spellStart"/>
      <w:r>
        <w:t>WCMSd</w:t>
      </w:r>
      <w:proofErr w:type="spellEnd"/>
      <w:r>
        <w:t xml:space="preserve"> shall be 20mm</w:t>
      </w:r>
    </w:p>
    <w:p w14:paraId="3FEFD9B9"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Unadjusted Water Meter Based Charge (</w:t>
      </w:r>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oMath>
      <w:r w:rsidRPr="0004484F">
        <w:rPr>
          <w:rFonts w:asciiTheme="minorHAnsi" w:eastAsia="Arial" w:hAnsiTheme="minorHAnsi"/>
          <w:sz w:val="22"/>
          <w:szCs w:val="22"/>
        </w:rPr>
        <w:t>) is given by the table of Water Meter Annual Non-Volumetric Charges as</w:t>
      </w:r>
    </w:p>
    <w:p w14:paraId="6F806293" w14:textId="77777777" w:rsidR="00134836" w:rsidRPr="0004484F" w:rsidRDefault="00782167" w:rsidP="00134836">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num>
            <m:den>
              <m:r>
                <w:rPr>
                  <w:rFonts w:ascii="Cambria Math" w:hAnsi="Cambria Math"/>
                  <w:color w:val="auto"/>
                  <w:sz w:val="22"/>
                  <w:szCs w:val="22"/>
                </w:rPr>
                <m:t>DIY</m:t>
              </m:r>
            </m:den>
          </m:f>
        </m:oMath>
      </m:oMathPara>
    </w:p>
    <w:p w14:paraId="2B528F79" w14:textId="77777777" w:rsidR="00134836" w:rsidRDefault="00134836"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 and</w:t>
      </w:r>
    </w:p>
    <w:p w14:paraId="1956E85B" w14:textId="2CBF8A99" w:rsidR="00C74365" w:rsidRPr="00121454" w:rsidRDefault="00782167" w:rsidP="00C74365">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num>
            <m:den>
              <m:r>
                <w:rPr>
                  <w:rFonts w:ascii="Cambria Math" w:hAnsi="Cambria Math"/>
                  <w:color w:val="auto"/>
                  <w:sz w:val="22"/>
                  <w:szCs w:val="22"/>
                </w:rPr>
                <m:t>DIY</m:t>
              </m:r>
            </m:den>
          </m:f>
        </m:oMath>
      </m:oMathPara>
    </w:p>
    <w:p w14:paraId="361CA4E7" w14:textId="77777777" w:rsidR="00121454" w:rsidRPr="0004484F" w:rsidRDefault="00121454" w:rsidP="00C74365">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color w:val="auto"/>
          <w:sz w:val="22"/>
          <w:szCs w:val="22"/>
        </w:rPr>
        <w:t>For days on or after 2017-04-01.</w:t>
      </w:r>
    </w:p>
    <w:p w14:paraId="03EF1474"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Unadjusted Discounted Water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04484F">
        <w:rPr>
          <w:rFonts w:asciiTheme="minorHAnsi" w:eastAsia="Arial" w:hAnsiTheme="minorHAnsi"/>
          <w:sz w:val="22"/>
          <w:szCs w:val="22"/>
        </w:rPr>
        <w:t>) is then given by</w:t>
      </w:r>
    </w:p>
    <w:p w14:paraId="05F05427" w14:textId="77777777" w:rsidR="00D409ED" w:rsidRPr="0004484F" w:rsidRDefault="00782167" w:rsidP="00D409E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6FD8FD82" w14:textId="77777777" w:rsidR="008C506C" w:rsidRPr="00374C1F" w:rsidRDefault="00B411D8"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72825DE8" w14:textId="77777777" w:rsidR="008C506C" w:rsidRPr="0004484F" w:rsidRDefault="008C506C" w:rsidP="00D409ED">
      <w:pPr>
        <w:pStyle w:val="BodyText"/>
        <w:tabs>
          <w:tab w:val="left" w:pos="1007"/>
        </w:tabs>
        <w:spacing w:before="120" w:line="360" w:lineRule="auto"/>
        <w:ind w:left="108" w:right="105"/>
        <w:jc w:val="both"/>
        <w:rPr>
          <w:rFonts w:asciiTheme="minorHAnsi" w:eastAsia="Arial" w:hAnsiTheme="minorHAnsi"/>
          <w:sz w:val="22"/>
          <w:szCs w:val="22"/>
        </w:rPr>
      </w:pPr>
    </w:p>
    <w:p w14:paraId="0E598CE3" w14:textId="77777777" w:rsidR="008C506C" w:rsidRPr="0004484F"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 xml:space="preserve">The Water Meter Based Charge </w:t>
      </w:r>
      <w:r w:rsidR="002E2C9F">
        <w:rPr>
          <w:rStyle w:val="FootnoteReference"/>
          <w:rFonts w:asciiTheme="minorHAnsi" w:eastAsia="Arial" w:hAnsiTheme="minorHAnsi"/>
          <w:sz w:val="22"/>
          <w:szCs w:val="22"/>
        </w:rPr>
        <w:footnoteReference w:id="8"/>
      </w:r>
      <w:r w:rsidR="002E2C9F">
        <w:rPr>
          <w:rFonts w:asciiTheme="minorHAnsi" w:eastAsia="Arial" w:hAnsiTheme="minorHAnsi"/>
          <w:sz w:val="22"/>
          <w:szCs w:val="22"/>
        </w:rPr>
        <w:t xml:space="preserve"> </w:t>
      </w:r>
      <w:r w:rsidRPr="0004484F">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002E2C9F">
        <w:rPr>
          <w:rFonts w:asciiTheme="minorHAnsi" w:eastAsia="Arial" w:hAnsiTheme="minorHAnsi"/>
          <w:sz w:val="22"/>
          <w:szCs w:val="22"/>
        </w:rPr>
        <w:t xml:space="preserve"> </w:t>
      </w:r>
      <w:r w:rsidRPr="0004484F">
        <w:rPr>
          <w:rFonts w:asciiTheme="minorHAnsi" w:eastAsia="Arial" w:hAnsiTheme="minorHAnsi"/>
          <w:sz w:val="22"/>
          <w:szCs w:val="22"/>
        </w:rPr>
        <w:t>is</w:t>
      </w:r>
    </w:p>
    <w:p w14:paraId="1C7EA0D5" w14:textId="47489F9E" w:rsidR="00853119" w:rsidRDefault="00782167" w:rsidP="00D409E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40ECBFFB" w14:textId="77777777" w:rsidR="008C506C" w:rsidRPr="0004484F" w:rsidRDefault="008406E5" w:rsidP="00D409ED">
      <w:pPr>
        <w:pStyle w:val="BodyText"/>
        <w:tabs>
          <w:tab w:val="left" w:pos="1007"/>
        </w:tabs>
        <w:spacing w:before="120" w:line="360" w:lineRule="auto"/>
        <w:ind w:left="108" w:right="105"/>
        <w:jc w:val="both"/>
        <w:rPr>
          <w:rFonts w:asciiTheme="minorHAnsi" w:eastAsia="Arial" w:hAnsiTheme="minorHAnsi"/>
          <w:sz w:val="22"/>
          <w:szCs w:val="22"/>
        </w:rPr>
      </w:pPr>
      <w:r w:rsidRPr="0004484F">
        <w:rPr>
          <w:rFonts w:asciiTheme="minorHAnsi" w:eastAsia="Arial" w:hAnsiTheme="minorHAnsi"/>
          <w:sz w:val="22"/>
          <w:szCs w:val="22"/>
        </w:rPr>
        <w:t>W</w:t>
      </w:r>
      <w:r w:rsidR="00D547F3" w:rsidRPr="0004484F">
        <w:rPr>
          <w:rFonts w:asciiTheme="minorHAnsi" w:eastAsia="Arial" w:hAnsiTheme="minorHAnsi"/>
          <w:sz w:val="22"/>
          <w:szCs w:val="22"/>
        </w:rPr>
        <w:t>here</w:t>
      </w:r>
      <w:r>
        <w:rPr>
          <w:rFonts w:asciiTheme="minorHAnsi" w:eastAsia="Arial" w:hAnsiTheme="minorHAnsi"/>
          <w:sz w:val="22"/>
          <w:szCs w:val="22"/>
        </w:rPr>
        <w:t>,</w:t>
      </w:r>
      <w:r w:rsidR="00D547F3" w:rsidRPr="0004484F">
        <w:rPr>
          <w:rFonts w:asciiTheme="minorHAnsi" w:eastAsia="Arial" w:hAnsiTheme="minorHAnsi"/>
          <w:sz w:val="22"/>
          <w:szCs w:val="22"/>
        </w:rPr>
        <w:t xml:space="preserve"> as above</w:t>
      </w:r>
      <w:r>
        <w:rPr>
          <w:rFonts w:asciiTheme="minorHAnsi" w:eastAsia="Arial" w:hAnsiTheme="minorHAnsi"/>
          <w:sz w:val="22"/>
          <w:szCs w:val="22"/>
        </w:rPr>
        <w:t>,</w:t>
      </w:r>
      <w:r w:rsidR="00D547F3" w:rsidRPr="0004484F">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853119">
        <w:rPr>
          <w:rFonts w:asciiTheme="minorHAnsi" w:eastAsia="Arial" w:hAnsiTheme="minorHAnsi"/>
          <w:sz w:val="22"/>
          <w:szCs w:val="22"/>
        </w:rPr>
        <w:t xml:space="preserve"> </w:t>
      </w:r>
      <w:r w:rsidR="00D547F3" w:rsidRPr="0004484F">
        <w:rPr>
          <w:rFonts w:asciiTheme="minorHAnsi" w:eastAsia="Arial" w:hAnsiTheme="minorHAnsi"/>
          <w:sz w:val="22"/>
          <w:szCs w:val="22"/>
        </w:rPr>
        <w:t xml:space="preserve">is the SGES Water refund applicable for the Financial Year </w:t>
      </w:r>
      <w:r w:rsidR="00D547F3" w:rsidRPr="00853119">
        <w:rPr>
          <w:rFonts w:asciiTheme="minorHAnsi" w:eastAsia="Arial" w:hAnsiTheme="minorHAnsi"/>
          <w:i/>
          <w:sz w:val="22"/>
          <w:szCs w:val="22"/>
        </w:rPr>
        <w:t>Y</w:t>
      </w:r>
      <w:r w:rsidR="00D547F3" w:rsidRPr="0004484F">
        <w:rPr>
          <w:rFonts w:asciiTheme="minorHAnsi" w:eastAsia="Arial" w:hAnsiTheme="minorHAnsi"/>
          <w:sz w:val="22"/>
          <w:szCs w:val="22"/>
        </w:rPr>
        <w:t xml:space="preserve">, </w:t>
      </w:r>
      <w:proofErr w:type="spellStart"/>
      <w:r w:rsidR="00551F5D">
        <w:rPr>
          <w:rFonts w:asciiTheme="minorHAnsi" w:eastAsia="Arial" w:hAnsiTheme="minorHAnsi"/>
          <w:sz w:val="22"/>
          <w:szCs w:val="22"/>
        </w:rPr>
        <w:t>PCEd</w:t>
      </w:r>
      <w:proofErr w:type="spellEnd"/>
      <w:r w:rsidR="00551F5D">
        <w:rPr>
          <w:rFonts w:asciiTheme="minorHAnsi" w:eastAsia="Arial" w:hAnsiTheme="minorHAnsi"/>
          <w:sz w:val="22"/>
          <w:szCs w:val="22"/>
        </w:rPr>
        <w:t xml:space="preserve"> is the percentage of the exemption applicable on that day, </w:t>
      </w:r>
      <w:r w:rsidR="00D547F3" w:rsidRPr="0004484F">
        <w:rPr>
          <w:rFonts w:asciiTheme="minorHAnsi" w:eastAsia="Arial"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853119">
        <w:rPr>
          <w:rFonts w:asciiTheme="minorHAnsi" w:eastAsia="Arial" w:hAnsiTheme="minorHAnsi"/>
          <w:sz w:val="22"/>
          <w:szCs w:val="22"/>
        </w:rPr>
        <w:t xml:space="preserve"> </w:t>
      </w:r>
      <w:r w:rsidR="00D547F3" w:rsidRPr="0004484F">
        <w:rPr>
          <w:rFonts w:asciiTheme="minorHAnsi" w:eastAsia="Arial" w:hAnsiTheme="minorHAnsi"/>
          <w:sz w:val="22"/>
          <w:szCs w:val="22"/>
        </w:rPr>
        <w:t>is the number of Service Element Reports for the SPID.</w:t>
      </w:r>
    </w:p>
    <w:p w14:paraId="558DC74A"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CMA will allocate the Meter Based Charge to Licensed Provider for which the SPID was registered in respect of each Settlement Day. It will then aggregate Volumes and Charges, and report them in accordance with CSD0201.</w:t>
      </w:r>
    </w:p>
    <w:p w14:paraId="3B234A2F" w14:textId="77777777" w:rsidR="004B6DE2" w:rsidRDefault="004B6DE2" w:rsidP="004B6DE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50C0A" w14:paraId="16B2DB07" w14:textId="77777777" w:rsidTr="004B4941">
        <w:trPr>
          <w:jc w:val="center"/>
        </w:trPr>
        <w:tc>
          <w:tcPr>
            <w:tcW w:w="8930" w:type="dxa"/>
            <w:shd w:val="clear" w:color="auto" w:fill="00FF00"/>
          </w:tcPr>
          <w:p w14:paraId="53E1C0EB" w14:textId="77777777" w:rsidR="00B50C0A" w:rsidRDefault="00B50C0A" w:rsidP="00B50C0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Volumetric Charges</w:t>
            </w:r>
          </w:p>
        </w:tc>
      </w:tr>
    </w:tbl>
    <w:p w14:paraId="66896558" w14:textId="77777777" w:rsidR="008C506C" w:rsidRPr="00C50F7B"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 xml:space="preserve">For each Settlement Day </w:t>
      </w:r>
      <w:r w:rsidRPr="002043A6">
        <w:rPr>
          <w:rFonts w:asciiTheme="minorHAnsi" w:eastAsia="Arial" w:hAnsiTheme="minorHAnsi"/>
          <w:i/>
          <w:sz w:val="22"/>
          <w:szCs w:val="22"/>
        </w:rPr>
        <w:t>d</w:t>
      </w:r>
      <w:r w:rsidRPr="00C50F7B">
        <w:rPr>
          <w:rFonts w:asciiTheme="minorHAnsi" w:eastAsia="Arial" w:hAnsiTheme="minorHAnsi"/>
          <w:sz w:val="22"/>
          <w:szCs w:val="22"/>
        </w:rPr>
        <w:t xml:space="preserve"> in the SPID RV Unmeasurable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p>
    <w:p w14:paraId="4001DDF3" w14:textId="77777777" w:rsidR="008C506C" w:rsidRPr="00C50F7B" w:rsidRDefault="00D547F3" w:rsidP="002043A6">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2043A6">
        <w:rPr>
          <w:rFonts w:asciiTheme="minorHAnsi" w:eastAsia="Arial" w:hAnsiTheme="minorHAnsi"/>
          <w:sz w:val="22"/>
          <w:szCs w:val="22"/>
        </w:rPr>
        <w:t xml:space="preserve">The equivalent Actual Yearly Volume </w:t>
      </w:r>
      <m:oMath>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oMath>
      <w:r w:rsidR="002043A6" w:rsidRPr="002043A6">
        <w:rPr>
          <w:rFonts w:asciiTheme="minorHAnsi" w:eastAsia="Arial" w:hAnsiTheme="minorHAnsi"/>
          <w:color w:val="auto"/>
          <w:sz w:val="22"/>
          <w:szCs w:val="22"/>
        </w:rPr>
        <w:t xml:space="preserve"> </w:t>
      </w:r>
      <w:r w:rsidRPr="002043A6">
        <w:rPr>
          <w:rFonts w:asciiTheme="minorHAnsi" w:eastAsia="Arial" w:hAnsiTheme="minorHAnsi"/>
          <w:sz w:val="22"/>
          <w:szCs w:val="22"/>
        </w:rPr>
        <w:t>given by</w:t>
      </w:r>
    </w:p>
    <w:p w14:paraId="22AC8C38" w14:textId="77777777" w:rsidR="0067303E" w:rsidRDefault="00782167" w:rsidP="002043A6">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d>
                      <m:dPr>
                        <m:ctrlPr>
                          <w:rPr>
                            <w:rFonts w:ascii="Cambria Math" w:hAnsi="Cambria Math"/>
                            <w:i/>
                            <w:sz w:val="22"/>
                            <w:szCs w:val="22"/>
                          </w:rPr>
                        </m:ctrlPr>
                      </m:dPr>
                      <m:e>
                        <m:r>
                          <w:rPr>
                            <w:rFonts w:ascii="Cambria Math" w:hAnsi="Cambria Math"/>
                            <w:sz w:val="22"/>
                            <w:szCs w:val="22"/>
                          </w:rPr>
                          <m:t>0.0373×</m:t>
                        </m:r>
                        <m:r>
                          <m:rPr>
                            <m:sty m:val="p"/>
                          </m:rP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≥650</m:t>
                    </m:r>
                  </m:e>
                </m:mr>
                <m:mr>
                  <m:e>
                    <m:r>
                      <w:rPr>
                        <w:rFonts w:ascii="Cambria Math" w:hAnsi="Cambria Math"/>
                        <w:sz w:val="22"/>
                        <w:szCs w:val="22"/>
                      </w:rPr>
                      <m:t>0</m:t>
                    </m:r>
                  </m:e>
                  <m:e>
                    <m:r>
                      <w:rPr>
                        <w:rFonts w:ascii="Cambria Math" w:eastAsia="Malgun Gothic" w:hAnsi="Cambria Math"/>
                        <w:color w:val="auto"/>
                        <w:sz w:val="22"/>
                        <w:szCs w:val="22"/>
                      </w:rPr>
                      <m:t>otherwise</m:t>
                    </m:r>
                  </m:e>
                </m:mr>
              </m:m>
            </m:e>
          </m:d>
        </m:oMath>
      </m:oMathPara>
    </w:p>
    <w:p w14:paraId="508C0B1F" w14:textId="77777777" w:rsidR="008C506C" w:rsidRDefault="00D547F3" w:rsidP="002043A6">
      <w:pPr>
        <w:pStyle w:val="BodyText"/>
        <w:tabs>
          <w:tab w:val="left" w:pos="1007"/>
        </w:tabs>
        <w:spacing w:before="120" w:line="360" w:lineRule="auto"/>
        <w:ind w:left="108" w:right="105"/>
        <w:jc w:val="both"/>
        <w:rPr>
          <w:rFonts w:asciiTheme="minorHAnsi" w:eastAsia="Arial" w:hAnsiTheme="minorHAnsi"/>
          <w:sz w:val="22"/>
          <w:szCs w:val="22"/>
        </w:rPr>
      </w:pPr>
      <w:r w:rsidRPr="00C50F7B">
        <w:rPr>
          <w:rFonts w:asciiTheme="minorHAnsi" w:eastAsia="Arial" w:hAnsiTheme="minorHAnsi"/>
          <w:sz w:val="22"/>
          <w:szCs w:val="22"/>
        </w:rPr>
        <w:t xml:space="preserve">and the equivalent Derived Daily Volume </w:t>
      </w:r>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oMath>
      <w:r w:rsidR="002043A6">
        <w:rPr>
          <w:rFonts w:asciiTheme="minorHAnsi" w:eastAsia="Arial" w:hAnsiTheme="minorHAnsi"/>
          <w:sz w:val="22"/>
          <w:szCs w:val="22"/>
        </w:rPr>
        <w:t xml:space="preserve"> </w:t>
      </w:r>
      <w:r w:rsidRPr="00C50F7B">
        <w:rPr>
          <w:rFonts w:asciiTheme="minorHAnsi" w:eastAsia="Arial" w:hAnsiTheme="minorHAnsi"/>
          <w:sz w:val="22"/>
          <w:szCs w:val="22"/>
        </w:rPr>
        <w:t>is given by</w:t>
      </w:r>
    </w:p>
    <w:p w14:paraId="279388BE" w14:textId="77777777" w:rsidR="0067303E" w:rsidRPr="00C50F7B" w:rsidRDefault="00782167" w:rsidP="002043A6">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61F1AAC0" w14:textId="5C949505" w:rsidR="008C506C" w:rsidRPr="00C50F7B"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 xml:space="preserve">The same calculation used to derive AWA in section </w:t>
      </w:r>
      <w:hyperlink w:anchor="_bookmark8" w:history="1">
        <w:r w:rsidR="00B22602">
          <w:rPr>
            <w:rFonts w:asciiTheme="minorHAnsi" w:eastAsia="Arial" w:hAnsiTheme="minorHAnsi"/>
            <w:sz w:val="22"/>
            <w:szCs w:val="22"/>
          </w:rPr>
          <w:fldChar w:fldCharType="begin"/>
        </w:r>
        <w:r w:rsidR="004B4941">
          <w:rPr>
            <w:rFonts w:asciiTheme="minorHAnsi" w:eastAsia="Arial" w:hAnsiTheme="minorHAnsi"/>
            <w:sz w:val="22"/>
            <w:szCs w:val="22"/>
          </w:rPr>
          <w:instrText xml:space="preserve"> REF _Ref384138996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5110AE">
          <w:rPr>
            <w:rFonts w:asciiTheme="minorHAnsi" w:eastAsia="Arial" w:hAnsiTheme="minorHAnsi"/>
            <w:sz w:val="22"/>
            <w:szCs w:val="22"/>
          </w:rPr>
          <w:t>2.3</w:t>
        </w:r>
        <w:r w:rsidR="00B22602">
          <w:rPr>
            <w:rFonts w:asciiTheme="minorHAnsi" w:eastAsia="Arial" w:hAnsiTheme="minorHAnsi"/>
            <w:sz w:val="22"/>
            <w:szCs w:val="22"/>
          </w:rPr>
          <w:fldChar w:fldCharType="end"/>
        </w:r>
      </w:hyperlink>
      <w:r w:rsidRPr="00C50F7B">
        <w:rPr>
          <w:rFonts w:asciiTheme="minorHAnsi" w:eastAsia="Arial" w:hAnsiTheme="minorHAnsi"/>
          <w:sz w:val="22"/>
          <w:szCs w:val="22"/>
        </w:rPr>
        <w:t xml:space="preserve"> can be used to derive an Equivalent AWA </w:t>
      </w:r>
      <m:oMath>
        <m:sSub>
          <m:sSubPr>
            <m:ctrlPr>
              <w:rPr>
                <w:rFonts w:ascii="Cambria Math" w:hAnsi="Cambria Math"/>
                <w:i/>
                <w:color w:val="auto"/>
                <w:sz w:val="22"/>
                <w:szCs w:val="22"/>
              </w:rPr>
            </m:ctrlPr>
          </m:sSubPr>
          <m:e>
            <m:r>
              <w:rPr>
                <w:rFonts w:ascii="Cambria Math" w:hAnsi="Cambria Math"/>
                <w:color w:val="auto"/>
                <w:sz w:val="22"/>
                <w:szCs w:val="22"/>
              </w:rPr>
              <m:t>AWA</m:t>
            </m:r>
          </m:e>
          <m:sub>
            <m:r>
              <w:rPr>
                <w:rFonts w:ascii="Cambria Math" w:hAnsi="Cambria Math"/>
                <w:color w:val="auto"/>
                <w:sz w:val="22"/>
                <w:szCs w:val="22"/>
              </w:rPr>
              <m:t>d</m:t>
            </m:r>
          </m:sub>
        </m:sSub>
      </m:oMath>
      <w:r w:rsidR="004B4941">
        <w:rPr>
          <w:rFonts w:asciiTheme="minorHAnsi" w:eastAsia="Arial" w:hAnsiTheme="minorHAnsi"/>
          <w:sz w:val="22"/>
          <w:szCs w:val="22"/>
        </w:rPr>
        <w:t xml:space="preserve"> </w:t>
      </w:r>
      <w:r w:rsidRPr="00C50F7B">
        <w:rPr>
          <w:rFonts w:asciiTheme="minorHAnsi" w:eastAsia="Arial" w:hAnsiTheme="minorHAnsi"/>
          <w:sz w:val="22"/>
          <w:szCs w:val="22"/>
        </w:rPr>
        <w:t xml:space="preserve">for each day of the RV Unmeasurable Chargeable Period, based upon an equivalent whole year calculation and using the equivalent Actual Yearly Volume </w:t>
      </w:r>
      <m:oMath>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oMath>
      <w:r w:rsidR="004B4941">
        <w:rPr>
          <w:rFonts w:asciiTheme="minorHAnsi" w:eastAsia="Arial" w:hAnsiTheme="minorHAnsi"/>
          <w:sz w:val="22"/>
          <w:szCs w:val="22"/>
        </w:rPr>
        <w:t xml:space="preserve"> </w:t>
      </w:r>
      <w:r w:rsidRPr="00C50F7B">
        <w:rPr>
          <w:rFonts w:asciiTheme="minorHAnsi" w:eastAsia="Arial" w:hAnsiTheme="minorHAnsi"/>
          <w:sz w:val="22"/>
          <w:szCs w:val="22"/>
        </w:rPr>
        <w:t>and the meter size</w:t>
      </w:r>
      <m:oMath>
        <m:sSub>
          <m:sSubPr>
            <m:ctrlPr>
              <w:rPr>
                <w:rFonts w:ascii="Cambria Math" w:hAnsi="Cambria Math"/>
                <w:i/>
                <w:color w:val="auto"/>
                <w:sz w:val="22"/>
                <w:szCs w:val="22"/>
              </w:rPr>
            </m:ctrlPr>
          </m:sSubPr>
          <m:e>
            <m:r>
              <w:rPr>
                <w:rFonts w:ascii="Cambria Math" w:hAnsi="Cambria Math"/>
                <w:color w:val="auto"/>
                <w:sz w:val="22"/>
                <w:szCs w:val="22"/>
              </w:rPr>
              <m:t xml:space="preserve"> WCMS</m:t>
            </m:r>
          </m:e>
          <m:sub>
            <m:r>
              <w:rPr>
                <w:rFonts w:ascii="Cambria Math" w:hAnsi="Cambria Math"/>
                <w:color w:val="auto"/>
                <w:sz w:val="22"/>
                <w:szCs w:val="22"/>
              </w:rPr>
              <m:t>d</m:t>
            </m:r>
          </m:sub>
        </m:sSub>
      </m:oMath>
      <w:r w:rsidRPr="00C50F7B">
        <w:rPr>
          <w:rFonts w:asciiTheme="minorHAnsi" w:eastAsia="Arial" w:hAnsiTheme="minorHAnsi"/>
          <w:sz w:val="22"/>
          <w:szCs w:val="22"/>
        </w:rPr>
        <w:t>.</w:t>
      </w:r>
    </w:p>
    <w:p w14:paraId="0F307DC4"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The Unadjusted Daily Metered Cost (</w:t>
      </w:r>
      <m:oMath>
        <m:sSub>
          <m:sSubPr>
            <m:ctrlPr>
              <w:rPr>
                <w:rFonts w:ascii="Cambria Math" w:hAnsi="Cambria Math"/>
                <w:i/>
                <w:color w:val="auto"/>
                <w:sz w:val="22"/>
                <w:szCs w:val="22"/>
              </w:rPr>
            </m:ctrlPr>
          </m:sSubPr>
          <m:e>
            <m:r>
              <w:rPr>
                <w:rFonts w:ascii="Cambria Math" w:hAnsi="Cambria Math"/>
                <w:color w:val="auto"/>
                <w:sz w:val="22"/>
                <w:szCs w:val="22"/>
              </w:rPr>
              <m:t>UDMC</m:t>
            </m:r>
          </m:e>
          <m:sub>
            <m:r>
              <w:rPr>
                <w:rFonts w:ascii="Cambria Math" w:hAnsi="Cambria Math"/>
                <w:color w:val="auto"/>
                <w:sz w:val="22"/>
                <w:szCs w:val="22"/>
              </w:rPr>
              <m:t>d</m:t>
            </m:r>
          </m:sub>
        </m:sSub>
      </m:oMath>
      <w:r w:rsidRPr="00C50F7B">
        <w:rPr>
          <w:rFonts w:asciiTheme="minorHAnsi" w:eastAsia="Arial" w:hAnsiTheme="minorHAnsi"/>
          <w:sz w:val="22"/>
          <w:szCs w:val="22"/>
        </w:rPr>
        <w:t>)</w:t>
      </w:r>
      <w:r w:rsidR="004B4941">
        <w:rPr>
          <w:rFonts w:asciiTheme="minorHAnsi" w:eastAsia="Arial" w:hAnsiTheme="minorHAnsi"/>
          <w:sz w:val="22"/>
          <w:szCs w:val="22"/>
        </w:rPr>
        <w:t xml:space="preserve"> </w:t>
      </w:r>
      <w:r w:rsidRPr="00C50F7B">
        <w:rPr>
          <w:rFonts w:asciiTheme="minorHAnsi" w:eastAsia="Arial" w:hAnsiTheme="minorHAnsi"/>
          <w:sz w:val="22"/>
          <w:szCs w:val="22"/>
        </w:rPr>
        <w:t>is given by</w:t>
      </w:r>
    </w:p>
    <w:p w14:paraId="52557EE6" w14:textId="77777777" w:rsidR="004B4941" w:rsidRPr="00C50F7B" w:rsidRDefault="00782167" w:rsidP="004B4941">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34F22E53" w14:textId="77777777" w:rsidR="008C506C" w:rsidRPr="004B4941" w:rsidRDefault="00284EAC"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49E7E7CA" w14:textId="77777777" w:rsidR="004B4941" w:rsidRPr="00F95C07" w:rsidRDefault="004B4941" w:rsidP="004B4941">
      <w:pPr>
        <w:pStyle w:val="BodyText"/>
        <w:tabs>
          <w:tab w:val="left" w:pos="1007"/>
        </w:tabs>
        <w:spacing w:before="120" w:line="360" w:lineRule="auto"/>
        <w:ind w:left="108" w:right="105"/>
        <w:jc w:val="both"/>
        <w:rPr>
          <w:rFonts w:asciiTheme="minorHAnsi" w:eastAsia="Arial" w:hAnsiTheme="minorHAnsi"/>
          <w:sz w:val="22"/>
          <w:szCs w:val="22"/>
        </w:rPr>
      </w:pPr>
    </w:p>
    <w:p w14:paraId="60B40EB7"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 xml:space="preserve">The Daily Metered Cost </w:t>
      </w:r>
      <w:r w:rsidR="001B3E81">
        <w:rPr>
          <w:rStyle w:val="FootnoteReference"/>
          <w:rFonts w:asciiTheme="minorHAnsi" w:eastAsia="Arial" w:hAnsiTheme="minorHAnsi"/>
          <w:sz w:val="22"/>
          <w:szCs w:val="22"/>
        </w:rPr>
        <w:footnoteReference w:id="9"/>
      </w:r>
      <w:r w:rsidRPr="00C50F7B">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DMC</m:t>
            </m:r>
          </m:e>
          <m:sub>
            <m:r>
              <w:rPr>
                <w:rFonts w:ascii="Cambria Math" w:hAnsi="Cambria Math"/>
                <w:color w:val="auto"/>
                <w:sz w:val="22"/>
                <w:szCs w:val="22"/>
              </w:rPr>
              <m:t>d</m:t>
            </m:r>
          </m:sub>
        </m:sSub>
      </m:oMath>
      <w:r w:rsidR="004B4941">
        <w:rPr>
          <w:rFonts w:asciiTheme="minorHAnsi" w:eastAsia="Arial" w:hAnsiTheme="minorHAnsi"/>
          <w:color w:val="auto"/>
          <w:sz w:val="22"/>
          <w:szCs w:val="22"/>
        </w:rPr>
        <w:t xml:space="preserve"> </w:t>
      </w:r>
      <w:r w:rsidRPr="00C50F7B">
        <w:rPr>
          <w:rFonts w:asciiTheme="minorHAnsi" w:eastAsia="Arial" w:hAnsiTheme="minorHAnsi"/>
          <w:sz w:val="22"/>
          <w:szCs w:val="22"/>
        </w:rPr>
        <w:t>is</w:t>
      </w:r>
    </w:p>
    <w:p w14:paraId="76A5769E" w14:textId="30D1FA84" w:rsidR="00551F5D" w:rsidRPr="0004484F" w:rsidRDefault="00782167" w:rsidP="00551F5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m:rPr>
              <m:sty m:val="p"/>
            </m:rPr>
            <w:rPr>
              <w:rFonts w:asciiTheme="minorHAnsi" w:eastAsia="Arial" w:hAnsiTheme="minorHAnsi"/>
              <w:sz w:val="22"/>
              <w:szCs w:val="22"/>
            </w:rPr>
            <w:br/>
          </m:r>
        </m:oMath>
      </m:oMathPara>
      <w:r w:rsidR="00551F5D" w:rsidRPr="0004484F">
        <w:rPr>
          <w:rFonts w:asciiTheme="minorHAnsi" w:eastAsia="Arial" w:hAnsiTheme="minorHAnsi"/>
          <w:sz w:val="22"/>
          <w:szCs w:val="22"/>
        </w:rPr>
        <w:t>Where</w:t>
      </w:r>
      <w:r w:rsidR="00551F5D">
        <w:rPr>
          <w:rFonts w:asciiTheme="minorHAnsi" w:eastAsia="Arial" w:hAnsiTheme="minorHAnsi"/>
          <w:sz w:val="22"/>
          <w:szCs w:val="22"/>
        </w:rPr>
        <w:t>,</w:t>
      </w:r>
      <w:r w:rsidR="00551F5D" w:rsidRPr="0004484F">
        <w:rPr>
          <w:rFonts w:asciiTheme="minorHAnsi" w:eastAsia="Arial" w:hAnsiTheme="minorHAnsi"/>
          <w:sz w:val="22"/>
          <w:szCs w:val="22"/>
        </w:rPr>
        <w:t xml:space="preserve"> as above</w:t>
      </w:r>
      <w:r w:rsidR="00284EAC">
        <w:rPr>
          <w:rFonts w:asciiTheme="minorHAnsi" w:eastAsia="Arial" w:hAnsiTheme="minorHAnsi"/>
          <w:sz w:val="22"/>
          <w:szCs w:val="22"/>
        </w:rPr>
        <w:t>,</w:t>
      </w:r>
      <w:r w:rsidR="00551F5D" w:rsidRPr="0004484F">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551F5D">
        <w:rPr>
          <w:rFonts w:asciiTheme="minorHAnsi" w:eastAsia="Arial" w:hAnsiTheme="minorHAnsi"/>
          <w:sz w:val="22"/>
          <w:szCs w:val="22"/>
        </w:rPr>
        <w:t xml:space="preserve"> </w:t>
      </w:r>
      <w:r w:rsidR="00551F5D" w:rsidRPr="0004484F">
        <w:rPr>
          <w:rFonts w:asciiTheme="minorHAnsi" w:eastAsia="Arial" w:hAnsiTheme="minorHAnsi"/>
          <w:sz w:val="22"/>
          <w:szCs w:val="22"/>
        </w:rPr>
        <w:t xml:space="preserve">is the SGES Water refund applicable for the Financial Year </w:t>
      </w:r>
      <w:r w:rsidR="00551F5D" w:rsidRPr="00853119">
        <w:rPr>
          <w:rFonts w:asciiTheme="minorHAnsi" w:eastAsia="Arial" w:hAnsiTheme="minorHAnsi"/>
          <w:i/>
          <w:sz w:val="22"/>
          <w:szCs w:val="22"/>
        </w:rPr>
        <w:t>Y</w:t>
      </w:r>
      <w:r w:rsidR="00551F5D" w:rsidRPr="0004484F">
        <w:rPr>
          <w:rFonts w:asciiTheme="minorHAnsi" w:eastAsia="Arial" w:hAnsiTheme="minorHAnsi"/>
          <w:sz w:val="22"/>
          <w:szCs w:val="22"/>
        </w:rPr>
        <w:t xml:space="preserve">, </w:t>
      </w:r>
      <w:proofErr w:type="spellStart"/>
      <w:r w:rsidR="00551F5D">
        <w:rPr>
          <w:rFonts w:asciiTheme="minorHAnsi" w:eastAsia="Arial" w:hAnsiTheme="minorHAnsi"/>
          <w:sz w:val="22"/>
          <w:szCs w:val="22"/>
        </w:rPr>
        <w:t>PCEd</w:t>
      </w:r>
      <w:proofErr w:type="spellEnd"/>
      <w:r w:rsidR="00551F5D">
        <w:rPr>
          <w:rFonts w:asciiTheme="minorHAnsi" w:eastAsia="Arial" w:hAnsiTheme="minorHAnsi"/>
          <w:sz w:val="22"/>
          <w:szCs w:val="22"/>
        </w:rPr>
        <w:t xml:space="preserve"> is the percentage of the exemption applicable on that day </w:t>
      </w:r>
      <w:r w:rsidR="00551F5D" w:rsidRPr="0004484F">
        <w:rPr>
          <w:rFonts w:asciiTheme="minorHAnsi" w:eastAsia="Arial"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551F5D">
        <w:rPr>
          <w:rFonts w:asciiTheme="minorHAnsi" w:eastAsia="Arial" w:hAnsiTheme="minorHAnsi"/>
          <w:sz w:val="22"/>
          <w:szCs w:val="22"/>
        </w:rPr>
        <w:t xml:space="preserve"> </w:t>
      </w:r>
      <w:r w:rsidR="00551F5D" w:rsidRPr="0004484F">
        <w:rPr>
          <w:rFonts w:asciiTheme="minorHAnsi" w:eastAsia="Arial" w:hAnsiTheme="minorHAnsi"/>
          <w:sz w:val="22"/>
          <w:szCs w:val="22"/>
        </w:rPr>
        <w:t>is the number of Service Element Reports for the SPID.</w:t>
      </w:r>
    </w:p>
    <w:p w14:paraId="44C47A11" w14:textId="77777777" w:rsidR="001B3E81" w:rsidRPr="00C50F7B" w:rsidRDefault="001B3E81" w:rsidP="001B3E81">
      <w:pPr>
        <w:pStyle w:val="BodyText"/>
        <w:tabs>
          <w:tab w:val="left" w:pos="1007"/>
        </w:tabs>
        <w:spacing w:before="120" w:line="360" w:lineRule="auto"/>
        <w:ind w:left="108" w:right="105"/>
        <w:jc w:val="both"/>
        <w:rPr>
          <w:rFonts w:asciiTheme="minorHAnsi" w:eastAsia="Arial" w:hAnsiTheme="minorHAnsi"/>
          <w:sz w:val="22"/>
          <w:szCs w:val="22"/>
        </w:rPr>
      </w:pPr>
    </w:p>
    <w:p w14:paraId="408BC2F4" w14:textId="77777777" w:rsidR="008C506C" w:rsidRPr="00C50F7B"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lastRenderedPageBreak/>
        <w:t>The CMA will allocate the Meter Based Charge to the Licensed Provider for which the SPID was registered in respect of each Settlement Day. It will then aggregate Volumes and Charges, and report them in accordance with CSD0201.</w:t>
      </w:r>
    </w:p>
    <w:p w14:paraId="4CC2F03E" w14:textId="77777777" w:rsidR="008C506C" w:rsidRDefault="00D547F3" w:rsidP="00B50C0A">
      <w:pPr>
        <w:pStyle w:val="Heading2"/>
        <w:numPr>
          <w:ilvl w:val="1"/>
          <w:numId w:val="11"/>
        </w:numPr>
        <w:tabs>
          <w:tab w:val="left" w:pos="649"/>
        </w:tabs>
        <w:ind w:hanging="540"/>
        <w:jc w:val="both"/>
      </w:pPr>
      <w:bookmarkStart w:id="87" w:name="_Toc384056780"/>
      <w:bookmarkStart w:id="88" w:name="_Toc384062394"/>
      <w:bookmarkStart w:id="89" w:name="_Toc384062589"/>
      <w:bookmarkStart w:id="90" w:name="_Toc384325605"/>
      <w:r w:rsidRPr="00D952B9">
        <w:t>Re-assessed Charges</w:t>
      </w:r>
      <w:bookmarkEnd w:id="87"/>
      <w:bookmarkEnd w:id="88"/>
      <w:bookmarkEnd w:id="89"/>
      <w:bookmarkEnd w:id="90"/>
    </w:p>
    <w:p w14:paraId="6D87600C" w14:textId="77777777" w:rsidR="008C506C" w:rsidRPr="00B50C0A" w:rsidRDefault="00D547F3" w:rsidP="00B50C0A">
      <w:pPr>
        <w:pStyle w:val="BodyText"/>
        <w:numPr>
          <w:ilvl w:val="2"/>
          <w:numId w:val="11"/>
        </w:numPr>
        <w:tabs>
          <w:tab w:val="left" w:pos="1007"/>
        </w:tabs>
        <w:spacing w:before="120" w:line="360" w:lineRule="auto"/>
        <w:ind w:right="105" w:firstLine="34"/>
        <w:jc w:val="both"/>
        <w:rPr>
          <w:rFonts w:asciiTheme="minorHAnsi" w:eastAsia="Arial" w:hAnsiTheme="minorHAnsi"/>
          <w:sz w:val="22"/>
          <w:szCs w:val="22"/>
        </w:rPr>
      </w:pPr>
      <w:r w:rsidRPr="00B50C0A">
        <w:rPr>
          <w:rFonts w:asciiTheme="minorHAnsi" w:eastAsia="Arial" w:hAnsiTheme="minorHAnsi"/>
          <w:sz w:val="22"/>
          <w:szCs w:val="22"/>
        </w:rPr>
        <w:t>Re-assessed Charges were introduced on 1st April 2009. However, it should be noted that the methods within the Central Systems for calculating Re-</w:t>
      </w:r>
      <w:proofErr w:type="gramStart"/>
      <w:r w:rsidRPr="00B50C0A">
        <w:rPr>
          <w:rFonts w:asciiTheme="minorHAnsi" w:eastAsia="Arial" w:hAnsiTheme="minorHAnsi"/>
          <w:sz w:val="22"/>
          <w:szCs w:val="22"/>
        </w:rPr>
        <w:t>assessed</w:t>
      </w:r>
      <w:proofErr w:type="gramEnd"/>
      <w:r w:rsidRPr="00B50C0A">
        <w:rPr>
          <w:rFonts w:asciiTheme="minorHAnsi" w:eastAsia="Arial" w:hAnsiTheme="minorHAnsi"/>
          <w:sz w:val="22"/>
          <w:szCs w:val="22"/>
        </w:rPr>
        <w:t xml:space="preserve"> Charges do not carry out any verification that the data only applies for periods of time on or after the date of introduction of Re-assessed Charges.</w:t>
      </w:r>
    </w:p>
    <w:p w14:paraId="7D7CB147"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Re-assessed Charges are implemented </w:t>
      </w:r>
      <w:proofErr w:type="gramStart"/>
      <w:r w:rsidRPr="00B50C0A">
        <w:rPr>
          <w:rFonts w:asciiTheme="minorHAnsi" w:eastAsia="Arial" w:hAnsiTheme="minorHAnsi"/>
          <w:sz w:val="22"/>
          <w:szCs w:val="22"/>
        </w:rPr>
        <w:t>by the use of</w:t>
      </w:r>
      <w:proofErr w:type="gramEnd"/>
      <w:r w:rsidRPr="00B50C0A">
        <w:rPr>
          <w:rFonts w:asciiTheme="minorHAnsi" w:eastAsia="Arial" w:hAnsiTheme="minorHAnsi"/>
          <w:sz w:val="22"/>
          <w:szCs w:val="22"/>
        </w:rPr>
        <w:t xml:space="preserve"> Pseudo Meters. CSD0104 describes the installation, removal and maintenance of Pseudo Meters.</w:t>
      </w:r>
    </w:p>
    <w:p w14:paraId="33A9F9FD" w14:textId="43409C1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Subject to the one minor exception noted in the following paragraph, the CMA computes charges for Pseudo Meters as for all other T17 Meter Chains in accordance with sections </w:t>
      </w:r>
      <w:hyperlink w:anchor="_bookmark8" w:history="1">
        <w:r w:rsidR="00B22602">
          <w:rPr>
            <w:rFonts w:asciiTheme="minorHAnsi" w:eastAsia="Arial" w:hAnsiTheme="minorHAnsi"/>
            <w:sz w:val="22"/>
            <w:szCs w:val="22"/>
          </w:rPr>
          <w:fldChar w:fldCharType="begin"/>
        </w:r>
        <w:r w:rsidR="00B50C0A">
          <w:rPr>
            <w:rFonts w:asciiTheme="minorHAnsi" w:eastAsia="Arial" w:hAnsiTheme="minorHAnsi"/>
            <w:sz w:val="22"/>
            <w:szCs w:val="22"/>
          </w:rPr>
          <w:instrText xml:space="preserve"> REF _Ref384138209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5110AE">
          <w:rPr>
            <w:rFonts w:asciiTheme="minorHAnsi" w:eastAsia="Arial" w:hAnsiTheme="minorHAnsi"/>
            <w:sz w:val="22"/>
            <w:szCs w:val="22"/>
          </w:rPr>
          <w:t>2.3</w:t>
        </w:r>
        <w:r w:rsidR="00B22602">
          <w:rPr>
            <w:rFonts w:asciiTheme="minorHAnsi" w:eastAsia="Arial" w:hAnsiTheme="minorHAnsi"/>
            <w:sz w:val="22"/>
            <w:szCs w:val="22"/>
          </w:rPr>
          <w:fldChar w:fldCharType="end"/>
        </w:r>
      </w:hyperlink>
      <w:r w:rsidRPr="00B50C0A">
        <w:rPr>
          <w:rFonts w:asciiTheme="minorHAnsi" w:eastAsia="Arial" w:hAnsiTheme="minorHAnsi"/>
          <w:sz w:val="22"/>
          <w:szCs w:val="22"/>
        </w:rPr>
        <w:t xml:space="preserve"> and </w:t>
      </w:r>
      <w:hyperlink w:anchor="_bookmark17" w:history="1">
        <w:r w:rsidR="00B22602">
          <w:rPr>
            <w:rFonts w:asciiTheme="minorHAnsi" w:eastAsia="Arial" w:hAnsiTheme="minorHAnsi"/>
            <w:sz w:val="22"/>
            <w:szCs w:val="22"/>
          </w:rPr>
          <w:fldChar w:fldCharType="begin"/>
        </w:r>
        <w:r w:rsidR="00B50C0A">
          <w:rPr>
            <w:rFonts w:asciiTheme="minorHAnsi" w:eastAsia="Arial" w:hAnsiTheme="minorHAnsi"/>
            <w:sz w:val="22"/>
            <w:szCs w:val="22"/>
          </w:rPr>
          <w:instrText xml:space="preserve"> REF _Ref384138224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5110AE">
          <w:rPr>
            <w:rFonts w:asciiTheme="minorHAnsi" w:eastAsia="Arial" w:hAnsiTheme="minorHAnsi"/>
            <w:sz w:val="22"/>
            <w:szCs w:val="22"/>
          </w:rPr>
          <w:t>2.4</w:t>
        </w:r>
        <w:r w:rsidR="00B22602">
          <w:rPr>
            <w:rFonts w:asciiTheme="minorHAnsi" w:eastAsia="Arial" w:hAnsiTheme="minorHAnsi"/>
            <w:sz w:val="22"/>
            <w:szCs w:val="22"/>
          </w:rPr>
          <w:fldChar w:fldCharType="end"/>
        </w:r>
      </w:hyperlink>
      <w:r w:rsidRPr="00B50C0A">
        <w:rPr>
          <w:rFonts w:asciiTheme="minorHAnsi" w:eastAsia="Arial" w:hAnsiTheme="minorHAnsi"/>
          <w:sz w:val="22"/>
          <w:szCs w:val="22"/>
        </w:rPr>
        <w:t xml:space="preserve"> For example, where a SPID has a Pseudo Meter installed for part of a year and a physical meter for part of the year, the CMA will compute a single AWA which is applicable to both the Pseudo Meter volume and the physical meter volume.</w:t>
      </w:r>
    </w:p>
    <w:p w14:paraId="1AE828DE"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When a Pseudo Meter is installed, Scottish Water is obliged under CSD0104 to provide an opening meter read of 0, and a YVE. While the Pseudo Meter is installed, the CMA will reject any other meter reads which are submitted. The CMA will therefore compute the Derived Daily Volume using the value of YVE submitted by Scottish Water. When a Pseudo Meter is removed, Scottish Water must provide a final closing meter read of 0. However, the CMA does not store the closing meter within the meter reads table. Thus, following the removal of the Pseudo Meter, and the CMA will continue to compute the Derived Daily Volumes during a T17 Meter Chain Chargeable Period using the value of YVE submitted, rather than using the opening and closing meter reads of 0 (which would otherwise provide a zero volume).</w:t>
      </w:r>
    </w:p>
    <w:p w14:paraId="57748AD6" w14:textId="77777777" w:rsidR="008C506C" w:rsidRDefault="00D547F3" w:rsidP="00B50C0A">
      <w:pPr>
        <w:pStyle w:val="Heading2"/>
        <w:numPr>
          <w:ilvl w:val="1"/>
          <w:numId w:val="11"/>
        </w:numPr>
        <w:tabs>
          <w:tab w:val="left" w:pos="649"/>
        </w:tabs>
        <w:ind w:hanging="540"/>
        <w:jc w:val="both"/>
      </w:pPr>
      <w:bookmarkStart w:id="91" w:name="Miscellaneous_Charges"/>
      <w:bookmarkStart w:id="92" w:name="_Toc384056781"/>
      <w:bookmarkStart w:id="93" w:name="_Toc384062395"/>
      <w:bookmarkStart w:id="94" w:name="_Toc384062590"/>
      <w:bookmarkStart w:id="95" w:name="_Toc384325606"/>
      <w:bookmarkEnd w:id="91"/>
      <w:r w:rsidRPr="00B00175">
        <w:t>Miscellaneous Charges</w:t>
      </w:r>
      <w:bookmarkEnd w:id="92"/>
      <w:bookmarkEnd w:id="93"/>
      <w:bookmarkEnd w:id="94"/>
      <w:bookmarkEnd w:id="95"/>
    </w:p>
    <w:p w14:paraId="2CFF2ACE"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This section applies to the following Miscellaneous Charges:</w:t>
      </w:r>
    </w:p>
    <w:p w14:paraId="5419EC5D" w14:textId="77777777"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Field Troughs and Drinking Bowls; and</w:t>
      </w:r>
    </w:p>
    <w:p w14:paraId="018D893A" w14:textId="77777777"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Outside Taps.</w:t>
      </w:r>
    </w:p>
    <w:p w14:paraId="2DD61697"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lastRenderedPageBreak/>
        <w:t xml:space="preserve">Define the Discounts for the SPID for each day d in the SPID Chargeable Period </w:t>
      </w:r>
      <w:proofErr w:type="gramStart"/>
      <w:r w:rsidRPr="00B50C0A">
        <w:rPr>
          <w:rFonts w:asciiTheme="minorHAnsi" w:eastAsia="Arial" w:hAnsiTheme="minorHAnsi"/>
          <w:sz w:val="22"/>
          <w:szCs w:val="22"/>
        </w:rPr>
        <w:t>i</w:t>
      </w:r>
      <w:r w:rsidR="00F97729">
        <w:rPr>
          <w:rFonts w:asciiTheme="minorHAnsi" w:eastAsia="Arial" w:hAnsiTheme="minorHAnsi"/>
          <w:sz w:val="22"/>
          <w:szCs w:val="22"/>
        </w:rPr>
        <w:t>.</w:t>
      </w:r>
      <w:r w:rsidRPr="00B50C0A">
        <w:rPr>
          <w:rFonts w:asciiTheme="minorHAnsi" w:eastAsia="Arial" w:hAnsiTheme="minorHAnsi"/>
          <w:sz w:val="22"/>
          <w:szCs w:val="22"/>
        </w:rPr>
        <w:t>e</w:t>
      </w:r>
      <w:r w:rsidR="00F97729">
        <w:rPr>
          <w:rFonts w:asciiTheme="minorHAnsi" w:eastAsia="Arial" w:hAnsiTheme="minorHAnsi"/>
          <w:sz w:val="22"/>
          <w:szCs w:val="22"/>
        </w:rPr>
        <w:t>.</w:t>
      </w:r>
      <w:proofErr w:type="gramEnd"/>
      <w:r w:rsidRPr="00B50C0A">
        <w:rPr>
          <w:rFonts w:asciiTheme="minorHAnsi" w:eastAsia="Arial" w:hAnsiTheme="minorHAnsi"/>
          <w:sz w:val="22"/>
          <w:szCs w:val="22"/>
        </w:rPr>
        <w:t xml:space="preserv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B50C0A">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50C0A">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B50C0A">
        <w:rPr>
          <w:rFonts w:asciiTheme="minorHAnsi" w:eastAsia="Arial" w:hAnsiTheme="minorHAnsi"/>
          <w:sz w:val="22"/>
          <w:szCs w:val="22"/>
        </w:rPr>
        <w:t>).</w:t>
      </w:r>
    </w:p>
    <w:p w14:paraId="092D7241" w14:textId="77777777" w:rsidR="008C506C" w:rsidRPr="005F7155" w:rsidRDefault="005F7155"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5F7155">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5F7155">
        <w:rPr>
          <w:rFonts w:asciiTheme="minorHAnsi" w:eastAsia="Arial" w:hAnsiTheme="minorHAnsi"/>
          <w:color w:val="auto"/>
          <w:sz w:val="22"/>
          <w:szCs w:val="22"/>
        </w:rPr>
        <w:t>.</w:t>
      </w:r>
      <w:r w:rsidRPr="005F7155">
        <w:rPr>
          <w:rFonts w:asciiTheme="minorHAnsi" w:eastAsia="Arial" w:hAnsiTheme="minorHAnsi"/>
          <w:sz w:val="22"/>
          <w:szCs w:val="22"/>
        </w:rPr>
        <w:t xml:space="preserve"> As above define the relevant Chargeable Period for each of the </w:t>
      </w:r>
      <w:r w:rsidR="00D547F3" w:rsidRPr="005F7155">
        <w:rPr>
          <w:rFonts w:asciiTheme="minorHAnsi" w:eastAsia="Arial" w:hAnsiTheme="minorHAnsi"/>
          <w:sz w:val="22"/>
          <w:szCs w:val="22"/>
        </w:rPr>
        <w:t>Miscellaneous Charges.</w:t>
      </w:r>
    </w:p>
    <w:p w14:paraId="2F84ECF6"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For each miscellaneous charge define and for each Settlement Day </w:t>
      </w:r>
      <w:r w:rsidRPr="005F7155">
        <w:rPr>
          <w:rFonts w:asciiTheme="minorHAnsi" w:eastAsia="Arial" w:hAnsiTheme="minorHAnsi"/>
          <w:i/>
          <w:sz w:val="22"/>
          <w:szCs w:val="22"/>
        </w:rPr>
        <w:t>d</w:t>
      </w:r>
      <w:r w:rsidRPr="00B50C0A">
        <w:rPr>
          <w:rFonts w:asciiTheme="minorHAnsi" w:eastAsia="Arial" w:hAnsiTheme="minorHAnsi"/>
          <w:sz w:val="22"/>
          <w:szCs w:val="22"/>
        </w:rPr>
        <w:t xml:space="preserve"> in the relevant Chargeable period define</w:t>
      </w:r>
    </w:p>
    <w:p w14:paraId="19836430" w14:textId="77777777"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the number of Troughs and Drinking Bowls (</w:t>
      </w:r>
      <m:oMath>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oMath>
      <w:r w:rsidRPr="00B50C0A">
        <w:rPr>
          <w:rFonts w:asciiTheme="minorHAnsi" w:eastAsia="Arial" w:hAnsiTheme="minorHAnsi"/>
          <w:sz w:val="22"/>
          <w:szCs w:val="22"/>
        </w:rPr>
        <w:t>); and</w:t>
      </w:r>
    </w:p>
    <w:p w14:paraId="60A733DB" w14:textId="77777777"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the number of Outside Taps (</w:t>
      </w:r>
      <m:oMath>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oMath>
      <w:r w:rsidRPr="00B50C0A">
        <w:rPr>
          <w:rFonts w:asciiTheme="minorHAnsi" w:eastAsia="Arial" w:hAnsiTheme="minorHAnsi"/>
          <w:sz w:val="22"/>
          <w:szCs w:val="22"/>
        </w:rPr>
        <w:t>).</w:t>
      </w:r>
    </w:p>
    <w:p w14:paraId="097D336A"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Also for each Settlement Day </w:t>
      </w:r>
      <w:r w:rsidRPr="005F7155">
        <w:rPr>
          <w:rFonts w:asciiTheme="minorHAnsi" w:eastAsia="Arial" w:hAnsiTheme="minorHAnsi"/>
          <w:i/>
          <w:sz w:val="22"/>
          <w:szCs w:val="22"/>
        </w:rPr>
        <w:t>d</w:t>
      </w:r>
      <w:r w:rsidRPr="00B50C0A">
        <w:rPr>
          <w:rFonts w:asciiTheme="minorHAnsi" w:eastAsia="Arial" w:hAnsiTheme="minorHAnsi"/>
          <w:sz w:val="22"/>
          <w:szCs w:val="22"/>
        </w:rPr>
        <w:t xml:space="preserve"> define</w:t>
      </w:r>
    </w:p>
    <w:p w14:paraId="232A1305" w14:textId="77777777" w:rsidR="005F7155" w:rsidRPr="005F7155" w:rsidRDefault="00782167" w:rsidP="005F7155">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the SPID is classified as being farm</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14:paraId="2028726C" w14:textId="77777777" w:rsidR="005F7155" w:rsidRDefault="005F7155" w:rsidP="005F7155">
      <w:pPr>
        <w:pStyle w:val="BodyText"/>
        <w:tabs>
          <w:tab w:val="left" w:pos="1007"/>
        </w:tabs>
        <w:spacing w:before="120" w:line="360" w:lineRule="auto"/>
        <w:ind w:left="108" w:right="105"/>
        <w:jc w:val="both"/>
        <w:rPr>
          <w:rFonts w:asciiTheme="minorHAnsi" w:eastAsia="Arial" w:hAnsiTheme="minorHAnsi"/>
          <w:color w:val="auto"/>
          <w:sz w:val="22"/>
          <w:szCs w:val="22"/>
        </w:rPr>
      </w:pPr>
      <w:r>
        <w:rPr>
          <w:rFonts w:asciiTheme="minorHAnsi" w:eastAsia="Arial" w:hAnsiTheme="minorHAnsi"/>
          <w:color w:val="auto"/>
          <w:sz w:val="22"/>
          <w:szCs w:val="22"/>
        </w:rPr>
        <w:t>and</w:t>
      </w:r>
    </w:p>
    <w:p w14:paraId="4ABA5746" w14:textId="77777777" w:rsidR="005F7155" w:rsidRDefault="00782167" w:rsidP="005F7155">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the SPID is classified as being croft</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14:paraId="69B3018D"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Let the following prices be defined as per the Wholesale Charges Scheme: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1016"/>
      </w:tblGrid>
      <w:tr w:rsidR="005F7155" w:rsidRPr="006D31A4" w14:paraId="3FA0C850" w14:textId="77777777" w:rsidTr="005F7155">
        <w:tc>
          <w:tcPr>
            <w:tcW w:w="4621" w:type="dxa"/>
          </w:tcPr>
          <w:p w14:paraId="134F785C" w14:textId="77777777"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Farm Troughs and Drinking Bowls</w:t>
            </w:r>
          </w:p>
        </w:tc>
        <w:tc>
          <w:tcPr>
            <w:tcW w:w="1016" w:type="dxa"/>
          </w:tcPr>
          <w:p w14:paraId="6AC917BE" w14:textId="77777777" w:rsidR="005F7155" w:rsidRPr="006D31A4" w:rsidRDefault="005F7155" w:rsidP="00357931">
            <w:pPr>
              <w:spacing w:before="120" w:after="120"/>
              <w:jc w:val="center"/>
              <w:rPr>
                <w:rFonts w:asciiTheme="minorHAnsi" w:hAnsiTheme="minorHAnsi"/>
                <w:sz w:val="22"/>
                <w:szCs w:val="22"/>
              </w:rPr>
            </w:pPr>
            <m:oMathPara>
              <m:oMath>
                <m:r>
                  <w:rPr>
                    <w:rFonts w:ascii="Cambria Math" w:hAnsi="Cambria Math"/>
                    <w:sz w:val="22"/>
                    <w:szCs w:val="22"/>
                  </w:rPr>
                  <m:t>FTDBP</m:t>
                </m:r>
              </m:oMath>
            </m:oMathPara>
          </w:p>
        </w:tc>
      </w:tr>
      <w:tr w:rsidR="005F7155" w:rsidRPr="006D31A4" w14:paraId="5186E07E" w14:textId="77777777" w:rsidTr="005F7155">
        <w:tc>
          <w:tcPr>
            <w:tcW w:w="4621" w:type="dxa"/>
          </w:tcPr>
          <w:p w14:paraId="16317B4F" w14:textId="77777777"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Croft Troughs and Drinking Bowls</w:t>
            </w:r>
          </w:p>
        </w:tc>
        <w:tc>
          <w:tcPr>
            <w:tcW w:w="1016" w:type="dxa"/>
          </w:tcPr>
          <w:p w14:paraId="03543BCD" w14:textId="77777777" w:rsidR="005F7155" w:rsidRPr="006D31A4" w:rsidRDefault="005F7155" w:rsidP="00357931">
            <w:pPr>
              <w:spacing w:before="120" w:after="120"/>
              <w:jc w:val="both"/>
              <w:rPr>
                <w:rFonts w:asciiTheme="minorHAnsi" w:hAnsiTheme="minorHAnsi"/>
                <w:i/>
                <w:sz w:val="22"/>
                <w:szCs w:val="22"/>
              </w:rPr>
            </w:pPr>
            <m:oMathPara>
              <m:oMath>
                <m:r>
                  <w:rPr>
                    <w:rFonts w:ascii="Cambria Math" w:hAnsi="Cambria Math"/>
                    <w:sz w:val="22"/>
                    <w:szCs w:val="22"/>
                  </w:rPr>
                  <m:t>CTDBP</m:t>
                </m:r>
              </m:oMath>
            </m:oMathPara>
          </w:p>
        </w:tc>
      </w:tr>
      <w:tr w:rsidR="005F7155" w:rsidRPr="006D31A4" w14:paraId="1AA801A7" w14:textId="77777777" w:rsidTr="005F7155">
        <w:tc>
          <w:tcPr>
            <w:tcW w:w="4621" w:type="dxa"/>
          </w:tcPr>
          <w:p w14:paraId="3E5F2462" w14:textId="77777777"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Farm Outside Tap</w:t>
            </w:r>
          </w:p>
        </w:tc>
        <w:tc>
          <w:tcPr>
            <w:tcW w:w="1016" w:type="dxa"/>
          </w:tcPr>
          <w:p w14:paraId="63038F94" w14:textId="77777777" w:rsidR="005F7155" w:rsidRPr="006D31A4" w:rsidRDefault="005F7155" w:rsidP="00357931">
            <w:pPr>
              <w:spacing w:before="120" w:after="120"/>
              <w:jc w:val="both"/>
              <w:rPr>
                <w:rFonts w:asciiTheme="minorHAnsi" w:hAnsiTheme="minorHAnsi"/>
                <w:i/>
                <w:sz w:val="22"/>
                <w:szCs w:val="22"/>
              </w:rPr>
            </w:pPr>
            <m:oMathPara>
              <m:oMath>
                <m:r>
                  <w:rPr>
                    <w:rFonts w:ascii="Cambria Math" w:hAnsi="Cambria Math"/>
                    <w:sz w:val="22"/>
                    <w:szCs w:val="22"/>
                  </w:rPr>
                  <m:t>FOTP</m:t>
                </m:r>
              </m:oMath>
            </m:oMathPara>
          </w:p>
        </w:tc>
      </w:tr>
      <w:tr w:rsidR="005F7155" w:rsidRPr="006D31A4" w14:paraId="1F04ABB1" w14:textId="77777777" w:rsidTr="005F7155">
        <w:tc>
          <w:tcPr>
            <w:tcW w:w="4621" w:type="dxa"/>
          </w:tcPr>
          <w:p w14:paraId="3A5411D3" w14:textId="77777777"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Croft Outside Tap</w:t>
            </w:r>
          </w:p>
        </w:tc>
        <w:tc>
          <w:tcPr>
            <w:tcW w:w="1016" w:type="dxa"/>
          </w:tcPr>
          <w:p w14:paraId="463CA14C" w14:textId="77777777" w:rsidR="005F7155" w:rsidRPr="006D31A4" w:rsidRDefault="005F7155" w:rsidP="00357931">
            <w:pPr>
              <w:spacing w:before="120" w:after="120"/>
              <w:jc w:val="both"/>
              <w:rPr>
                <w:rFonts w:asciiTheme="minorHAnsi" w:hAnsiTheme="minorHAnsi"/>
                <w:i/>
                <w:sz w:val="22"/>
                <w:szCs w:val="22"/>
              </w:rPr>
            </w:pPr>
            <m:oMathPara>
              <m:oMath>
                <m:r>
                  <w:rPr>
                    <w:rFonts w:ascii="Cambria Math" w:hAnsi="Cambria Math"/>
                    <w:sz w:val="22"/>
                    <w:szCs w:val="22"/>
                  </w:rPr>
                  <m:t>COTP</m:t>
                </m:r>
              </m:oMath>
            </m:oMathPara>
          </w:p>
        </w:tc>
      </w:tr>
    </w:tbl>
    <w:p w14:paraId="113B58EE"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Calculate the Unadjusted Troughs and Drinking Bowls Charge</w:t>
      </w:r>
      <w:r w:rsidR="00A10F99">
        <w:rPr>
          <w:rFonts w:asciiTheme="minorHAnsi" w:eastAsia="Arial" w:hAnsiTheme="minorHAnsi"/>
          <w:sz w:val="22"/>
          <w:szCs w:val="22"/>
        </w:rPr>
        <w:t xml:space="preserv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B50C0A">
        <w:rPr>
          <w:rFonts w:asciiTheme="minorHAnsi" w:eastAsia="Arial" w:hAnsiTheme="minorHAnsi"/>
          <w:sz w:val="22"/>
          <w:szCs w:val="22"/>
        </w:rPr>
        <w:t xml:space="preserve"> and the Unadjusted Outside Taps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A10F99">
        <w:rPr>
          <w:rFonts w:asciiTheme="minorHAnsi" w:eastAsia="Arial" w:hAnsiTheme="minorHAnsi"/>
          <w:sz w:val="22"/>
          <w:szCs w:val="22"/>
        </w:rPr>
        <w:t xml:space="preserve"> </w:t>
      </w:r>
      <w:r w:rsidRPr="00B50C0A">
        <w:rPr>
          <w:rFonts w:asciiTheme="minorHAnsi" w:eastAsia="Arial" w:hAnsiTheme="minorHAnsi"/>
          <w:sz w:val="22"/>
          <w:szCs w:val="22"/>
        </w:rPr>
        <w:t>as</w:t>
      </w:r>
    </w:p>
    <w:p w14:paraId="2CCF5BB5" w14:textId="77777777" w:rsidR="00121454" w:rsidRPr="00B50C0A" w:rsidRDefault="00782167" w:rsidP="00121454">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e>
            </m:mr>
          </m:m>
        </m:oMath>
      </m:oMathPara>
    </w:p>
    <w:p w14:paraId="29FDFFE7" w14:textId="77777777" w:rsidR="00121454" w:rsidRDefault="00121454"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 and</w:t>
      </w:r>
    </w:p>
    <w:p w14:paraId="104F0FE5" w14:textId="6FC1F875" w:rsidR="00A10F99" w:rsidRPr="00121454" w:rsidRDefault="00782167" w:rsidP="00A10F99">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e>
            </m:mr>
          </m:m>
        </m:oMath>
      </m:oMathPara>
    </w:p>
    <w:p w14:paraId="558DCF0C" w14:textId="6E05B99E" w:rsidR="008C506C" w:rsidRDefault="00121454"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for days on or after 2017-04-</w:t>
      </w:r>
      <w:proofErr w:type="gramStart"/>
      <w:r>
        <w:rPr>
          <w:rFonts w:asciiTheme="minorHAnsi" w:eastAsia="Arial" w:hAnsiTheme="minorHAnsi"/>
          <w:sz w:val="22"/>
          <w:szCs w:val="22"/>
        </w:rPr>
        <w:t>01.</w:t>
      </w:r>
      <w:r w:rsidR="00D547F3" w:rsidRPr="00B50C0A">
        <w:rPr>
          <w:rFonts w:asciiTheme="minorHAnsi" w:eastAsia="Arial" w:hAnsiTheme="minorHAnsi"/>
          <w:sz w:val="22"/>
          <w:szCs w:val="22"/>
        </w:rPr>
        <w:t>The</w:t>
      </w:r>
      <w:proofErr w:type="gramEnd"/>
      <w:r w:rsidR="00D547F3" w:rsidRPr="00B50C0A">
        <w:rPr>
          <w:rFonts w:asciiTheme="minorHAnsi" w:eastAsia="Arial" w:hAnsiTheme="minorHAnsi"/>
          <w:sz w:val="22"/>
          <w:szCs w:val="22"/>
        </w:rPr>
        <w:t xml:space="preserve"> Unadjusted Discounted Troughs and Drinking Bowls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997A4A">
        <w:rPr>
          <w:rFonts w:asciiTheme="minorHAnsi" w:eastAsia="Arial" w:hAnsiTheme="minorHAnsi"/>
          <w:color w:val="auto"/>
          <w:sz w:val="22"/>
          <w:szCs w:val="22"/>
        </w:rPr>
        <w:t xml:space="preserve"> </w:t>
      </w:r>
      <w:r w:rsidR="00D547F3" w:rsidRPr="00B50C0A">
        <w:rPr>
          <w:rFonts w:asciiTheme="minorHAnsi" w:eastAsia="Arial" w:hAnsiTheme="minorHAnsi"/>
          <w:sz w:val="22"/>
          <w:szCs w:val="22"/>
        </w:rPr>
        <w:t xml:space="preserve">and the Unadjusted Discounted Outside Taps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997A4A">
        <w:rPr>
          <w:rFonts w:asciiTheme="minorHAnsi" w:eastAsia="Arial" w:hAnsiTheme="minorHAnsi"/>
          <w:sz w:val="22"/>
          <w:szCs w:val="22"/>
        </w:rPr>
        <w:t xml:space="preserve"> </w:t>
      </w:r>
      <w:r w:rsidR="00D547F3" w:rsidRPr="00B50C0A">
        <w:rPr>
          <w:rFonts w:asciiTheme="minorHAnsi" w:eastAsia="Arial" w:hAnsiTheme="minorHAnsi"/>
          <w:sz w:val="22"/>
          <w:szCs w:val="22"/>
        </w:rPr>
        <w:t>are given by</w:t>
      </w:r>
    </w:p>
    <w:p w14:paraId="3C4CE3FD" w14:textId="77777777" w:rsidR="00997A4A" w:rsidRDefault="00782167" w:rsidP="00997A4A">
      <w:pPr>
        <w:pStyle w:val="BodyText"/>
        <w:tabs>
          <w:tab w:val="left" w:pos="1007"/>
        </w:tabs>
        <w:spacing w:before="120" w:line="360" w:lineRule="auto"/>
        <w:ind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eastAsia="Malgun Gothic" w:hAnsi="Cambria Math"/>
                        <w:color w:val="auto"/>
                        <w:sz w:val="22"/>
                        <w:szCs w:val="22"/>
                      </w:rPr>
                      <m:t>UTDBC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eastAsia="Malgun Gothic" w:hAnsi="Cambria Math"/>
                        <w:color w:val="auto"/>
                        <w:sz w:val="22"/>
                        <w:szCs w:val="22"/>
                      </w:rPr>
                      <m:t>UOTC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e>
            </m:mr>
          </m:m>
        </m:oMath>
      </m:oMathPara>
    </w:p>
    <w:p w14:paraId="6CD33893"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97A4A">
        <w:rPr>
          <w:rFonts w:asciiTheme="minorHAnsi" w:eastAsia="Arial" w:hAnsiTheme="minorHAnsi"/>
          <w:sz w:val="22"/>
          <w:szCs w:val="22"/>
        </w:rPr>
        <w:t xml:space="preserve">The Troughs and Drinking Bowls Charge </w:t>
      </w:r>
      <m:oMath>
        <m:sSubSup>
          <m:sSubSupPr>
            <m:ctrlPr>
              <w:rPr>
                <w:rFonts w:ascii="Cambria Math" w:hAnsi="Cambria Math"/>
                <w:i/>
                <w:color w:val="auto"/>
                <w:sz w:val="22"/>
                <w:szCs w:val="22"/>
              </w:rPr>
            </m:ctrlPr>
          </m:sSubSupPr>
          <m:e>
            <m:r>
              <w:rPr>
                <w:rFonts w:ascii="Cambria Math" w:hAnsi="Cambria Math"/>
                <w:color w:val="auto"/>
                <w:sz w:val="22"/>
                <w:szCs w:val="22"/>
              </w:rPr>
              <m:t>TDBC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00997A4A">
        <w:rPr>
          <w:rFonts w:asciiTheme="minorHAnsi" w:eastAsia="Arial" w:hAnsiTheme="minorHAnsi"/>
          <w:sz w:val="22"/>
          <w:szCs w:val="22"/>
        </w:rPr>
        <w:t xml:space="preserve"> </w:t>
      </w:r>
      <w:r w:rsidRPr="00997A4A">
        <w:rPr>
          <w:rFonts w:asciiTheme="minorHAnsi" w:eastAsia="Arial" w:hAnsiTheme="minorHAnsi"/>
          <w:sz w:val="22"/>
          <w:szCs w:val="22"/>
        </w:rPr>
        <w:t>and the Outside Taps Charge</w:t>
      </w:r>
      <w:r w:rsidR="00997A4A">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OTC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00997A4A">
        <w:rPr>
          <w:rFonts w:asciiTheme="minorHAnsi" w:eastAsia="Arial" w:hAnsiTheme="minorHAnsi"/>
          <w:sz w:val="22"/>
          <w:szCs w:val="22"/>
        </w:rPr>
        <w:t xml:space="preserve"> </w:t>
      </w:r>
      <w:r w:rsidRPr="00997A4A">
        <w:rPr>
          <w:rFonts w:asciiTheme="minorHAnsi" w:eastAsia="Arial" w:hAnsiTheme="minorHAnsi"/>
          <w:sz w:val="22"/>
          <w:szCs w:val="22"/>
        </w:rPr>
        <w:t xml:space="preserve">are given by </w:t>
      </w:r>
      <w:r w:rsidR="00997A4A">
        <w:rPr>
          <w:rStyle w:val="FootnoteReference"/>
          <w:rFonts w:asciiTheme="minorHAnsi" w:eastAsia="Arial" w:hAnsiTheme="minorHAnsi"/>
          <w:sz w:val="22"/>
          <w:szCs w:val="22"/>
        </w:rPr>
        <w:footnoteReference w:id="10"/>
      </w:r>
    </w:p>
    <w:p w14:paraId="7E2E4D2B" w14:textId="642A8F16" w:rsidR="00997A4A" w:rsidRPr="00997A4A" w:rsidRDefault="00782167" w:rsidP="00997A4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UDOTC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51536EDE" w14:textId="2FF2BF60" w:rsidR="00997A4A" w:rsidRDefault="00782167" w:rsidP="00997A4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UDTDBC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08D12B6B" w14:textId="77777777" w:rsidR="008C506C" w:rsidRPr="00B50C0A" w:rsidRDefault="00F97729" w:rsidP="00997A4A">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W</w:t>
      </w:r>
      <w:r w:rsidR="00D547F3" w:rsidRPr="00B50C0A">
        <w:rPr>
          <w:rFonts w:asciiTheme="minorHAnsi" w:eastAsia="Arial" w:hAnsiTheme="minorHAnsi"/>
          <w:sz w:val="22"/>
          <w:szCs w:val="22"/>
        </w:rPr>
        <w:t>here</w:t>
      </w:r>
      <w:r>
        <w:rPr>
          <w:rFonts w:asciiTheme="minorHAnsi" w:eastAsia="Arial" w:hAnsiTheme="minorHAnsi"/>
          <w:sz w:val="22"/>
          <w:szCs w:val="22"/>
        </w:rPr>
        <w:t>,</w:t>
      </w:r>
      <w:r w:rsidR="00D547F3" w:rsidRPr="00B50C0A">
        <w:rPr>
          <w:rFonts w:asciiTheme="minorHAnsi" w:eastAsia="Arial" w:hAnsiTheme="minorHAnsi"/>
          <w:sz w:val="22"/>
          <w:szCs w:val="22"/>
        </w:rPr>
        <w:t xml:space="preserve"> as above</w:t>
      </w:r>
      <w:r w:rsidR="007A3A77">
        <w:rPr>
          <w:rFonts w:asciiTheme="minorHAnsi" w:eastAsia="Arial" w:hAnsiTheme="minorHAnsi"/>
          <w:sz w:val="22"/>
          <w:szCs w:val="22"/>
        </w:rPr>
        <w:t>,</w:t>
      </w:r>
      <w:r w:rsidR="00D547F3" w:rsidRPr="00B50C0A">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F568D9">
        <w:rPr>
          <w:rFonts w:asciiTheme="minorHAnsi" w:eastAsia="Arial" w:hAnsiTheme="minorHAnsi"/>
          <w:sz w:val="22"/>
          <w:szCs w:val="22"/>
        </w:rPr>
        <w:t xml:space="preserve"> </w:t>
      </w:r>
      <w:r w:rsidR="00D547F3" w:rsidRPr="00B50C0A">
        <w:rPr>
          <w:rFonts w:asciiTheme="minorHAnsi" w:eastAsia="Arial" w:hAnsiTheme="minorHAnsi"/>
          <w:sz w:val="22"/>
          <w:szCs w:val="22"/>
        </w:rPr>
        <w:t xml:space="preserve">is the SGES Water refund applicable for the Financial Year </w:t>
      </w:r>
      <w:r w:rsidR="00D547F3" w:rsidRPr="00F568D9">
        <w:rPr>
          <w:rFonts w:asciiTheme="minorHAnsi" w:eastAsia="Arial" w:hAnsiTheme="minorHAnsi"/>
          <w:i/>
          <w:sz w:val="22"/>
          <w:szCs w:val="22"/>
        </w:rPr>
        <w:t>Y</w:t>
      </w:r>
      <w:r w:rsidR="00D547F3" w:rsidRPr="00B50C0A">
        <w:rPr>
          <w:rFonts w:asciiTheme="minorHAnsi" w:eastAsia="Arial" w:hAnsiTheme="minorHAnsi"/>
          <w:sz w:val="22"/>
          <w:szCs w:val="22"/>
        </w:rPr>
        <w:t xml:space="preserve">, </w:t>
      </w:r>
      <w:proofErr w:type="spellStart"/>
      <w:r w:rsidR="003B0BDC">
        <w:rPr>
          <w:rFonts w:asciiTheme="minorHAnsi" w:eastAsia="Arial" w:hAnsiTheme="minorHAnsi"/>
          <w:sz w:val="22"/>
          <w:szCs w:val="22"/>
        </w:rPr>
        <w:t>PCEd</w:t>
      </w:r>
      <w:proofErr w:type="spellEnd"/>
      <w:r w:rsidR="003B0BDC">
        <w:rPr>
          <w:rFonts w:asciiTheme="minorHAnsi" w:eastAsia="Arial" w:hAnsiTheme="minorHAnsi"/>
          <w:sz w:val="22"/>
          <w:szCs w:val="22"/>
        </w:rPr>
        <w:t xml:space="preserve"> is the percentage of the exemption applicable on that day,</w:t>
      </w:r>
      <w:r w:rsidR="003B0BDC" w:rsidRPr="00B50C0A">
        <w:rPr>
          <w:rFonts w:asciiTheme="minorHAnsi" w:eastAsia="Arial" w:hAnsiTheme="minorHAnsi"/>
          <w:sz w:val="22"/>
          <w:szCs w:val="22"/>
        </w:rPr>
        <w:t xml:space="preserve"> </w:t>
      </w:r>
      <w:r w:rsidR="00D547F3" w:rsidRPr="00B50C0A">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00F568D9">
        <w:rPr>
          <w:rFonts w:asciiTheme="minorHAnsi" w:eastAsia="Arial" w:hAnsiTheme="minorHAnsi"/>
          <w:sz w:val="22"/>
          <w:szCs w:val="22"/>
        </w:rPr>
        <w:t xml:space="preserve"> </w:t>
      </w:r>
      <w:r w:rsidR="00D547F3" w:rsidRPr="00B50C0A">
        <w:rPr>
          <w:rFonts w:asciiTheme="minorHAnsi" w:eastAsia="Arial" w:hAnsiTheme="minorHAnsi"/>
          <w:sz w:val="22"/>
          <w:szCs w:val="22"/>
        </w:rPr>
        <w:t>is the number of Service Element Reports for the SPID.</w:t>
      </w:r>
    </w:p>
    <w:p w14:paraId="5B7B6982"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The CMA will allocate the Miscellaneous Charges to the Licensed Provider for which the SPID was registered in respect of each Settlement Day. It will then aggregate the volumes and charges, and report them in accordance with CSD0201.</w:t>
      </w:r>
    </w:p>
    <w:p w14:paraId="288B7E90" w14:textId="77777777" w:rsidR="008232C9" w:rsidRPr="0005077F" w:rsidRDefault="008232C9" w:rsidP="0005077F">
      <w:bookmarkStart w:id="99" w:name="Primary_Sewerage_Charges"/>
      <w:bookmarkStart w:id="100" w:name="_Toc384056782"/>
      <w:bookmarkStart w:id="101" w:name="_Toc384062263"/>
      <w:bookmarkStart w:id="102" w:name="_Toc384062396"/>
      <w:bookmarkStart w:id="103" w:name="_Toc384062591"/>
      <w:bookmarkEnd w:id="99"/>
    </w:p>
    <w:p w14:paraId="0A832817" w14:textId="77777777" w:rsidR="008C506C" w:rsidRPr="00B50C0A" w:rsidRDefault="00D547F3" w:rsidP="00B50C0A">
      <w:pPr>
        <w:pStyle w:val="Heading1"/>
        <w:numPr>
          <w:ilvl w:val="0"/>
          <w:numId w:val="11"/>
        </w:numPr>
        <w:tabs>
          <w:tab w:val="left" w:pos="512"/>
        </w:tabs>
        <w:spacing w:line="391" w:lineRule="exact"/>
        <w:ind w:hanging="403"/>
        <w:jc w:val="both"/>
      </w:pPr>
      <w:bookmarkStart w:id="104" w:name="_Toc384325607"/>
      <w:r w:rsidRPr="00D952B9">
        <w:lastRenderedPageBreak/>
        <w:t>Primary Sewerage Charges</w:t>
      </w:r>
      <w:bookmarkEnd w:id="100"/>
      <w:bookmarkEnd w:id="101"/>
      <w:bookmarkEnd w:id="102"/>
      <w:bookmarkEnd w:id="103"/>
      <w:bookmarkEnd w:id="104"/>
    </w:p>
    <w:p w14:paraId="64A5C2A9" w14:textId="77777777" w:rsidR="008C506C" w:rsidRPr="00B50C0A" w:rsidRDefault="00D547F3" w:rsidP="00B50C0A">
      <w:pPr>
        <w:pStyle w:val="Heading2"/>
        <w:numPr>
          <w:ilvl w:val="1"/>
          <w:numId w:val="11"/>
        </w:numPr>
        <w:tabs>
          <w:tab w:val="left" w:pos="649"/>
        </w:tabs>
        <w:ind w:hanging="540"/>
        <w:jc w:val="both"/>
      </w:pPr>
      <w:bookmarkStart w:id="105" w:name="General"/>
      <w:bookmarkStart w:id="106" w:name="_Toc384056783"/>
      <w:bookmarkStart w:id="107" w:name="_Toc384062397"/>
      <w:bookmarkStart w:id="108" w:name="_Toc384062592"/>
      <w:bookmarkStart w:id="109" w:name="_Ref384325237"/>
      <w:bookmarkStart w:id="110" w:name="_Toc384325608"/>
      <w:bookmarkEnd w:id="105"/>
      <w:r w:rsidRPr="00D952B9">
        <w:t>General</w:t>
      </w:r>
      <w:bookmarkEnd w:id="106"/>
      <w:bookmarkEnd w:id="107"/>
      <w:bookmarkEnd w:id="108"/>
      <w:bookmarkEnd w:id="109"/>
      <w:bookmarkEnd w:id="110"/>
    </w:p>
    <w:p w14:paraId="4629B219" w14:textId="77777777" w:rsidR="008C506C" w:rsidRPr="000E0008" w:rsidRDefault="00D547F3" w:rsidP="00B925C8">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E0008">
        <w:rPr>
          <w:rFonts w:asciiTheme="minorHAnsi" w:eastAsia="Arial" w:hAnsiTheme="minorHAnsi"/>
          <w:sz w:val="22"/>
          <w:szCs w:val="22"/>
        </w:rPr>
        <w:t>The following calculation is carried out for each Sewerage SPID which is or has been Tradable when the Settlement Run is carried out. This includes SPIDs which are currently Tradable or Temporarily Disconnected, as well as Disconnected or Deregistered SPIDs which have been Tradable. The calculation excludes SPIDs which are Disconnected or Deregistered but were New, Partial or Rejected when they were so Disconnected or Deregister</w:t>
      </w:r>
      <w:r w:rsidR="00655093">
        <w:rPr>
          <w:rFonts w:asciiTheme="minorHAnsi" w:eastAsia="Arial" w:hAnsiTheme="minorHAnsi"/>
          <w:sz w:val="22"/>
          <w:szCs w:val="22"/>
        </w:rPr>
        <w:t>e</w:t>
      </w:r>
      <w:r w:rsidRPr="000E0008">
        <w:rPr>
          <w:rFonts w:asciiTheme="minorHAnsi" w:eastAsia="Arial" w:hAnsiTheme="minorHAnsi"/>
          <w:sz w:val="22"/>
          <w:szCs w:val="22"/>
        </w:rPr>
        <w:t>d.</w:t>
      </w:r>
    </w:p>
    <w:p w14:paraId="48A247B7" w14:textId="77777777" w:rsidR="008C506C" w:rsidRDefault="00D547F3" w:rsidP="00051C8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051C87">
        <w:rPr>
          <w:rFonts w:asciiTheme="minorHAnsi" w:hAnsiTheme="minorHAnsi"/>
          <w:sz w:val="22"/>
          <w:szCs w:val="22"/>
        </w:rPr>
        <w:t>A Settlement Day runs from midnight to midnight.</w:t>
      </w:r>
    </w:p>
    <w:p w14:paraId="14A62122" w14:textId="77777777" w:rsidR="00051C87" w:rsidRDefault="00051C87" w:rsidP="00051C8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Define the RF Settlement Period by a pair of days</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 xml:space="preserve">,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such that the RF Settlement Period comprises Settlement Days d such that</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m:t>
        </m:r>
        <m:r>
          <w:rPr>
            <w:rFonts w:ascii="Cambria Math" w:hAnsi="Cambria Math"/>
            <w:sz w:val="22"/>
            <w:szCs w:val="22"/>
          </w:rPr>
          <m:t>d</m:t>
        </m:r>
        <m:r>
          <m:rPr>
            <m:sty m:val="p"/>
          </m:rPr>
          <w:rPr>
            <w:rFonts w:ascii="Cambria Math" w:hAnsi="Cambria Math"/>
            <w:sz w:val="22"/>
            <w:szCs w:val="22"/>
          </w:rPr>
          <m:t xml:space="preserve"> </m:t>
        </m:r>
        <m:r>
          <w:rPr>
            <w:rFonts w:ascii="Cambria Math" w:hAnsi="Cambria Math"/>
            <w:sz w:val="22"/>
            <w:szCs w:val="22"/>
          </w:rPr>
          <m:t xml:space="preserve">&lt;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Note that the lowest bound day</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oMath>
      <w:r w:rsidRPr="00D952B9">
        <w:rPr>
          <w:rFonts w:asciiTheme="minorHAnsi" w:hAnsiTheme="minorHAnsi"/>
          <w:sz w:val="22"/>
          <w:szCs w:val="22"/>
        </w:rPr>
        <w:t xml:space="preserve"> is included, but the upper bound day </w:t>
      </w:r>
      <m:oMath>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is not. In this </w:t>
      </w:r>
      <w:proofErr w:type="gramStart"/>
      <w:r w:rsidRPr="00D952B9">
        <w:rPr>
          <w:rFonts w:asciiTheme="minorHAnsi" w:hAnsiTheme="minorHAnsi"/>
          <w:sz w:val="22"/>
          <w:szCs w:val="22"/>
        </w:rPr>
        <w:t>description</w:t>
      </w:r>
      <w:proofErr w:type="gramEnd"/>
      <w:r w:rsidRPr="00D952B9">
        <w:rPr>
          <w:rFonts w:asciiTheme="minorHAnsi" w:hAnsiTheme="minorHAnsi"/>
          <w:sz w:val="22"/>
          <w:szCs w:val="22"/>
        </w:rPr>
        <w:t xml:space="preserve"> the full Settlement Year 2008-09 would be described by</w:t>
      </w:r>
    </w:p>
    <w:p w14:paraId="4451CD2C" w14:textId="77777777" w:rsidR="00051C87" w:rsidRPr="00D952B9" w:rsidRDefault="00782167" w:rsidP="00051C87">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RF</m:t>
                    </m:r>
                  </m:sup>
                </m:sSubSup>
              </m:e>
              <m:e>
                <m:r>
                  <w:rPr>
                    <w:rFonts w:ascii="Cambria Math" w:hAnsi="Cambria Math"/>
                    <w:color w:val="auto"/>
                    <w:sz w:val="22"/>
                    <w:szCs w:val="22"/>
                  </w:rPr>
                  <m:t>=1st April 2008</m:t>
                </m:r>
              </m:e>
            </m:m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u</m:t>
                    </m:r>
                  </m:sub>
                  <m:sup>
                    <m:r>
                      <w:rPr>
                        <w:rFonts w:ascii="Cambria Math" w:hAnsi="Cambria Math"/>
                        <w:color w:val="auto"/>
                        <w:sz w:val="22"/>
                        <w:szCs w:val="22"/>
                      </w:rPr>
                      <m:t>RF</m:t>
                    </m:r>
                  </m:sup>
                </m:sSubSup>
              </m:e>
              <m:e>
                <m:r>
                  <w:rPr>
                    <w:rFonts w:ascii="Cambria Math" w:hAnsi="Cambria Math"/>
                    <w:color w:val="auto"/>
                    <w:sz w:val="22"/>
                    <w:szCs w:val="22"/>
                  </w:rPr>
                  <m:t>=1st April 2009</m:t>
                </m:r>
              </m:e>
            </m:mr>
          </m:m>
        </m:oMath>
      </m:oMathPara>
    </w:p>
    <w:p w14:paraId="1138F731" w14:textId="77777777" w:rsidR="008C506C" w:rsidRPr="00051C87" w:rsidRDefault="00D547F3" w:rsidP="00051C87">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51C87">
        <w:rPr>
          <w:rFonts w:asciiTheme="minorHAnsi" w:hAnsiTheme="minorHAnsi"/>
          <w:color w:val="auto"/>
          <w:sz w:val="22"/>
          <w:szCs w:val="22"/>
        </w:rPr>
        <w:t>If the SPID has a Permanent Disconnection Date, define the SPID Disconnection Date to be the date of Permanent Disconnection. If the SPID has a Deregistration Date, define the SPID Disconnection Date to be the date of Deregistration.</w:t>
      </w:r>
    </w:p>
    <w:p w14:paraId="516FBCFC" w14:textId="6CAEC66D" w:rsidR="00051C87" w:rsidRDefault="00D547F3" w:rsidP="00051C8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051C87">
        <w:rPr>
          <w:rFonts w:asciiTheme="minorHAnsi" w:hAnsiTheme="minorHAnsi"/>
          <w:sz w:val="22"/>
          <w:szCs w:val="22"/>
        </w:rPr>
        <w:t xml:space="preserve">Define the SPID Chargeable Period as the period for which the SPID is in (potentially) charge (from the SPID Connection Date to the day before the SPID Disconnection Date (if it exists) or the last day of the tariff year (if the SPID Disconnection Date does not exist) inclusive. </w:t>
      </w:r>
      <w:r w:rsidR="001274DA" w:rsidRPr="00051C87">
        <w:rPr>
          <w:rFonts w:asciiTheme="minorHAnsi" w:hAnsiTheme="minorHAnsi"/>
          <w:sz w:val="22"/>
          <w:szCs w:val="22"/>
        </w:rPr>
        <w:t>Here</w:t>
      </w:r>
      <w:proofErr w:type="gramStart"/>
      <w:r w:rsidR="001274DA" w:rsidRPr="00051C87">
        <w:rPr>
          <w:rFonts w:asciiTheme="minorHAnsi" w:hAnsiTheme="minorHAnsi"/>
          <w:sz w:val="22"/>
          <w:szCs w:val="22"/>
        </w:rPr>
        <w:t>,</w:t>
      </w:r>
      <w:r w:rsidR="001274DA">
        <w:rPr>
          <w:rFonts w:asciiTheme="minorHAnsi" w:hAnsiTheme="minorHAnsi"/>
          <w:sz w:val="22"/>
          <w:szCs w:val="22"/>
        </w:rPr>
        <w:t xml:space="preserve"> </w:t>
      </w:r>
      <w:r w:rsidR="001274DA" w:rsidRPr="00051C87">
        <w:rPr>
          <w:rFonts w:asciiTheme="minorHAnsi" w:hAnsiTheme="minorHAnsi"/>
          <w:sz w:val="22"/>
          <w:szCs w:val="22"/>
        </w:rPr>
        <w:t>”</w:t>
      </w:r>
      <w:r w:rsidRPr="00051C87">
        <w:rPr>
          <w:rFonts w:asciiTheme="minorHAnsi" w:hAnsiTheme="minorHAnsi"/>
          <w:sz w:val="22"/>
          <w:szCs w:val="22"/>
        </w:rPr>
        <w:t>potentially</w:t>
      </w:r>
      <w:proofErr w:type="gramEnd"/>
      <w:r w:rsidRPr="00051C87">
        <w:rPr>
          <w:rFonts w:asciiTheme="minorHAnsi" w:hAnsiTheme="minorHAnsi"/>
          <w:sz w:val="22"/>
          <w:szCs w:val="22"/>
        </w:rPr>
        <w:t xml:space="preserve">” refers to the condition above that the SPID is or has been Tradable. This SPID Chargeable Period can equivalently be defined by a pair of days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p>
    <w:p w14:paraId="46B1F380" w14:textId="77777777" w:rsidR="008C506C" w:rsidRDefault="00051C87" w:rsidP="00051C87">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w</w:t>
      </w:r>
      <w:r w:rsidR="00D547F3" w:rsidRPr="00051C87">
        <w:rPr>
          <w:rFonts w:asciiTheme="minorHAnsi" w:hAnsiTheme="minorHAnsi"/>
          <w:sz w:val="22"/>
          <w:szCs w:val="22"/>
        </w:rPr>
        <w:t>here</w:t>
      </w:r>
    </w:p>
    <w:p w14:paraId="33D75B2E" w14:textId="77777777" w:rsidR="00051C87" w:rsidRPr="00051C87" w:rsidRDefault="00782167" w:rsidP="00051C87">
      <w:pPr>
        <w:pStyle w:val="BodyText"/>
        <w:tabs>
          <w:tab w:val="left" w:pos="1007"/>
        </w:tabs>
        <w:spacing w:before="120" w:line="360" w:lineRule="auto"/>
        <w:ind w:left="108" w:right="105"/>
        <w:jc w:val="both"/>
        <w:rPr>
          <w:rFonts w:asciiTheme="minorHAnsi" w:hAnsiTheme="minorHAnsi"/>
          <w:sz w:val="22"/>
          <w:szCs w:val="22"/>
        </w:rPr>
      </w:pPr>
      <m:oMathPara>
        <m:oMath>
          <m:m>
            <m:mPr>
              <m:rSpRule m:val="4"/>
              <m:rSp m:val="5"/>
              <m:cSp m:val="120"/>
              <m:mcs>
                <m:mc>
                  <m:mcPr>
                    <m:count m:val="1"/>
                    <m:mcJc m:val="left"/>
                  </m:mcPr>
                </m:mc>
              </m:mcs>
              <m:ctrlPr>
                <w:rPr>
                  <w:rFonts w:ascii="Cambria Math" w:hAnsi="Cambria Math"/>
                  <w:i/>
                  <w:color w:val="auto"/>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=SPID Connection Date</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D</m:t>
                    </m:r>
                  </m:e>
                  <m:sub>
                    <m:r>
                      <w:rPr>
                        <w:rFonts w:ascii="Cambria Math" w:eastAsia="Malgun Gothic" w:hAnsi="Cambria Math"/>
                        <w:color w:val="auto"/>
                        <w:sz w:val="22"/>
                        <w:szCs w:val="22"/>
                      </w:rPr>
                      <m:t>u</m:t>
                    </m:r>
                  </m:sub>
                  <m:sup>
                    <m:r>
                      <w:rPr>
                        <w:rFonts w:ascii="Cambria Math" w:eastAsia="Malgun Gothic" w:hAnsi="Cambria Math"/>
                        <w:color w:val="auto"/>
                        <w:sz w:val="22"/>
                        <w:szCs w:val="22"/>
                      </w:rPr>
                      <m:t>A</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 xml:space="preserve">  the SPID Disconnection Date, if it exists</m:t>
                          </m:r>
                        </m:e>
                        <m:e>
                          <m:r>
                            <w:rPr>
                              <w:rFonts w:ascii="Cambria Math" w:eastAsia="Malgun Gothic" w:hAnsi="Cambria Math"/>
                              <w:color w:val="auto"/>
                              <w:sz w:val="22"/>
                              <w:szCs w:val="22"/>
                            </w:rPr>
                            <m:t xml:space="preserve"> </m:t>
                          </m:r>
                        </m:e>
                      </m:mr>
                      <m:mr>
                        <m:e>
                          <m:r>
                            <w:rPr>
                              <w:rFonts w:ascii="Cambria Math" w:eastAsia="Malgun Gothic" w:hAnsi="Cambria Math"/>
                              <w:color w:val="auto"/>
                              <w:sz w:val="22"/>
                              <w:szCs w:val="22"/>
                            </w:rPr>
                            <m:t xml:space="preserve">  otherwise, the day immediately after the end of the tariff year</m:t>
                          </m:r>
                        </m:e>
                        <m:e>
                          <m:r>
                            <w:rPr>
                              <w:rFonts w:ascii="Cambria Math" w:eastAsia="Malgun Gothic" w:hAnsi="Cambria Math"/>
                              <w:color w:val="auto"/>
                              <w:sz w:val="22"/>
                              <w:szCs w:val="22"/>
                            </w:rPr>
                            <m:t xml:space="preserve"> </m:t>
                          </m:r>
                        </m:e>
                      </m:mr>
                    </m:m>
                  </m:e>
                </m:d>
              </m:e>
            </m:mr>
          </m:m>
        </m:oMath>
      </m:oMathPara>
    </w:p>
    <w:p w14:paraId="67D1B9D7" w14:textId="77777777" w:rsidR="004E7665" w:rsidRPr="004E7665" w:rsidRDefault="00051C87" w:rsidP="004E7665">
      <w:pPr>
        <w:pStyle w:val="BodyText"/>
        <w:tabs>
          <w:tab w:val="left" w:pos="1007"/>
        </w:tabs>
        <w:spacing w:before="120" w:line="360" w:lineRule="auto"/>
        <w:ind w:left="108" w:right="105"/>
        <w:jc w:val="both"/>
        <w:rPr>
          <w:rFonts w:asciiTheme="minorHAnsi" w:hAnsiTheme="minorHAnsi"/>
          <w:sz w:val="22"/>
          <w:szCs w:val="22"/>
        </w:rPr>
      </w:pPr>
      <w:r w:rsidRPr="00D952B9">
        <w:rPr>
          <w:rFonts w:asciiTheme="minorHAnsi" w:hAnsiTheme="minorHAnsi"/>
          <w:color w:val="auto"/>
          <w:sz w:val="22"/>
          <w:szCs w:val="22"/>
        </w:rPr>
        <w:t xml:space="preserve">and the SPID is chargeable for all </w:t>
      </w:r>
      <w:proofErr w:type="gramStart"/>
      <w:r w:rsidRPr="00D952B9">
        <w:rPr>
          <w:rFonts w:asciiTheme="minorHAnsi" w:hAnsiTheme="minorHAnsi"/>
          <w:color w:val="auto"/>
          <w:sz w:val="22"/>
          <w:szCs w:val="22"/>
        </w:rPr>
        <w:t>days</w:t>
      </w:r>
      <w:proofErr w:type="gramEnd"/>
      <w:r w:rsidRPr="00D952B9">
        <w:rPr>
          <w:rFonts w:asciiTheme="minorHAnsi" w:hAnsiTheme="minorHAnsi"/>
          <w:color w:val="auto"/>
          <w:sz w:val="22"/>
          <w:szCs w:val="22"/>
        </w:rPr>
        <w:t xml:space="preserve"> </w:t>
      </w:r>
      <w:r w:rsidRPr="00D952B9">
        <w:rPr>
          <w:rFonts w:asciiTheme="minorHAnsi" w:hAnsiTheme="minorHAnsi"/>
          <w:i/>
          <w:color w:val="auto"/>
          <w:sz w:val="22"/>
          <w:szCs w:val="22"/>
        </w:rPr>
        <w:t>d</w:t>
      </w:r>
      <w:r w:rsidRPr="00D952B9">
        <w:rPr>
          <w:rFonts w:asciiTheme="minorHAnsi" w:hAnsiTheme="minorHAnsi"/>
          <w:color w:val="auto"/>
          <w:sz w:val="22"/>
          <w:szCs w:val="22"/>
        </w:rPr>
        <w:t xml:space="preserve"> where </w:t>
      </w:r>
      <m:oMath>
        <m:r>
          <w:rPr>
            <w:rFonts w:ascii="Cambria Math" w:hAnsi="Cambria Math"/>
            <w:color w:val="auto"/>
            <w:sz w:val="22"/>
            <w:szCs w:val="22"/>
          </w:rPr>
          <m:t xml:space="preserve">d ≥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oMath>
      <w:r>
        <w:rPr>
          <w:rFonts w:asciiTheme="minorHAnsi" w:hAnsiTheme="minorHAnsi"/>
          <w:color w:val="auto"/>
          <w:sz w:val="22"/>
          <w:szCs w:val="22"/>
        </w:rPr>
        <w:t xml:space="preserve"> and </w:t>
      </w:r>
      <m:oMath>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The lower bound day is </w:t>
      </w:r>
      <w:r w:rsidRPr="004E7665">
        <w:rPr>
          <w:rFonts w:asciiTheme="minorHAnsi" w:hAnsiTheme="minorHAnsi"/>
          <w:sz w:val="22"/>
          <w:szCs w:val="22"/>
        </w:rPr>
        <w:t>included, but the upper bound day is not</w:t>
      </w:r>
      <w:r w:rsidR="004A4D3F">
        <w:rPr>
          <w:rFonts w:asciiTheme="minorHAnsi" w:hAnsiTheme="minorHAnsi"/>
          <w:sz w:val="22"/>
          <w:szCs w:val="22"/>
        </w:rPr>
        <w:t>.</w:t>
      </w:r>
    </w:p>
    <w:p w14:paraId="73D36DE8" w14:textId="77777777" w:rsidR="004A4D3F" w:rsidRDefault="004E7665" w:rsidP="004A4D3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E7665">
        <w:rPr>
          <w:rFonts w:asciiTheme="minorHAnsi" w:hAnsiTheme="minorHAnsi"/>
          <w:sz w:val="22"/>
          <w:szCs w:val="22"/>
        </w:rPr>
        <w:lastRenderedPageBreak/>
        <w:t xml:space="preserve">If </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A</m:t>
            </m:r>
          </m:sup>
        </m:sSubSup>
        <m:r>
          <m:rPr>
            <m:sty m:val="p"/>
          </m:rPr>
          <w:rPr>
            <w:rFonts w:ascii="Cambria Math" w:hAnsi="Cambria Math"/>
            <w:sz w:val="22"/>
            <w:szCs w:val="22"/>
          </w:rPr>
          <m:t>≥</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A</m:t>
            </m:r>
          </m:sup>
        </m:sSubSup>
      </m:oMath>
      <w:r w:rsidRPr="004E7665">
        <w:rPr>
          <w:rFonts w:asciiTheme="minorHAnsi" w:hAnsiTheme="minorHAnsi"/>
          <w:sz w:val="22"/>
          <w:szCs w:val="22"/>
        </w:rPr>
        <w:t xml:space="preserve"> then there are no chargeable days.</w:t>
      </w:r>
    </w:p>
    <w:p w14:paraId="112C4057" w14:textId="77777777" w:rsidR="008C506C" w:rsidRPr="00051C87" w:rsidRDefault="00D547F3" w:rsidP="004A4D3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051C87">
        <w:rPr>
          <w:rFonts w:asciiTheme="minorHAnsi" w:hAnsiTheme="minorHAnsi"/>
          <w:sz w:val="22"/>
          <w:szCs w:val="22"/>
        </w:rPr>
        <w:t>For the avoidance of doubt the SPID Chargeable Period includes periods of vacancies, temporary disconnections, SGES etc. Appropriate adjustments for charges for these periods are made further on in the algorithm</w:t>
      </w:r>
    </w:p>
    <w:p w14:paraId="69AD022D" w14:textId="77777777" w:rsidR="004A4D3F" w:rsidRDefault="004A4D3F" w:rsidP="004A4D3F">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For each </w:t>
      </w:r>
      <w:r>
        <w:rPr>
          <w:rFonts w:asciiTheme="minorHAnsi" w:hAnsiTheme="minorHAnsi"/>
          <w:color w:val="auto"/>
          <w:sz w:val="22"/>
          <w:szCs w:val="22"/>
        </w:rPr>
        <w:t xml:space="preserve">Sewerage </w:t>
      </w:r>
      <w:r w:rsidRPr="00D952B9">
        <w:rPr>
          <w:rFonts w:asciiTheme="minorHAnsi" w:hAnsiTheme="minorHAnsi"/>
          <w:color w:val="auto"/>
          <w:sz w:val="22"/>
          <w:szCs w:val="22"/>
        </w:rPr>
        <w:t xml:space="preserve">SPID, establish the SPID Settlement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which is the (possibly empty) sub-period for which the SPID Chargeable Period intersects the RF Settlement Period,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where</w:t>
      </w:r>
    </w:p>
    <w:p w14:paraId="2D395782" w14:textId="77777777" w:rsidR="004A4D3F" w:rsidRPr="00D952B9" w:rsidRDefault="00782167" w:rsidP="004A4D3F">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
        </m:oMath>
      </m:oMathPara>
    </w:p>
    <w:p w14:paraId="0BDEE3EE" w14:textId="77777777" w:rsidR="008C506C" w:rsidRPr="00D952B9" w:rsidRDefault="004A4D3F" w:rsidP="004A4D3F">
      <w:pPr>
        <w:pStyle w:val="BodyText"/>
        <w:numPr>
          <w:ilvl w:val="2"/>
          <w:numId w:val="11"/>
        </w:numPr>
        <w:tabs>
          <w:tab w:val="left" w:pos="1007"/>
        </w:tabs>
        <w:spacing w:before="120" w:line="360" w:lineRule="auto"/>
        <w:ind w:right="105" w:firstLine="0"/>
        <w:jc w:val="both"/>
        <w:rPr>
          <w:rFonts w:asciiTheme="minorHAnsi" w:eastAsia="Georgia" w:hAnsiTheme="minorHAnsi"/>
          <w:sz w:val="25"/>
          <w:szCs w:val="25"/>
        </w:rPr>
      </w:pPr>
      <w:r w:rsidRPr="00D952B9">
        <w:rPr>
          <w:rFonts w:asciiTheme="minorHAnsi" w:hAnsiTheme="minorHAnsi"/>
          <w:color w:val="auto"/>
          <w:sz w:val="22"/>
          <w:szCs w:val="22"/>
        </w:rPr>
        <w:t xml:space="preserve">If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then the </w:t>
      </w:r>
      <w:r>
        <w:rPr>
          <w:rFonts w:asciiTheme="minorHAnsi" w:hAnsiTheme="minorHAnsi"/>
          <w:color w:val="auto"/>
          <w:sz w:val="22"/>
          <w:szCs w:val="22"/>
        </w:rPr>
        <w:t xml:space="preserve">Sewerage </w:t>
      </w:r>
      <w:r w:rsidRPr="00D952B9">
        <w:rPr>
          <w:rFonts w:asciiTheme="minorHAnsi" w:hAnsiTheme="minorHAnsi"/>
          <w:color w:val="auto"/>
          <w:sz w:val="22"/>
          <w:szCs w:val="22"/>
        </w:rPr>
        <w:t xml:space="preserve">SPID does not have a SPID Settlement Chargeable Period for that RF Settlement Period. If there is no such SPID Settlement Chargeable </w:t>
      </w:r>
      <w:proofErr w:type="gramStart"/>
      <w:r w:rsidRPr="00D952B9">
        <w:rPr>
          <w:rFonts w:asciiTheme="minorHAnsi" w:hAnsiTheme="minorHAnsi"/>
          <w:color w:val="auto"/>
          <w:sz w:val="22"/>
          <w:szCs w:val="22"/>
        </w:rPr>
        <w:t>Period</w:t>
      </w:r>
      <w:proofErr w:type="gramEnd"/>
      <w:r w:rsidRPr="00D952B9">
        <w:rPr>
          <w:rFonts w:asciiTheme="minorHAnsi" w:hAnsiTheme="minorHAnsi"/>
          <w:color w:val="auto"/>
          <w:sz w:val="22"/>
          <w:szCs w:val="22"/>
        </w:rPr>
        <w:t xml:space="preserve"> then </w:t>
      </w:r>
      <w:r>
        <w:rPr>
          <w:rFonts w:asciiTheme="minorHAnsi" w:hAnsiTheme="minorHAnsi"/>
          <w:color w:val="auto"/>
          <w:sz w:val="22"/>
          <w:szCs w:val="22"/>
        </w:rPr>
        <w:t xml:space="preserve">set </w:t>
      </w:r>
      <m:oMath>
        <m:r>
          <w:rPr>
            <w:rFonts w:ascii="Cambria Math" w:hAnsi="Cambria Math"/>
            <w:color w:val="auto"/>
            <w:sz w:val="22"/>
            <w:szCs w:val="22"/>
          </w:rPr>
          <m:t>AWA=0</m:t>
        </m:r>
      </m:oMath>
      <w:r>
        <w:rPr>
          <w:rFonts w:asciiTheme="minorHAnsi" w:hAnsiTheme="minorHAnsi"/>
          <w:color w:val="auto"/>
          <w:sz w:val="22"/>
          <w:szCs w:val="22"/>
        </w:rPr>
        <w:t xml:space="preserve"> and skip the test of the AWA Calculation of this Sewerage SPID.</w:t>
      </w:r>
      <w:r w:rsidRPr="00D952B9">
        <w:rPr>
          <w:rFonts w:asciiTheme="minorHAnsi" w:eastAsia="Georgia" w:hAnsiTheme="minorHAnsi"/>
          <w:sz w:val="25"/>
          <w:szCs w:val="25"/>
        </w:rPr>
        <w:t xml:space="preserve"> </w:t>
      </w:r>
    </w:p>
    <w:p w14:paraId="00DAE2CD" w14:textId="77777777" w:rsidR="008C506C" w:rsidRPr="00B50C0A" w:rsidRDefault="00D547F3" w:rsidP="002003D4">
      <w:pPr>
        <w:pStyle w:val="Heading2"/>
        <w:numPr>
          <w:ilvl w:val="1"/>
          <w:numId w:val="11"/>
        </w:numPr>
        <w:tabs>
          <w:tab w:val="left" w:pos="649"/>
        </w:tabs>
        <w:ind w:hanging="540"/>
        <w:jc w:val="both"/>
      </w:pPr>
      <w:bookmarkStart w:id="111" w:name="Measured_Supply_Points_-_Overview"/>
      <w:bookmarkStart w:id="112" w:name="_Toc384056784"/>
      <w:bookmarkStart w:id="113" w:name="_Toc384062398"/>
      <w:bookmarkStart w:id="114" w:name="_Toc384062593"/>
      <w:bookmarkStart w:id="115" w:name="_Toc384325609"/>
      <w:bookmarkEnd w:id="111"/>
      <w:r w:rsidRPr="00D952B9">
        <w:t>Measured Supply Points - Overview</w:t>
      </w:r>
      <w:bookmarkEnd w:id="112"/>
      <w:bookmarkEnd w:id="113"/>
      <w:bookmarkEnd w:id="114"/>
      <w:bookmarkEnd w:id="115"/>
    </w:p>
    <w:p w14:paraId="683B94EF" w14:textId="3F317338" w:rsidR="008C506C" w:rsidRPr="002003D4" w:rsidRDefault="00D547F3" w:rsidP="002003D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2003D4">
        <w:rPr>
          <w:rFonts w:asciiTheme="minorHAnsi" w:hAnsiTheme="minorHAnsi"/>
          <w:sz w:val="22"/>
          <w:szCs w:val="22"/>
        </w:rPr>
        <w:t>First compute the AWA for each Sewerage SPID which is either a Measured Supply Point or a Re-</w:t>
      </w:r>
      <w:proofErr w:type="gramStart"/>
      <w:r w:rsidRPr="002003D4">
        <w:rPr>
          <w:rFonts w:asciiTheme="minorHAnsi" w:hAnsiTheme="minorHAnsi"/>
          <w:sz w:val="22"/>
          <w:szCs w:val="22"/>
        </w:rPr>
        <w:t>assessed</w:t>
      </w:r>
      <w:proofErr w:type="gramEnd"/>
      <w:r w:rsidRPr="002003D4">
        <w:rPr>
          <w:rFonts w:asciiTheme="minorHAnsi" w:hAnsiTheme="minorHAnsi"/>
          <w:sz w:val="22"/>
          <w:szCs w:val="22"/>
        </w:rPr>
        <w:t xml:space="preserve"> Supply Point, and then compute, allocate and aggregate the Meter Based Charges and the Volumetric Charges. Re-assessed charges are implemented as if they were metered charges, see section </w:t>
      </w:r>
      <w:r w:rsidR="00B22602">
        <w:rPr>
          <w:rFonts w:asciiTheme="minorHAnsi" w:hAnsiTheme="minorHAnsi"/>
          <w:sz w:val="22"/>
          <w:szCs w:val="22"/>
        </w:rPr>
        <w:fldChar w:fldCharType="begin"/>
      </w:r>
      <w:r w:rsidR="0074064A">
        <w:rPr>
          <w:rFonts w:asciiTheme="minorHAnsi" w:hAnsiTheme="minorHAnsi"/>
          <w:sz w:val="22"/>
          <w:szCs w:val="22"/>
        </w:rPr>
        <w:instrText xml:space="preserve"> REF _Ref384325540 \r \h </w:instrText>
      </w:r>
      <w:r w:rsidR="00B22602">
        <w:rPr>
          <w:rFonts w:asciiTheme="minorHAnsi" w:hAnsiTheme="minorHAnsi"/>
          <w:sz w:val="22"/>
          <w:szCs w:val="22"/>
        </w:rPr>
      </w:r>
      <w:r w:rsidR="00B22602">
        <w:rPr>
          <w:rFonts w:asciiTheme="minorHAnsi" w:hAnsiTheme="minorHAnsi"/>
          <w:sz w:val="22"/>
          <w:szCs w:val="22"/>
        </w:rPr>
        <w:fldChar w:fldCharType="separate"/>
      </w:r>
      <w:r w:rsidR="005110AE">
        <w:rPr>
          <w:rFonts w:asciiTheme="minorHAnsi" w:hAnsiTheme="minorHAnsi"/>
          <w:sz w:val="22"/>
          <w:szCs w:val="22"/>
        </w:rPr>
        <w:t>3.7</w:t>
      </w:r>
      <w:r w:rsidR="00B22602">
        <w:rPr>
          <w:rFonts w:asciiTheme="minorHAnsi" w:hAnsiTheme="minorHAnsi"/>
          <w:sz w:val="22"/>
          <w:szCs w:val="22"/>
        </w:rPr>
        <w:fldChar w:fldCharType="end"/>
      </w:r>
      <w:r w:rsidRPr="002003D4">
        <w:rPr>
          <w:rFonts w:asciiTheme="minorHAnsi" w:hAnsiTheme="minorHAnsi"/>
          <w:sz w:val="22"/>
          <w:szCs w:val="22"/>
        </w:rPr>
        <w:t xml:space="preserve"> for details.</w:t>
      </w:r>
    </w:p>
    <w:p w14:paraId="50CD7316" w14:textId="77777777" w:rsidR="008C506C" w:rsidRPr="00B50C0A" w:rsidRDefault="00D547F3" w:rsidP="00AF0424">
      <w:pPr>
        <w:pStyle w:val="Heading2"/>
        <w:numPr>
          <w:ilvl w:val="1"/>
          <w:numId w:val="11"/>
        </w:numPr>
        <w:tabs>
          <w:tab w:val="left" w:pos="649"/>
        </w:tabs>
        <w:ind w:hanging="540"/>
        <w:jc w:val="both"/>
      </w:pPr>
      <w:bookmarkStart w:id="116" w:name="AWA_Algorithm_for_Sewerage_SPID"/>
      <w:bookmarkStart w:id="117" w:name="_Toc384056785"/>
      <w:bookmarkStart w:id="118" w:name="_Toc384062399"/>
      <w:bookmarkStart w:id="119" w:name="_Toc384062594"/>
      <w:bookmarkStart w:id="120" w:name="_Ref384318107"/>
      <w:bookmarkStart w:id="121" w:name="_Ref384325258"/>
      <w:bookmarkStart w:id="122" w:name="_Toc384325610"/>
      <w:bookmarkEnd w:id="116"/>
      <w:r w:rsidRPr="00D952B9">
        <w:t>AWA Algorithm for Sewerage SPID</w:t>
      </w:r>
      <w:bookmarkEnd w:id="117"/>
      <w:bookmarkEnd w:id="118"/>
      <w:bookmarkEnd w:id="119"/>
      <w:bookmarkEnd w:id="120"/>
      <w:bookmarkEnd w:id="121"/>
      <w:bookmarkEnd w:id="122"/>
    </w:p>
    <w:p w14:paraId="74C4E543" w14:textId="77777777" w:rsidR="008C506C" w:rsidRPr="00AF0424"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AF0424">
        <w:rPr>
          <w:rFonts w:asciiTheme="minorHAnsi" w:hAnsiTheme="minorHAnsi"/>
          <w:sz w:val="22"/>
          <w:szCs w:val="22"/>
        </w:rPr>
        <w:t>Establish if there is a Related Water Supply Point (</w:t>
      </w:r>
      <w:r w:rsidR="00357931" w:rsidRPr="00357931">
        <w:rPr>
          <w:rFonts w:asciiTheme="minorHAnsi" w:hAnsiTheme="minorHAnsi"/>
          <w:i/>
          <w:sz w:val="22"/>
          <w:szCs w:val="22"/>
        </w:rPr>
        <w:t>RWSP</w:t>
      </w:r>
      <w:r w:rsidRPr="00AF0424">
        <w:rPr>
          <w:rFonts w:asciiTheme="minorHAnsi" w:hAnsiTheme="minorHAnsi"/>
          <w:sz w:val="22"/>
          <w:szCs w:val="22"/>
        </w:rPr>
        <w:t xml:space="preserve">). If there is no such Related Water Supply Point, then set </w:t>
      </w:r>
      <m:oMath>
        <m:r>
          <w:rPr>
            <w:rFonts w:ascii="Cambria Math" w:hAnsi="Cambria Math"/>
            <w:color w:val="auto"/>
            <w:sz w:val="22"/>
            <w:szCs w:val="22"/>
          </w:rPr>
          <m:t>AWA=0</m:t>
        </m:r>
      </m:oMath>
      <w:r w:rsidR="00357931">
        <w:rPr>
          <w:rFonts w:asciiTheme="minorHAnsi" w:hAnsiTheme="minorHAnsi"/>
          <w:sz w:val="22"/>
          <w:szCs w:val="22"/>
        </w:rPr>
        <w:t xml:space="preserve"> </w:t>
      </w:r>
      <w:r w:rsidRPr="00AF0424">
        <w:rPr>
          <w:rFonts w:asciiTheme="minorHAnsi" w:hAnsiTheme="minorHAnsi"/>
          <w:sz w:val="22"/>
          <w:szCs w:val="22"/>
        </w:rPr>
        <w:t>and skip the rest of the AWA Calculation for this Sewerage SPID.</w:t>
      </w:r>
    </w:p>
    <w:p w14:paraId="409C261D" w14:textId="77777777" w:rsidR="008C506C" w:rsidRPr="00357931" w:rsidRDefault="00357931"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For each T17 Meter Chain </w:t>
      </w:r>
      <w:r w:rsidRPr="00357931">
        <w:rPr>
          <w:rFonts w:asciiTheme="minorHAnsi" w:hAnsiTheme="minorHAnsi"/>
          <w:i/>
          <w:sz w:val="22"/>
          <w:szCs w:val="22"/>
        </w:rPr>
        <w:t>K</w:t>
      </w:r>
      <w:r w:rsidRPr="00357931">
        <w:rPr>
          <w:rFonts w:asciiTheme="minorHAnsi" w:hAnsiTheme="minorHAnsi"/>
          <w:sz w:val="22"/>
          <w:szCs w:val="22"/>
        </w:rPr>
        <w:t xml:space="preserve"> associated with the </w:t>
      </w:r>
      <w:r w:rsidRPr="00357931">
        <w:rPr>
          <w:rFonts w:asciiTheme="minorHAnsi" w:hAnsiTheme="minorHAnsi"/>
          <w:i/>
          <w:sz w:val="22"/>
          <w:szCs w:val="22"/>
        </w:rPr>
        <w:t>RWSP</w:t>
      </w:r>
      <w:r w:rsidRPr="00357931">
        <w:rPr>
          <w:rFonts w:asciiTheme="minorHAnsi" w:hAnsiTheme="minorHAnsi"/>
          <w:sz w:val="22"/>
          <w:szCs w:val="22"/>
        </w:rPr>
        <w:t xml:space="preserve"> (a "Related T17 Meter Chain") establish the T17 Meter Chain Active Period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oMath>
      <w:r w:rsidR="00D547F3" w:rsidRPr="00357931">
        <w:rPr>
          <w:rFonts w:asciiTheme="minorHAnsi" w:hAnsiTheme="minorHAnsi"/>
          <w:sz w:val="22"/>
          <w:szCs w:val="22"/>
        </w:rPr>
        <w:t>.  If the Related T17</w:t>
      </w:r>
      <w:r>
        <w:rPr>
          <w:rFonts w:asciiTheme="minorHAnsi" w:hAnsiTheme="minorHAnsi"/>
          <w:sz w:val="22"/>
          <w:szCs w:val="22"/>
        </w:rPr>
        <w:t xml:space="preserve"> </w:t>
      </w:r>
      <w:r w:rsidR="00D547F3" w:rsidRPr="00357931">
        <w:rPr>
          <w:rFonts w:asciiTheme="minorHAnsi" w:hAnsiTheme="minorHAnsi"/>
          <w:sz w:val="22"/>
          <w:szCs w:val="22"/>
        </w:rPr>
        <w:t xml:space="preserve">Meter Chain has not been removed from the </w:t>
      </w:r>
      <w:r w:rsidR="00D547F3" w:rsidRPr="00357931">
        <w:rPr>
          <w:rFonts w:asciiTheme="minorHAnsi" w:hAnsiTheme="minorHAnsi"/>
          <w:i/>
          <w:sz w:val="22"/>
          <w:szCs w:val="22"/>
        </w:rPr>
        <w:t>RWSP</w:t>
      </w:r>
      <w:r w:rsidR="00D547F3" w:rsidRPr="00357931">
        <w:rPr>
          <w:rFonts w:asciiTheme="minorHAnsi" w:hAnsiTheme="minorHAnsi"/>
          <w:sz w:val="22"/>
          <w:szCs w:val="22"/>
        </w:rPr>
        <w:t xml:space="preserve"> then set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oMath>
    </w:p>
    <w:p w14:paraId="416EFA3B" w14:textId="77777777" w:rsidR="008C506C" w:rsidRPr="00357931"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For each Related T17 Meter Chain </w:t>
      </w:r>
      <w:r w:rsidRPr="00357931">
        <w:rPr>
          <w:rFonts w:asciiTheme="minorHAnsi" w:hAnsiTheme="minorHAnsi"/>
          <w:i/>
          <w:sz w:val="22"/>
          <w:szCs w:val="22"/>
        </w:rPr>
        <w:t>K</w:t>
      </w:r>
      <w:r w:rsidRPr="00357931">
        <w:rPr>
          <w:rFonts w:asciiTheme="minorHAnsi" w:hAnsiTheme="minorHAnsi"/>
          <w:sz w:val="22"/>
          <w:szCs w:val="22"/>
        </w:rPr>
        <w:t>, define the T17 Meter Chain Chargeable Period</w:t>
      </w:r>
      <w:r w:rsidR="00357931" w:rsidRPr="00357931">
        <w:rPr>
          <w:rFonts w:asciiTheme="minorHAnsi" w:hAnsiTheme="minorHAnsi"/>
          <w:sz w:val="22"/>
          <w:szCs w:val="22"/>
        </w:rPr>
        <w:t xml:space="preserv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357931">
        <w:rPr>
          <w:rFonts w:asciiTheme="minorHAnsi" w:hAnsiTheme="minorHAnsi"/>
          <w:sz w:val="22"/>
          <w:szCs w:val="22"/>
        </w:rPr>
        <w:t xml:space="preserve">  which is the (possibly empty) sub-period for which the Active Period</w:t>
      </w:r>
      <w:r w:rsidR="00357931" w:rsidRPr="00357931">
        <w:rPr>
          <w:rFonts w:asciiTheme="minorHAnsi" w:hAnsiTheme="minorHAnsi"/>
          <w:sz w:val="22"/>
          <w:szCs w:val="22"/>
        </w:rPr>
        <w:t xml:space="preserve"> </w:t>
      </w:r>
      <w:r w:rsidRPr="00357931">
        <w:rPr>
          <w:rFonts w:asciiTheme="minorHAnsi" w:hAnsiTheme="minorHAnsi"/>
          <w:sz w:val="22"/>
          <w:szCs w:val="22"/>
        </w:rPr>
        <w:t>intersects the SPID Settlement Chargeable Period for the Sewerage SPID, and is given by</w:t>
      </w:r>
      <w:r w:rsidR="00357931">
        <w:rPr>
          <w:rFonts w:asciiTheme="minorHAnsi" w:hAnsiTheme="minorHAnsi"/>
          <w:sz w:val="22"/>
          <w:szCs w:val="22"/>
        </w:rPr>
        <w:t xml:space="preserv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p>
    <w:p w14:paraId="59827F26" w14:textId="77777777" w:rsidR="008C506C" w:rsidRPr="00AF0424" w:rsidRDefault="00D547F3" w:rsidP="00357931">
      <w:pPr>
        <w:pStyle w:val="BodyText"/>
        <w:tabs>
          <w:tab w:val="left" w:pos="1007"/>
        </w:tabs>
        <w:spacing w:before="120" w:line="360" w:lineRule="auto"/>
        <w:ind w:left="108" w:right="105"/>
        <w:jc w:val="both"/>
        <w:rPr>
          <w:rFonts w:asciiTheme="minorHAnsi" w:hAnsiTheme="minorHAnsi"/>
          <w:sz w:val="22"/>
          <w:szCs w:val="22"/>
        </w:rPr>
      </w:pPr>
      <w:r w:rsidRPr="00AF0424">
        <w:rPr>
          <w:rFonts w:asciiTheme="minorHAnsi" w:hAnsiTheme="minorHAnsi"/>
          <w:sz w:val="22"/>
          <w:szCs w:val="22"/>
        </w:rPr>
        <w:lastRenderedPageBreak/>
        <w:t>where</w:t>
      </w:r>
    </w:p>
    <w:p w14:paraId="7E54CD36" w14:textId="77777777" w:rsidR="008C506C" w:rsidRPr="00AF0424" w:rsidRDefault="00782167" w:rsidP="00357931">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16518CDA" w14:textId="77777777" w:rsidR="00357931" w:rsidRPr="004B6DE2" w:rsidRDefault="00357931" w:rsidP="00357931">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then </w:t>
      </w:r>
      <w:r>
        <w:rPr>
          <w:rFonts w:asciiTheme="minorHAnsi" w:hAnsiTheme="minorHAnsi"/>
          <w:color w:val="auto"/>
          <w:sz w:val="22"/>
          <w:szCs w:val="22"/>
        </w:rPr>
        <w:t>the Related T17 Meter Chain does not have a C</w:t>
      </w:r>
      <w:r w:rsidRPr="00D952B9">
        <w:rPr>
          <w:rFonts w:asciiTheme="minorHAnsi" w:hAnsiTheme="minorHAnsi"/>
          <w:color w:val="auto"/>
          <w:sz w:val="22"/>
          <w:szCs w:val="22"/>
        </w:rPr>
        <w:t xml:space="preserve">hargeable </w:t>
      </w:r>
      <w:r>
        <w:rPr>
          <w:rFonts w:asciiTheme="minorHAnsi" w:hAnsiTheme="minorHAnsi"/>
          <w:color w:val="auto"/>
          <w:sz w:val="22"/>
          <w:szCs w:val="22"/>
        </w:rPr>
        <w:t>period for that RF Settlement Period</w:t>
      </w:r>
      <w:r w:rsidRPr="00D952B9">
        <w:rPr>
          <w:rFonts w:asciiTheme="minorHAnsi" w:hAnsiTheme="minorHAnsi"/>
          <w:color w:val="auto"/>
          <w:sz w:val="22"/>
          <w:szCs w:val="22"/>
        </w:rPr>
        <w:t>.</w:t>
      </w:r>
    </w:p>
    <w:p w14:paraId="519540F7" w14:textId="77777777" w:rsidR="008C506C" w:rsidRPr="00AF0424" w:rsidRDefault="00D547F3" w:rsidP="00357931">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Establish if there are any Trade Effluent consents (DPIDs) associated with the Sewerage SPID. For each such DPID </w:t>
      </w:r>
      <w:r w:rsidRPr="00357931">
        <w:rPr>
          <w:rFonts w:asciiTheme="minorHAnsi" w:hAnsiTheme="minorHAnsi"/>
          <w:i/>
          <w:sz w:val="22"/>
          <w:szCs w:val="22"/>
        </w:rPr>
        <w:t>T</w:t>
      </w:r>
      <w:r w:rsidR="00E7734E" w:rsidRPr="00E7734E">
        <w:rPr>
          <w:rFonts w:asciiTheme="minorHAnsi" w:hAnsiTheme="minorHAnsi"/>
          <w:sz w:val="22"/>
          <w:szCs w:val="22"/>
        </w:rPr>
        <w:t xml:space="preserve"> </w:t>
      </w:r>
      <w:r w:rsidR="00E7734E" w:rsidRPr="00E7734E">
        <w:rPr>
          <w:rStyle w:val="FootnoteReference"/>
          <w:rFonts w:asciiTheme="minorHAnsi" w:hAnsiTheme="minorHAnsi"/>
          <w:sz w:val="22"/>
          <w:szCs w:val="22"/>
        </w:rPr>
        <w:footnoteReference w:id="11"/>
      </w:r>
      <w:r w:rsidRPr="00E7734E">
        <w:rPr>
          <w:rFonts w:asciiTheme="minorHAnsi" w:hAnsiTheme="minorHAnsi"/>
          <w:sz w:val="22"/>
          <w:szCs w:val="22"/>
        </w:rPr>
        <w:t xml:space="preserve"> </w:t>
      </w:r>
      <w:r w:rsidRPr="00357931">
        <w:rPr>
          <w:rFonts w:asciiTheme="minorHAnsi" w:hAnsiTheme="minorHAnsi"/>
          <w:sz w:val="22"/>
          <w:szCs w:val="22"/>
        </w:rPr>
        <w:t>associated with the Sewerage SPID establish the</w:t>
      </w:r>
      <w:r w:rsidR="00445D1E">
        <w:rPr>
          <w:rFonts w:asciiTheme="minorHAnsi" w:hAnsiTheme="minorHAnsi"/>
          <w:noProof/>
          <w:sz w:val="22"/>
          <w:szCs w:val="22"/>
        </w:rPr>
        <mc:AlternateContent>
          <mc:Choice Requires="wps">
            <w:drawing>
              <wp:anchor distT="0" distB="0" distL="114300" distR="114300" simplePos="0" relativeHeight="251657216" behindDoc="1" locked="0" layoutInCell="1" allowOverlap="1" wp14:anchorId="17493AC1" wp14:editId="6F5FAB84">
                <wp:simplePos x="0" y="0"/>
                <wp:positionH relativeFrom="page">
                  <wp:posOffset>2333625</wp:posOffset>
                </wp:positionH>
                <wp:positionV relativeFrom="paragraph">
                  <wp:posOffset>102235</wp:posOffset>
                </wp:positionV>
                <wp:extent cx="109855" cy="101600"/>
                <wp:effectExtent l="0" t="0" r="0" b="0"/>
                <wp:wrapNone/>
                <wp:docPr id="242"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83748" w14:textId="77777777" w:rsidR="00782167" w:rsidRDefault="00782167">
                            <w:pPr>
                              <w:spacing w:line="154" w:lineRule="exact"/>
                              <w:rPr>
                                <w:rFonts w:ascii="Times New Roman" w:hAnsi="Times New Roman" w:cs="Times New Roman"/>
                                <w:sz w:val="16"/>
                                <w:szCs w:val="16"/>
                              </w:rPr>
                            </w:pPr>
                            <w:r>
                              <w:rPr>
                                <w:rFonts w:ascii="Times New Roman"/>
                                <w:i/>
                                <w:w w:val="110"/>
                                <w:sz w:val="16"/>
                              </w:rPr>
                              <w:t>T</w:t>
                            </w:r>
                            <w:r>
                              <w:rPr>
                                <w:rFonts w:ascii="Times New Roman"/>
                                <w:i/>
                                <w:spacing w:val="-20"/>
                                <w:w w:val="110"/>
                                <w:sz w:val="16"/>
                              </w:rPr>
                              <w:t xml:space="preserve"> </w:t>
                            </w:r>
                            <w:r>
                              <w:rPr>
                                <w:rFonts w:ascii="Times New Roman"/>
                                <w:i/>
                                <w:w w:val="110"/>
                                <w:sz w:val="16"/>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93AC1" id="_x0000_t202" coordsize="21600,21600" o:spt="202" path="m,l,21600r21600,l21600,xe">
                <v:stroke joinstyle="miter"/>
                <v:path gradientshapeok="t" o:connecttype="rect"/>
              </v:shapetype>
              <v:shape id="Text Box 227" o:spid="_x0000_s1026" type="#_x0000_t202" style="position:absolute;left:0;text-align:left;margin-left:183.75pt;margin-top:8.05pt;width:8.65pt;height: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" filled="f" stroked="f">
                <v:textbox inset="0,0,0,0">
                  <w:txbxContent>
                    <w:p w14:paraId="2B483748" w14:textId="77777777" w:rsidR="00782167" w:rsidRDefault="00782167">
                      <w:pPr>
                        <w:spacing w:line="154" w:lineRule="exact"/>
                        <w:rPr>
                          <w:rFonts w:ascii="Times New Roman" w:hAnsi="Times New Roman" w:cs="Times New Roman"/>
                          <w:sz w:val="16"/>
                          <w:szCs w:val="16"/>
                        </w:rPr>
                      </w:pPr>
                      <w:r>
                        <w:rPr>
                          <w:rFonts w:ascii="Times New Roman"/>
                          <w:i/>
                          <w:w w:val="110"/>
                          <w:sz w:val="16"/>
                        </w:rPr>
                        <w:t>T</w:t>
                      </w:r>
                      <w:r>
                        <w:rPr>
                          <w:rFonts w:ascii="Times New Roman"/>
                          <w:i/>
                          <w:spacing w:val="-20"/>
                          <w:w w:val="110"/>
                          <w:sz w:val="16"/>
                        </w:rPr>
                        <w:t xml:space="preserve"> </w:t>
                      </w:r>
                      <w:r>
                        <w:rPr>
                          <w:rFonts w:ascii="Times New Roman"/>
                          <w:i/>
                          <w:w w:val="110"/>
                          <w:sz w:val="16"/>
                        </w:rPr>
                        <w:t>l</w:t>
                      </w:r>
                    </w:p>
                  </w:txbxContent>
                </v:textbox>
                <w10:wrap anchorx="page"/>
              </v:shape>
            </w:pict>
          </mc:Fallback>
        </mc:AlternateContent>
      </w:r>
      <w:r w:rsidR="00445D1E">
        <w:rPr>
          <w:rFonts w:asciiTheme="minorHAnsi" w:hAnsiTheme="minorHAnsi"/>
          <w:noProof/>
          <w:sz w:val="22"/>
          <w:szCs w:val="22"/>
        </w:rPr>
        <mc:AlternateContent>
          <mc:Choice Requires="wps">
            <w:drawing>
              <wp:anchor distT="0" distB="0" distL="114300" distR="114300" simplePos="0" relativeHeight="251659264" behindDoc="1" locked="0" layoutInCell="1" allowOverlap="1" wp14:anchorId="4443EA01" wp14:editId="7C74F65C">
                <wp:simplePos x="0" y="0"/>
                <wp:positionH relativeFrom="page">
                  <wp:posOffset>3115310</wp:posOffset>
                </wp:positionH>
                <wp:positionV relativeFrom="paragraph">
                  <wp:posOffset>100965</wp:posOffset>
                </wp:positionV>
                <wp:extent cx="140335" cy="101600"/>
                <wp:effectExtent l="0" t="0" r="0" b="0"/>
                <wp:wrapNone/>
                <wp:docPr id="24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845CA" w14:textId="77777777" w:rsidR="00782167" w:rsidRDefault="00782167">
                            <w:pPr>
                              <w:spacing w:line="154" w:lineRule="exact"/>
                              <w:rPr>
                                <w:rFonts w:ascii="Times New Roman" w:hAnsi="Times New Roman" w:cs="Times New Roman"/>
                                <w:sz w:val="16"/>
                                <w:szCs w:val="16"/>
                              </w:rPr>
                            </w:pPr>
                            <w:r>
                              <w:rPr>
                                <w:rFonts w:ascii="Times New Roman"/>
                                <w:i/>
                                <w:w w:val="120"/>
                                <w:sz w:val="16"/>
                              </w:rPr>
                              <w:t>T</w:t>
                            </w:r>
                            <w:r>
                              <w:rPr>
                                <w:rFonts w:ascii="Times New Roman"/>
                                <w:i/>
                                <w:spacing w:val="-33"/>
                                <w:w w:val="120"/>
                                <w:sz w:val="16"/>
                              </w:rPr>
                              <w:t xml:space="preserve"> </w:t>
                            </w:r>
                            <w:r>
                              <w:rPr>
                                <w:rFonts w:ascii="Times New Roman"/>
                                <w:i/>
                                <w:w w:val="120"/>
                                <w:sz w:val="16"/>
                              </w:rPr>
                              <w: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3EA01" id="Text Box 226" o:spid="_x0000_s1027" type="#_x0000_t202" style="position:absolute;left:0;text-align:left;margin-left:245.3pt;margin-top:7.95pt;width:11.05pt;height: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" filled="f" stroked="f">
                <v:textbox inset="0,0,0,0">
                  <w:txbxContent>
                    <w:p w14:paraId="457845CA" w14:textId="77777777" w:rsidR="00782167" w:rsidRDefault="00782167">
                      <w:pPr>
                        <w:spacing w:line="154" w:lineRule="exact"/>
                        <w:rPr>
                          <w:rFonts w:ascii="Times New Roman" w:hAnsi="Times New Roman" w:cs="Times New Roman"/>
                          <w:sz w:val="16"/>
                          <w:szCs w:val="16"/>
                        </w:rPr>
                      </w:pPr>
                      <w:r>
                        <w:rPr>
                          <w:rFonts w:ascii="Times New Roman"/>
                          <w:i/>
                          <w:w w:val="120"/>
                          <w:sz w:val="16"/>
                        </w:rPr>
                        <w:t>T</w:t>
                      </w:r>
                      <w:r>
                        <w:rPr>
                          <w:rFonts w:ascii="Times New Roman"/>
                          <w:i/>
                          <w:spacing w:val="-33"/>
                          <w:w w:val="120"/>
                          <w:sz w:val="16"/>
                        </w:rPr>
                        <w:t xml:space="preserve"> </w:t>
                      </w:r>
                      <w:r>
                        <w:rPr>
                          <w:rFonts w:ascii="Times New Roman"/>
                          <w:i/>
                          <w:w w:val="120"/>
                          <w:sz w:val="16"/>
                        </w:rPr>
                        <w:t>u</w:t>
                      </w:r>
                    </w:p>
                  </w:txbxContent>
                </v:textbox>
                <w10:wrap anchorx="page"/>
              </v:shape>
            </w:pict>
          </mc:Fallback>
        </mc:AlternateContent>
      </w:r>
      <w:r w:rsidR="00357931">
        <w:rPr>
          <w:rFonts w:asciiTheme="minorHAnsi" w:hAnsiTheme="minorHAnsi"/>
          <w:sz w:val="22"/>
          <w:szCs w:val="22"/>
        </w:rPr>
        <w:t xml:space="preserve"> </w:t>
      </w:r>
      <w:r w:rsidRPr="00357931">
        <w:rPr>
          <w:rFonts w:asciiTheme="minorHAnsi" w:hAnsiTheme="minorHAnsi"/>
          <w:sz w:val="22"/>
          <w:szCs w:val="22"/>
        </w:rPr>
        <w:t xml:space="preserve">DPID Active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oMath>
    </w:p>
    <w:p w14:paraId="65EA1F4A" w14:textId="77777777" w:rsidR="00357931"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For each DPID </w:t>
      </w:r>
      <w:r w:rsidRPr="00357931">
        <w:rPr>
          <w:rFonts w:asciiTheme="minorHAnsi" w:hAnsiTheme="minorHAnsi"/>
          <w:i/>
          <w:sz w:val="22"/>
          <w:szCs w:val="22"/>
        </w:rPr>
        <w:t>T</w:t>
      </w:r>
      <w:r w:rsidRPr="00357931">
        <w:rPr>
          <w:rFonts w:asciiTheme="minorHAnsi" w:hAnsiTheme="minorHAnsi"/>
          <w:sz w:val="22"/>
          <w:szCs w:val="22"/>
        </w:rPr>
        <w:t xml:space="preserve"> the DPID Chargeable Period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r w:rsidRPr="00357931">
        <w:rPr>
          <w:rFonts w:asciiTheme="minorHAnsi" w:hAnsiTheme="minorHAnsi"/>
          <w:sz w:val="22"/>
          <w:szCs w:val="22"/>
        </w:rPr>
        <w:t xml:space="preserve"> </w:t>
      </w:r>
      <w:r w:rsidR="00785BAC">
        <w:rPr>
          <w:rFonts w:asciiTheme="minorHAnsi" w:hAnsiTheme="minorHAnsi"/>
          <w:sz w:val="22"/>
          <w:szCs w:val="22"/>
        </w:rPr>
        <w:t xml:space="preserve"> </w:t>
      </w:r>
      <w:r w:rsidRPr="00357931">
        <w:rPr>
          <w:rFonts w:asciiTheme="minorHAnsi" w:hAnsiTheme="minorHAnsi"/>
          <w:sz w:val="22"/>
          <w:szCs w:val="22"/>
        </w:rPr>
        <w:t>is the (possibly</w:t>
      </w:r>
      <w:r w:rsidR="00357931" w:rsidRPr="00357931">
        <w:rPr>
          <w:rFonts w:asciiTheme="minorHAnsi" w:hAnsiTheme="minorHAnsi"/>
          <w:sz w:val="22"/>
          <w:szCs w:val="22"/>
        </w:rPr>
        <w:t xml:space="preserve"> </w:t>
      </w:r>
      <w:r w:rsidRPr="00357931">
        <w:rPr>
          <w:rFonts w:asciiTheme="minorHAnsi" w:hAnsiTheme="minorHAnsi"/>
          <w:sz w:val="22"/>
          <w:szCs w:val="22"/>
        </w:rPr>
        <w:t>empty) sub-period for which the DPID Active Period inters</w:t>
      </w:r>
      <w:r w:rsidR="00357931" w:rsidRPr="00357931">
        <w:rPr>
          <w:rFonts w:asciiTheme="minorHAnsi" w:hAnsiTheme="minorHAnsi"/>
          <w:sz w:val="22"/>
          <w:szCs w:val="22"/>
        </w:rPr>
        <w:t>ects the SPID Settlement Charge</w:t>
      </w:r>
      <w:r w:rsidRPr="00357931">
        <w:rPr>
          <w:rFonts w:asciiTheme="minorHAnsi" w:hAnsiTheme="minorHAnsi"/>
          <w:sz w:val="22"/>
          <w:szCs w:val="22"/>
        </w:rPr>
        <w:t xml:space="preserve">able Period for the Sewerage SPID,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p>
    <w:p w14:paraId="61BF58BC" w14:textId="77777777" w:rsidR="008C506C" w:rsidRDefault="00785BAC" w:rsidP="00357931">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w</w:t>
      </w:r>
      <w:r w:rsidR="00D547F3" w:rsidRPr="00357931">
        <w:rPr>
          <w:rFonts w:asciiTheme="minorHAnsi" w:hAnsiTheme="minorHAnsi"/>
          <w:sz w:val="22"/>
          <w:szCs w:val="22"/>
        </w:rPr>
        <w:t>here</w:t>
      </w:r>
    </w:p>
    <w:p w14:paraId="04BC11FF" w14:textId="77777777" w:rsidR="00785BAC" w:rsidRPr="00357931" w:rsidRDefault="00782167" w:rsidP="00357931">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3E0B141E" w14:textId="77777777" w:rsidR="008C506C" w:rsidRPr="00785BAC" w:rsidRDefault="00785BAC"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785BAC">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Tl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r w:rsidRPr="00785BAC">
        <w:rPr>
          <w:rFonts w:asciiTheme="minorHAnsi" w:hAnsiTheme="minorHAnsi"/>
          <w:color w:val="auto"/>
          <w:sz w:val="22"/>
          <w:szCs w:val="22"/>
        </w:rPr>
        <w:t xml:space="preserve"> then </w:t>
      </w:r>
      <w:r w:rsidR="00D547F3" w:rsidRPr="00785BAC">
        <w:rPr>
          <w:rFonts w:asciiTheme="minorHAnsi" w:hAnsiTheme="minorHAnsi"/>
          <w:sz w:val="22"/>
          <w:szCs w:val="22"/>
        </w:rPr>
        <w:t>then the DPID does not have a Chargeable Period for that RF</w:t>
      </w:r>
      <w:r w:rsidRPr="00785BAC">
        <w:rPr>
          <w:rFonts w:asciiTheme="minorHAnsi" w:hAnsiTheme="minorHAnsi"/>
          <w:sz w:val="22"/>
          <w:szCs w:val="22"/>
        </w:rPr>
        <w:t xml:space="preserve"> </w:t>
      </w:r>
      <w:r w:rsidR="00D547F3" w:rsidRPr="00785BAC">
        <w:rPr>
          <w:rFonts w:asciiTheme="minorHAnsi" w:hAnsiTheme="minorHAnsi"/>
          <w:sz w:val="22"/>
          <w:szCs w:val="22"/>
        </w:rPr>
        <w:t>Settlement Period.</w:t>
      </w:r>
    </w:p>
    <w:p w14:paraId="4A0F8A61" w14:textId="77777777" w:rsidR="008C506C" w:rsidRPr="00E7734E"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E7734E">
        <w:rPr>
          <w:rFonts w:asciiTheme="minorHAnsi" w:hAnsiTheme="minorHAnsi"/>
          <w:sz w:val="22"/>
          <w:szCs w:val="22"/>
        </w:rPr>
        <w:t xml:space="preserve">For each Settlement Day </w:t>
      </w:r>
      <w:r w:rsidRPr="00E7734E">
        <w:rPr>
          <w:rFonts w:asciiTheme="minorHAnsi" w:hAnsiTheme="minorHAnsi"/>
          <w:i/>
          <w:sz w:val="22"/>
          <w:szCs w:val="22"/>
        </w:rPr>
        <w:t>d</w:t>
      </w:r>
      <w:r w:rsidRPr="00E7734E">
        <w:rPr>
          <w:rFonts w:asciiTheme="minorHAnsi" w:hAnsiTheme="minorHAnsi"/>
          <w:sz w:val="22"/>
          <w:szCs w:val="22"/>
        </w:rPr>
        <w:t xml:space="preserve"> for each DPID </w:t>
      </w:r>
      <w:r w:rsidRPr="00E7734E">
        <w:rPr>
          <w:rFonts w:asciiTheme="minorHAnsi" w:hAnsiTheme="minorHAnsi"/>
          <w:i/>
          <w:sz w:val="22"/>
          <w:szCs w:val="22"/>
        </w:rPr>
        <w:t>T</w:t>
      </w:r>
      <w:r w:rsidRPr="00E7734E">
        <w:rPr>
          <w:rFonts w:asciiTheme="minorHAnsi" w:hAnsiTheme="minorHAnsi"/>
          <w:sz w:val="22"/>
          <w:szCs w:val="22"/>
        </w:rPr>
        <w:t xml:space="preserve"> with a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r w:rsidR="00E7734E">
        <w:rPr>
          <w:rFonts w:asciiTheme="minorHAnsi" w:hAnsiTheme="minorHAnsi"/>
          <w:sz w:val="22"/>
          <w:szCs w:val="22"/>
        </w:rPr>
        <w:t xml:space="preserve"> </w:t>
      </w:r>
      <w:r w:rsidRPr="00E7734E">
        <w:rPr>
          <w:rFonts w:asciiTheme="minorHAnsi" w:hAnsiTheme="minorHAnsi"/>
          <w:sz w:val="22"/>
          <w:szCs w:val="22"/>
        </w:rPr>
        <w:t xml:space="preserve">establish the </w:t>
      </w:r>
      <w:proofErr w:type="gramStart"/>
      <w:r w:rsidRPr="00E7734E">
        <w:rPr>
          <w:rFonts w:asciiTheme="minorHAnsi" w:hAnsiTheme="minorHAnsi"/>
          <w:sz w:val="22"/>
          <w:szCs w:val="22"/>
        </w:rPr>
        <w:t xml:space="preserve">Non </w:t>
      </w:r>
      <w:r w:rsidR="00E7734E" w:rsidRPr="00E7734E">
        <w:rPr>
          <w:rFonts w:asciiTheme="minorHAnsi" w:hAnsiTheme="minorHAnsi"/>
          <w:sz w:val="22"/>
          <w:szCs w:val="22"/>
        </w:rPr>
        <w:t>D</w:t>
      </w:r>
      <w:r w:rsidRPr="00E7734E">
        <w:rPr>
          <w:rFonts w:asciiTheme="minorHAnsi" w:hAnsiTheme="minorHAnsi"/>
          <w:sz w:val="22"/>
          <w:szCs w:val="22"/>
        </w:rPr>
        <w:t>omestic</w:t>
      </w:r>
      <w:proofErr w:type="gramEnd"/>
      <w:r w:rsidRPr="00E7734E">
        <w:rPr>
          <w:rFonts w:asciiTheme="minorHAnsi" w:hAnsiTheme="minorHAnsi"/>
          <w:sz w:val="22"/>
          <w:szCs w:val="22"/>
        </w:rPr>
        <w:t xml:space="preserve"> Allowance</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oMath>
      <w:r w:rsidRPr="00E7734E">
        <w:rPr>
          <w:rFonts w:asciiTheme="minorHAnsi" w:hAnsiTheme="minorHAnsi"/>
          <w:sz w:val="22"/>
          <w:szCs w:val="22"/>
        </w:rPr>
        <w:t xml:space="preserve">.  For all other </w:t>
      </w:r>
      <w:proofErr w:type="gramStart"/>
      <w:r w:rsidRPr="00E7734E">
        <w:rPr>
          <w:rFonts w:asciiTheme="minorHAnsi" w:hAnsiTheme="minorHAnsi"/>
          <w:sz w:val="22"/>
          <w:szCs w:val="22"/>
        </w:rPr>
        <w:t>days</w:t>
      </w:r>
      <w:proofErr w:type="gramEnd"/>
      <w:r w:rsidRPr="00E7734E">
        <w:rPr>
          <w:rFonts w:asciiTheme="minorHAnsi" w:hAnsiTheme="minorHAnsi"/>
          <w:sz w:val="22"/>
          <w:szCs w:val="22"/>
        </w:rPr>
        <w:t xml:space="preserve"> d for each DPID T</w:t>
      </w:r>
      <w:r w:rsidR="00E7734E">
        <w:rPr>
          <w:rFonts w:asciiTheme="minorHAnsi" w:hAnsiTheme="minorHAnsi"/>
          <w:sz w:val="22"/>
          <w:szCs w:val="22"/>
        </w:rPr>
        <w:t xml:space="preserve"> </w:t>
      </w:r>
      <w:r w:rsidRPr="00E7734E">
        <w:rPr>
          <w:rFonts w:asciiTheme="minorHAnsi" w:hAnsiTheme="minorHAnsi"/>
          <w:sz w:val="22"/>
          <w:szCs w:val="22"/>
        </w:rPr>
        <w:t>set</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r>
          <w:rPr>
            <w:rFonts w:ascii="Cambria Math" w:hAnsi="Cambria Math"/>
            <w:sz w:val="22"/>
            <w:szCs w:val="22"/>
          </w:rPr>
          <m:t>=0</m:t>
        </m:r>
      </m:oMath>
      <w:r w:rsidRPr="00E7734E">
        <w:rPr>
          <w:rFonts w:asciiTheme="minorHAnsi" w:hAnsiTheme="minorHAnsi"/>
          <w:sz w:val="22"/>
          <w:szCs w:val="22"/>
        </w:rPr>
        <w:t>.</w:t>
      </w:r>
    </w:p>
    <w:p w14:paraId="513C9004" w14:textId="77777777" w:rsidR="008C506C" w:rsidRPr="00AF0424" w:rsidRDefault="00D547F3" w:rsidP="00E7734E">
      <w:pPr>
        <w:pStyle w:val="BodyText"/>
        <w:tabs>
          <w:tab w:val="left" w:pos="1007"/>
        </w:tabs>
        <w:spacing w:before="120" w:line="360" w:lineRule="auto"/>
        <w:ind w:left="108" w:right="105"/>
        <w:jc w:val="both"/>
        <w:rPr>
          <w:rFonts w:asciiTheme="minorHAnsi" w:hAnsiTheme="minorHAnsi"/>
          <w:sz w:val="22"/>
          <w:szCs w:val="22"/>
        </w:rPr>
      </w:pPr>
      <w:r w:rsidRPr="00AF0424">
        <w:rPr>
          <w:rFonts w:asciiTheme="minorHAnsi" w:hAnsiTheme="minorHAnsi"/>
          <w:sz w:val="22"/>
          <w:szCs w:val="22"/>
        </w:rPr>
        <w:t>Note there is a difference in interpretation between the usage of NDA for Settlement Runs covering periods before</w:t>
      </w:r>
      <w:r w:rsidR="00E7734E">
        <w:rPr>
          <w:rFonts w:asciiTheme="minorHAnsi" w:hAnsiTheme="minorHAnsi"/>
          <w:sz w:val="22"/>
          <w:szCs w:val="22"/>
        </w:rPr>
        <w:t xml:space="preserve"> </w:t>
      </w:r>
      <w:r w:rsidR="00E7734E">
        <w:rPr>
          <w:rStyle w:val="FootnoteReference"/>
          <w:rFonts w:asciiTheme="minorHAnsi" w:hAnsiTheme="minorHAnsi"/>
          <w:sz w:val="22"/>
          <w:szCs w:val="22"/>
        </w:rPr>
        <w:footnoteReference w:id="12"/>
      </w:r>
      <w:r w:rsidRPr="00AF0424">
        <w:rPr>
          <w:rFonts w:asciiTheme="minorHAnsi" w:hAnsiTheme="minorHAnsi"/>
          <w:sz w:val="22"/>
          <w:szCs w:val="22"/>
        </w:rPr>
        <w:t xml:space="preserve">  1st April 2013 and those on or after 1st April 2013. For Settlement Runs covering periods before 1st April 2013 the cutover, </w:t>
      </w:r>
      <w:r w:rsidRPr="00E7734E">
        <w:rPr>
          <w:rFonts w:asciiTheme="minorHAnsi" w:hAnsiTheme="minorHAnsi"/>
          <w:i/>
          <w:sz w:val="22"/>
          <w:szCs w:val="22"/>
        </w:rPr>
        <w:t>NDA</w:t>
      </w:r>
      <w:r w:rsidRPr="00AF0424">
        <w:rPr>
          <w:rFonts w:asciiTheme="minorHAnsi" w:hAnsiTheme="minorHAnsi"/>
          <w:sz w:val="22"/>
          <w:szCs w:val="22"/>
        </w:rPr>
        <w:t xml:space="preserve"> referred to a non-domestic allowance for the whole of the Sewerage SPID. For Settlement Runs covering periods after 1st April 2013, </w:t>
      </w:r>
      <w:r w:rsidRPr="00E7734E">
        <w:rPr>
          <w:rFonts w:asciiTheme="minorHAnsi" w:hAnsiTheme="minorHAnsi"/>
          <w:i/>
          <w:sz w:val="22"/>
          <w:szCs w:val="22"/>
        </w:rPr>
        <w:t>NDA</w:t>
      </w:r>
      <w:r w:rsidRPr="00AF0424">
        <w:rPr>
          <w:rFonts w:asciiTheme="minorHAnsi" w:hAnsiTheme="minorHAnsi"/>
          <w:sz w:val="22"/>
          <w:szCs w:val="22"/>
        </w:rPr>
        <w:t xml:space="preserve"> refers to a non-domestic allowance only in respect of Water Meters (</w:t>
      </w:r>
      <w:proofErr w:type="spellStart"/>
      <w:r w:rsidRPr="00AF0424">
        <w:rPr>
          <w:rFonts w:asciiTheme="minorHAnsi" w:hAnsiTheme="minorHAnsi"/>
          <w:sz w:val="22"/>
          <w:szCs w:val="22"/>
        </w:rPr>
        <w:t>SWWater</w:t>
      </w:r>
      <w:proofErr w:type="spellEnd"/>
      <w:r w:rsidRPr="00AF0424">
        <w:rPr>
          <w:rFonts w:asciiTheme="minorHAnsi" w:hAnsiTheme="minorHAnsi"/>
          <w:sz w:val="22"/>
          <w:szCs w:val="22"/>
        </w:rPr>
        <w:t xml:space="preserve"> or </w:t>
      </w:r>
      <w:proofErr w:type="spellStart"/>
      <w:r w:rsidRPr="00AF0424">
        <w:rPr>
          <w:rFonts w:asciiTheme="minorHAnsi" w:hAnsiTheme="minorHAnsi"/>
          <w:sz w:val="22"/>
          <w:szCs w:val="22"/>
        </w:rPr>
        <w:t>PrivateWater</w:t>
      </w:r>
      <w:proofErr w:type="spellEnd"/>
      <w:r w:rsidRPr="00AF0424">
        <w:rPr>
          <w:rFonts w:asciiTheme="minorHAnsi" w:hAnsiTheme="minorHAnsi"/>
          <w:sz w:val="22"/>
          <w:szCs w:val="22"/>
        </w:rPr>
        <w:t xml:space="preserve"> meters) associated with the Trade Effluent DPID.</w:t>
      </w:r>
    </w:p>
    <w:p w14:paraId="1B6DCF0F" w14:textId="77777777" w:rsidR="005C767B" w:rsidRDefault="005C767B" w:rsidP="005C767B">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C767B" w14:paraId="35553298" w14:textId="77777777" w:rsidTr="00C45F2A">
        <w:trPr>
          <w:jc w:val="center"/>
        </w:trPr>
        <w:tc>
          <w:tcPr>
            <w:tcW w:w="8930" w:type="dxa"/>
            <w:shd w:val="clear" w:color="auto" w:fill="00FF00"/>
          </w:tcPr>
          <w:p w14:paraId="5EAD319D" w14:textId="77777777" w:rsidR="005C767B" w:rsidRDefault="005C767B" w:rsidP="00C45F2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lastRenderedPageBreak/>
              <w:t>Sewerage Standard Volume Band Limits</w:t>
            </w:r>
          </w:p>
        </w:tc>
      </w:tr>
    </w:tbl>
    <w:p w14:paraId="2082D3E7" w14:textId="77777777" w:rsidR="005C767B" w:rsidRPr="006D31A4" w:rsidRDefault="005C767B" w:rsidP="005C767B">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23" w:name="_Ref384147698"/>
      <w:r w:rsidRPr="005C767B">
        <w:rPr>
          <w:rFonts w:asciiTheme="minorHAnsi" w:hAnsiTheme="minorHAnsi"/>
          <w:sz w:val="22"/>
          <w:szCs w:val="22"/>
        </w:rPr>
        <w:t xml:space="preserve">Let the </w:t>
      </w:r>
      <m:oMath>
        <m:r>
          <w:rPr>
            <w:rFonts w:ascii="Cambria Math" w:hAnsi="Cambria Math"/>
            <w:sz w:val="22"/>
            <w:szCs w:val="22"/>
          </w:rPr>
          <m:t>SFA</m:t>
        </m:r>
      </m:oMath>
      <w:r w:rsidR="008232C9">
        <w:rPr>
          <w:rFonts w:asciiTheme="minorHAnsi" w:hAnsiTheme="minorHAnsi"/>
          <w:sz w:val="22"/>
          <w:szCs w:val="22"/>
        </w:rPr>
        <w:t xml:space="preserve"> </w:t>
      </w:r>
      <w:r w:rsidRPr="005C767B">
        <w:rPr>
          <w:rFonts w:asciiTheme="minorHAnsi" w:hAnsiTheme="minorHAnsi"/>
          <w:sz w:val="22"/>
          <w:szCs w:val="22"/>
        </w:rPr>
        <w:t>be the Sewerage Allocated Tranche, and BS1 be the price for Sewerage Standard Volumes above the Allocated Tranche as defined in the Wholesale Charges Scheme.</w:t>
      </w:r>
      <w:r w:rsidRPr="006D31A4">
        <w:rPr>
          <w:rFonts w:asciiTheme="minorHAnsi" w:hAnsiTheme="minorHAnsi"/>
          <w:sz w:val="22"/>
          <w:szCs w:val="22"/>
        </w:rPr>
        <w:t xml:space="preserve"> Thus:</w:t>
      </w:r>
      <w:bookmarkEnd w:id="123"/>
    </w:p>
    <w:tbl>
      <w:tblPr>
        <w:tblStyle w:val="TableGrid"/>
        <w:tblW w:w="0" w:type="auto"/>
        <w:jc w:val="center"/>
        <w:tblLook w:val="04A0" w:firstRow="1" w:lastRow="0" w:firstColumn="1" w:lastColumn="0" w:noHBand="0" w:noVBand="1"/>
      </w:tblPr>
      <w:tblGrid>
        <w:gridCol w:w="4621"/>
        <w:gridCol w:w="1016"/>
      </w:tblGrid>
      <w:tr w:rsidR="005C767B" w:rsidRPr="006D31A4" w14:paraId="3DE8E2D2" w14:textId="77777777" w:rsidTr="00C45F2A">
        <w:trPr>
          <w:jc w:val="center"/>
        </w:trPr>
        <w:tc>
          <w:tcPr>
            <w:tcW w:w="4621" w:type="dxa"/>
          </w:tcPr>
          <w:p w14:paraId="560800DC" w14:textId="77777777" w:rsidR="005C767B" w:rsidRPr="006D31A4" w:rsidRDefault="005C767B" w:rsidP="00C45F2A">
            <w:pPr>
              <w:spacing w:before="120" w:after="120"/>
              <w:rPr>
                <w:rFonts w:asciiTheme="minorHAnsi" w:hAnsiTheme="minorHAnsi" w:cs="Times New Roman"/>
                <w:b/>
                <w:sz w:val="22"/>
                <w:szCs w:val="22"/>
              </w:rPr>
            </w:pPr>
            <w:r>
              <w:rPr>
                <w:rFonts w:asciiTheme="minorHAnsi" w:hAnsiTheme="minorHAnsi" w:cs="Times New Roman"/>
                <w:b/>
                <w:sz w:val="22"/>
                <w:szCs w:val="22"/>
              </w:rPr>
              <w:t xml:space="preserve">Sewerage </w:t>
            </w:r>
            <w:r w:rsidRPr="006D31A4">
              <w:rPr>
                <w:rFonts w:asciiTheme="minorHAnsi" w:hAnsiTheme="minorHAnsi" w:cs="Times New Roman"/>
                <w:b/>
                <w:sz w:val="22"/>
                <w:szCs w:val="22"/>
              </w:rPr>
              <w:t>Standard Volume Charges</w:t>
            </w:r>
          </w:p>
        </w:tc>
        <w:tc>
          <w:tcPr>
            <w:tcW w:w="1016" w:type="dxa"/>
          </w:tcPr>
          <w:p w14:paraId="0C15DDC1" w14:textId="77777777" w:rsidR="005C767B" w:rsidRPr="006D31A4" w:rsidRDefault="005C767B" w:rsidP="00C45F2A">
            <w:pPr>
              <w:spacing w:before="120" w:after="120"/>
              <w:rPr>
                <w:rFonts w:asciiTheme="minorHAnsi" w:hAnsiTheme="minorHAnsi" w:cs="Times New Roman"/>
                <w:b/>
                <w:sz w:val="22"/>
                <w:szCs w:val="22"/>
              </w:rPr>
            </w:pPr>
            <w:r w:rsidRPr="006D31A4">
              <w:rPr>
                <w:rFonts w:asciiTheme="minorHAnsi" w:hAnsiTheme="minorHAnsi" w:cs="Times New Roman"/>
                <w:b/>
                <w:sz w:val="22"/>
                <w:szCs w:val="22"/>
              </w:rPr>
              <w:t>Price</w:t>
            </w:r>
          </w:p>
        </w:tc>
      </w:tr>
      <w:tr w:rsidR="005C767B" w:rsidRPr="006D31A4" w14:paraId="4BF09EF0" w14:textId="77777777" w:rsidTr="00C45F2A">
        <w:trPr>
          <w:jc w:val="center"/>
        </w:trPr>
        <w:tc>
          <w:tcPr>
            <w:tcW w:w="4621" w:type="dxa"/>
          </w:tcPr>
          <w:p w14:paraId="2A52647D" w14:textId="77777777" w:rsidR="005C767B" w:rsidRPr="006D31A4" w:rsidRDefault="005C767B" w:rsidP="005C767B">
            <w:pPr>
              <w:spacing w:before="120" w:after="120"/>
              <w:rPr>
                <w:rFonts w:asciiTheme="minorHAnsi" w:hAnsiTheme="minorHAnsi"/>
                <w:sz w:val="22"/>
                <w:szCs w:val="22"/>
              </w:rPr>
            </w:pPr>
            <w:r w:rsidRPr="006D31A4">
              <w:rPr>
                <w:rFonts w:asciiTheme="minorHAnsi" w:hAnsiTheme="minorHAnsi"/>
                <w:sz w:val="22"/>
                <w:szCs w:val="22"/>
              </w:rPr>
              <w:t xml:space="preserve">Greater than zero and up to </w:t>
            </w:r>
            <m:oMath>
              <m:r>
                <w:rPr>
                  <w:rFonts w:ascii="Cambria Math" w:hAnsi="Cambria Math"/>
                  <w:sz w:val="22"/>
                  <w:szCs w:val="22"/>
                </w:rPr>
                <m:t>SFA</m:t>
              </m:r>
            </m:oMath>
          </w:p>
        </w:tc>
        <w:tc>
          <w:tcPr>
            <w:tcW w:w="1016" w:type="dxa"/>
          </w:tcPr>
          <w:p w14:paraId="35E5CCDA" w14:textId="77777777" w:rsidR="005C767B" w:rsidRPr="006D31A4" w:rsidRDefault="005C767B" w:rsidP="00C45F2A">
            <w:pPr>
              <w:spacing w:before="120" w:after="120"/>
              <w:jc w:val="center"/>
              <w:rPr>
                <w:rFonts w:asciiTheme="minorHAnsi" w:hAnsiTheme="minorHAnsi"/>
                <w:sz w:val="22"/>
                <w:szCs w:val="22"/>
              </w:rPr>
            </w:pPr>
            <w:r w:rsidRPr="006D31A4">
              <w:rPr>
                <w:rFonts w:asciiTheme="minorHAnsi" w:hAnsiTheme="minorHAnsi"/>
                <w:sz w:val="22"/>
                <w:szCs w:val="22"/>
              </w:rPr>
              <w:t>0</w:t>
            </w:r>
          </w:p>
        </w:tc>
      </w:tr>
      <w:tr w:rsidR="005C767B" w:rsidRPr="006D31A4" w14:paraId="19C1A31A" w14:textId="77777777" w:rsidTr="00C45F2A">
        <w:trPr>
          <w:jc w:val="center"/>
        </w:trPr>
        <w:tc>
          <w:tcPr>
            <w:tcW w:w="4621" w:type="dxa"/>
          </w:tcPr>
          <w:p w14:paraId="690E2B8F" w14:textId="77777777" w:rsidR="005C767B" w:rsidRPr="006D31A4" w:rsidRDefault="005C767B" w:rsidP="00763E1D">
            <w:pPr>
              <w:spacing w:before="120" w:after="120"/>
              <w:rPr>
                <w:rFonts w:asciiTheme="minorHAnsi" w:hAnsiTheme="minorHAnsi"/>
                <w:sz w:val="22"/>
                <w:szCs w:val="22"/>
              </w:rPr>
            </w:pPr>
            <w:r w:rsidRPr="006D31A4">
              <w:rPr>
                <w:rFonts w:asciiTheme="minorHAnsi" w:hAnsiTheme="minorHAnsi"/>
                <w:sz w:val="22"/>
                <w:szCs w:val="22"/>
              </w:rPr>
              <w:t xml:space="preserve">Greater than </w:t>
            </w:r>
            <m:oMath>
              <m:r>
                <w:rPr>
                  <w:rFonts w:ascii="Cambria Math" w:hAnsi="Cambria Math"/>
                  <w:sz w:val="22"/>
                  <w:szCs w:val="22"/>
                </w:rPr>
                <m:t>SFA</m:t>
              </m:r>
            </m:oMath>
          </w:p>
        </w:tc>
        <w:tc>
          <w:tcPr>
            <w:tcW w:w="1016" w:type="dxa"/>
          </w:tcPr>
          <w:p w14:paraId="5FAA0D00" w14:textId="77777777" w:rsidR="005C767B" w:rsidRPr="006D31A4" w:rsidRDefault="00782167" w:rsidP="00763E1D">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BS</m:t>
                    </m:r>
                  </m:e>
                  <m:sub>
                    <m:r>
                      <w:rPr>
                        <w:rFonts w:ascii="Cambria Math" w:hAnsi="Cambria Math"/>
                        <w:color w:val="auto"/>
                        <w:sz w:val="22"/>
                        <w:szCs w:val="22"/>
                      </w:rPr>
                      <m:t>1</m:t>
                    </m:r>
                  </m:sub>
                </m:sSub>
              </m:oMath>
            </m:oMathPara>
          </w:p>
        </w:tc>
      </w:tr>
    </w:tbl>
    <w:p w14:paraId="349AD7B7" w14:textId="77777777" w:rsidR="008C506C" w:rsidRPr="00D952B9" w:rsidRDefault="008C506C">
      <w:pPr>
        <w:spacing w:before="5"/>
        <w:rPr>
          <w:rFonts w:asciiTheme="minorHAnsi" w:eastAsia="Georgia" w:hAnsiTheme="minorHAnsi"/>
          <w:sz w:val="17"/>
          <w:szCs w:val="17"/>
        </w:rPr>
      </w:pPr>
    </w:p>
    <w:p w14:paraId="335254F5" w14:textId="77777777" w:rsidR="008232C9" w:rsidRDefault="00D547F3" w:rsidP="008232C9">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8232C9">
        <w:rPr>
          <w:rFonts w:asciiTheme="minorHAnsi" w:hAnsiTheme="minorHAnsi"/>
          <w:sz w:val="22"/>
          <w:szCs w:val="22"/>
        </w:rPr>
        <w:t>Define the Sewerage Meter Chargeable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oMath>
      <w:r w:rsidRPr="008232C9">
        <w:rPr>
          <w:rFonts w:asciiTheme="minorHAnsi" w:hAnsiTheme="minorHAnsi"/>
          <w:sz w:val="22"/>
          <w:szCs w:val="22"/>
        </w:rPr>
        <w:t>) for a Related T17 Meter Chain</w:t>
      </w:r>
      <w:r w:rsidR="008232C9" w:rsidRPr="008232C9">
        <w:rPr>
          <w:rFonts w:asciiTheme="minorHAnsi" w:hAnsiTheme="minorHAnsi"/>
          <w:sz w:val="22"/>
          <w:szCs w:val="22"/>
        </w:rPr>
        <w:t xml:space="preserve"> </w:t>
      </w:r>
      <w:r w:rsidRPr="008232C9">
        <w:rPr>
          <w:rFonts w:asciiTheme="minorHAnsi" w:hAnsiTheme="minorHAnsi"/>
          <w:sz w:val="22"/>
          <w:szCs w:val="22"/>
        </w:rPr>
        <w:t>K as</w:t>
      </w:r>
      <w:r w:rsidR="008232C9">
        <w:rPr>
          <w:rFonts w:asciiTheme="minorHAnsi" w:hAnsiTheme="minorHAnsi"/>
          <w:sz w:val="22"/>
          <w:szCs w:val="22"/>
        </w:rPr>
        <w:t xml:space="preserve"> </w:t>
      </w:r>
    </w:p>
    <w:p w14:paraId="78920DCC" w14:textId="77777777" w:rsidR="008232C9" w:rsidRDefault="00782167" w:rsidP="008232C9">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mr>
                    </m:m>
                    <m:r>
                      <w:rPr>
                        <w:rFonts w:ascii="Cambria Math" w:eastAsia="Malgun Gothic" w:hAnsi="Cambria Math"/>
                        <w:color w:val="auto"/>
                        <w:sz w:val="22"/>
                        <w:szCs w:val="22"/>
                      </w:rPr>
                      <m:t xml:space="preserve"> and </m:t>
                    </m:r>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r>
                      <w:rPr>
                        <w:rFonts w:ascii="Cambria Math" w:hAnsi="Cambria Math"/>
                        <w:sz w:val="22"/>
                        <w:szCs w:val="22"/>
                      </w:rPr>
                      <m:t>&gt;0</m:t>
                    </m:r>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14:paraId="1628404D" w14:textId="77777777" w:rsidR="008232C9" w:rsidRPr="008232C9" w:rsidRDefault="00D547F3" w:rsidP="008232C9">
      <w:pPr>
        <w:pStyle w:val="BodyText"/>
        <w:tabs>
          <w:tab w:val="left" w:pos="1007"/>
        </w:tabs>
        <w:spacing w:before="120" w:line="360" w:lineRule="auto"/>
        <w:ind w:left="108" w:right="105"/>
        <w:jc w:val="both"/>
        <w:rPr>
          <w:rFonts w:asciiTheme="minorHAnsi" w:hAnsiTheme="minorHAnsi"/>
          <w:sz w:val="22"/>
          <w:szCs w:val="22"/>
        </w:rPr>
      </w:pPr>
      <w:r w:rsidRPr="008232C9">
        <w:rPr>
          <w:rFonts w:asciiTheme="minorHAnsi"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oMath>
      <w:r w:rsidR="005309C7">
        <w:rPr>
          <w:rFonts w:asciiTheme="minorHAnsi" w:hAnsiTheme="minorHAnsi"/>
          <w:sz w:val="22"/>
          <w:szCs w:val="22"/>
        </w:rPr>
        <w:t xml:space="preserve"> </w:t>
      </w:r>
      <w:r w:rsidRPr="008232C9">
        <w:rPr>
          <w:rFonts w:asciiTheme="minorHAnsi" w:hAnsiTheme="minorHAnsi"/>
          <w:sz w:val="22"/>
          <w:szCs w:val="22"/>
        </w:rPr>
        <w:t xml:space="preserve">is the Return to Sewer allowance </w:t>
      </w:r>
      <w:r w:rsidR="005309C7">
        <w:rPr>
          <w:rStyle w:val="FootnoteReference"/>
          <w:rFonts w:asciiTheme="minorHAnsi" w:hAnsiTheme="minorHAnsi"/>
          <w:sz w:val="22"/>
          <w:szCs w:val="22"/>
        </w:rPr>
        <w:footnoteReference w:id="13"/>
      </w:r>
      <w:r w:rsidR="005309C7">
        <w:rPr>
          <w:rFonts w:asciiTheme="minorHAnsi" w:hAnsiTheme="minorHAnsi"/>
          <w:sz w:val="22"/>
          <w:szCs w:val="22"/>
        </w:rPr>
        <w:t xml:space="preserve"> </w:t>
      </w:r>
      <w:r w:rsidRPr="008232C9">
        <w:rPr>
          <w:rFonts w:asciiTheme="minorHAnsi" w:hAnsiTheme="minorHAnsi"/>
          <w:sz w:val="22"/>
          <w:szCs w:val="22"/>
        </w:rPr>
        <w:t xml:space="preserve">for the Related T17 Meter Chain </w:t>
      </w:r>
      <w:r w:rsidRPr="005309C7">
        <w:rPr>
          <w:rFonts w:asciiTheme="minorHAnsi" w:hAnsiTheme="minorHAnsi"/>
          <w:i/>
          <w:sz w:val="22"/>
          <w:szCs w:val="22"/>
        </w:rPr>
        <w:t>K</w:t>
      </w:r>
      <w:r w:rsidRPr="008232C9">
        <w:rPr>
          <w:rFonts w:asciiTheme="minorHAnsi" w:hAnsiTheme="minorHAnsi"/>
          <w:sz w:val="22"/>
          <w:szCs w:val="22"/>
        </w:rPr>
        <w:t xml:space="preserve"> for the Settlement Day </w:t>
      </w:r>
      <w:r w:rsidRPr="005309C7">
        <w:rPr>
          <w:rFonts w:asciiTheme="minorHAnsi" w:hAnsiTheme="minorHAnsi"/>
          <w:i/>
          <w:sz w:val="22"/>
          <w:szCs w:val="22"/>
        </w:rPr>
        <w:t>d</w:t>
      </w:r>
      <w:r w:rsidRPr="008232C9">
        <w:rPr>
          <w:rFonts w:asciiTheme="minorHAnsi" w:hAnsiTheme="minorHAnsi"/>
          <w:sz w:val="22"/>
          <w:szCs w:val="22"/>
        </w:rPr>
        <w:t>.</w:t>
      </w:r>
    </w:p>
    <w:p w14:paraId="213780BF" w14:textId="77777777" w:rsidR="008C506C" w:rsidRPr="008232C9" w:rsidRDefault="00D547F3" w:rsidP="008232C9">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8232C9">
        <w:rPr>
          <w:rFonts w:asciiTheme="minorHAnsi" w:hAnsiTheme="minorHAnsi"/>
          <w:sz w:val="22"/>
          <w:szCs w:val="22"/>
        </w:rPr>
        <w:t xml:space="preserve">For each Settlement Day </w:t>
      </w:r>
      <w:r w:rsidRPr="005309C7">
        <w:rPr>
          <w:rFonts w:asciiTheme="minorHAnsi" w:hAnsiTheme="minorHAnsi"/>
          <w:i/>
          <w:sz w:val="22"/>
          <w:szCs w:val="22"/>
        </w:rPr>
        <w:t>d</w:t>
      </w:r>
      <w:r w:rsidRPr="008232C9">
        <w:rPr>
          <w:rFonts w:asciiTheme="minorHAnsi" w:hAnsiTheme="minorHAnsi"/>
          <w:sz w:val="22"/>
          <w:szCs w:val="22"/>
        </w:rPr>
        <w:t xml:space="preserve"> in the SPID Settlement Chargeable Period define Total Sewerage Meter Chargeable (</w:t>
      </w:r>
      <m:oMath>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Kd</m:t>
            </m:r>
          </m:sub>
        </m:sSub>
      </m:oMath>
      <w:r w:rsidRPr="008232C9">
        <w:rPr>
          <w:rFonts w:asciiTheme="minorHAnsi" w:hAnsiTheme="minorHAnsi"/>
          <w:sz w:val="22"/>
          <w:szCs w:val="22"/>
        </w:rPr>
        <w:t>) as</w:t>
      </w:r>
    </w:p>
    <w:p w14:paraId="6952F0C2" w14:textId="77777777" w:rsidR="008232C9" w:rsidRPr="008232C9" w:rsidRDefault="00782167" w:rsidP="005309C7">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Kd</m:t>
              </m:r>
            </m:sub>
          </m:sSub>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rPr>
                <m:t>K</m:t>
              </m:r>
            </m:sub>
            <m:sup/>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e>
          </m:nary>
        </m:oMath>
      </m:oMathPara>
    </w:p>
    <w:p w14:paraId="2DEB265B" w14:textId="77777777" w:rsidR="005309C7" w:rsidRDefault="005309C7" w:rsidP="005309C7">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309C7" w14:paraId="65A002D2" w14:textId="77777777" w:rsidTr="00C45F2A">
        <w:trPr>
          <w:jc w:val="center"/>
        </w:trPr>
        <w:tc>
          <w:tcPr>
            <w:tcW w:w="8930" w:type="dxa"/>
            <w:shd w:val="clear" w:color="auto" w:fill="00FF00"/>
          </w:tcPr>
          <w:p w14:paraId="312B4FC5" w14:textId="77777777" w:rsidR="005309C7" w:rsidRDefault="005309C7" w:rsidP="00C45F2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Sewerage Free Allocation</w:t>
            </w:r>
          </w:p>
        </w:tc>
      </w:tr>
    </w:tbl>
    <w:p w14:paraId="46990C5A" w14:textId="77777777"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For each </w:t>
      </w:r>
      <w:proofErr w:type="gramStart"/>
      <w:r w:rsidRPr="005309C7">
        <w:rPr>
          <w:rFonts w:asciiTheme="minorHAnsi" w:hAnsiTheme="minorHAnsi"/>
          <w:sz w:val="22"/>
          <w:szCs w:val="22"/>
        </w:rPr>
        <w:t>meter</w:t>
      </w:r>
      <w:proofErr w:type="gramEnd"/>
      <w:r w:rsidRPr="005309C7">
        <w:rPr>
          <w:rFonts w:asciiTheme="minorHAnsi" w:hAnsiTheme="minorHAnsi"/>
          <w:sz w:val="22"/>
          <w:szCs w:val="22"/>
        </w:rPr>
        <w:t xml:space="preserve"> </w:t>
      </w:r>
      <w:r w:rsidRPr="005309C7">
        <w:rPr>
          <w:rFonts w:asciiTheme="minorHAnsi" w:hAnsiTheme="minorHAnsi"/>
          <w:i/>
          <w:sz w:val="22"/>
          <w:szCs w:val="22"/>
        </w:rPr>
        <w:t>K</w:t>
      </w:r>
      <w:r w:rsidRPr="005309C7">
        <w:rPr>
          <w:rFonts w:asciiTheme="minorHAnsi" w:hAnsiTheme="minorHAnsi"/>
          <w:sz w:val="22"/>
          <w:szCs w:val="22"/>
        </w:rPr>
        <w:t xml:space="preserve"> for each Settlement Day </w:t>
      </w:r>
      <w:r w:rsidRPr="005309C7">
        <w:rPr>
          <w:rFonts w:asciiTheme="minorHAnsi" w:hAnsiTheme="minorHAnsi"/>
          <w:i/>
          <w:sz w:val="22"/>
          <w:szCs w:val="22"/>
        </w:rPr>
        <w:t>d</w:t>
      </w:r>
      <w:r w:rsidRPr="005309C7">
        <w:rPr>
          <w:rFonts w:asciiTheme="minorHAnsi" w:hAnsiTheme="minorHAnsi"/>
          <w:sz w:val="22"/>
          <w:szCs w:val="22"/>
        </w:rPr>
        <w:t xml:space="preserve"> in the T17 Meter Chain Chargeable Period establish the Sewerage Chargeable Meter Size </w:t>
      </w:r>
      <m:oMath>
        <m:sSub>
          <m:sSubPr>
            <m:ctrlPr>
              <w:rPr>
                <w:rFonts w:ascii="Cambria Math" w:hAnsi="Cambria Math"/>
                <w:i/>
                <w:sz w:val="22"/>
                <w:szCs w:val="22"/>
              </w:rPr>
            </m:ctrlPr>
          </m:sSubPr>
          <m:e>
            <m:r>
              <w:rPr>
                <w:rFonts w:ascii="Cambria Math" w:hAnsi="Cambria Math"/>
                <w:sz w:val="22"/>
                <w:szCs w:val="22"/>
              </w:rPr>
              <m:t>SCMS</m:t>
            </m:r>
          </m:e>
          <m:sub>
            <m:r>
              <w:rPr>
                <w:rFonts w:ascii="Cambria Math" w:hAnsi="Cambria Math"/>
                <w:sz w:val="22"/>
                <w:szCs w:val="22"/>
              </w:rPr>
              <m:t>Kd</m:t>
            </m:r>
          </m:sub>
        </m:sSub>
      </m:oMath>
    </w:p>
    <w:p w14:paraId="787BBF45" w14:textId="77777777"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For each day define the Meter Sewerage Free Allocation (</w:t>
      </w:r>
      <m:oMath>
        <m:sSub>
          <m:sSubPr>
            <m:ctrlPr>
              <w:rPr>
                <w:rFonts w:ascii="Cambria Math" w:hAnsi="Cambria Math"/>
                <w:i/>
                <w:sz w:val="22"/>
                <w:szCs w:val="22"/>
              </w:rPr>
            </m:ctrlPr>
          </m:sSubPr>
          <m:e>
            <m:r>
              <w:rPr>
                <w:rFonts w:ascii="Cambria Math" w:hAnsi="Cambria Math"/>
                <w:sz w:val="22"/>
                <w:szCs w:val="22"/>
              </w:rPr>
              <m:t>MSFA</m:t>
            </m:r>
          </m:e>
          <m:sub>
            <m:r>
              <w:rPr>
                <w:rFonts w:ascii="Cambria Math" w:hAnsi="Cambria Math"/>
                <w:sz w:val="22"/>
                <w:szCs w:val="22"/>
              </w:rPr>
              <m:t>Kd</m:t>
            </m:r>
          </m:sub>
        </m:sSub>
      </m:oMath>
      <w:r w:rsidRPr="005309C7">
        <w:rPr>
          <w:rFonts w:asciiTheme="minorHAnsi" w:hAnsiTheme="minorHAnsi"/>
          <w:sz w:val="22"/>
          <w:szCs w:val="22"/>
        </w:rPr>
        <w:t>) as</w:t>
      </w:r>
    </w:p>
    <w:p w14:paraId="3E65AD75" w14:textId="77777777" w:rsidR="005309C7" w:rsidRPr="005309C7" w:rsidRDefault="00782167" w:rsidP="005309C7">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MSFA</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SFA</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SCMS</m:t>
                        </m:r>
                      </m:e>
                      <m:sub>
                        <m:r>
                          <w:rPr>
                            <w:rFonts w:ascii="Cambria Math" w:hAnsi="Cambria Math"/>
                            <w:sz w:val="22"/>
                            <w:szCs w:val="22"/>
                          </w:rPr>
                          <m:t>Kd</m:t>
                        </m:r>
                      </m:sub>
                    </m:sSub>
                    <m:r>
                      <w:rPr>
                        <w:rFonts w:ascii="Cambria Math" w:hAnsi="Cambria Math"/>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5DBC30DA" w14:textId="77777777"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The Sewerage Proportional Free Allocation </w:t>
      </w:r>
      <m:oMath>
        <m:r>
          <w:rPr>
            <w:rFonts w:ascii="Cambria Math" w:hAnsi="Cambria Math"/>
            <w:sz w:val="22"/>
            <w:szCs w:val="22"/>
          </w:rPr>
          <m:t>SPFA</m:t>
        </m:r>
      </m:oMath>
      <w:r w:rsidR="005309C7">
        <w:rPr>
          <w:rFonts w:asciiTheme="minorHAnsi" w:hAnsiTheme="minorHAnsi"/>
          <w:sz w:val="22"/>
          <w:szCs w:val="22"/>
        </w:rPr>
        <w:t xml:space="preserve"> </w:t>
      </w:r>
      <w:r w:rsidRPr="005309C7">
        <w:rPr>
          <w:rFonts w:asciiTheme="minorHAnsi" w:hAnsiTheme="minorHAnsi"/>
          <w:sz w:val="22"/>
          <w:szCs w:val="22"/>
        </w:rPr>
        <w:t>is given by</w:t>
      </w:r>
    </w:p>
    <w:p w14:paraId="17AB02C0" w14:textId="77777777" w:rsidR="005309C7" w:rsidRPr="004B6DE2" w:rsidRDefault="005309C7" w:rsidP="005309C7">
      <w:pPr>
        <w:spacing w:before="120" w:after="120" w:line="360" w:lineRule="auto"/>
        <w:ind w:left="107"/>
        <w:jc w:val="both"/>
        <w:rPr>
          <w:rFonts w:asciiTheme="minorHAnsi" w:hAnsiTheme="minorHAnsi"/>
          <w:sz w:val="22"/>
          <w:szCs w:val="22"/>
        </w:rPr>
      </w:pPr>
      <m:oMathPara>
        <m:oMath>
          <m:r>
            <w:rPr>
              <w:rFonts w:ascii="Cambria Math" w:hAnsi="Cambria Math"/>
              <w:sz w:val="22"/>
              <w:szCs w:val="22"/>
            </w:rPr>
            <m:t xml:space="preserve">SPFA=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MSFA</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14:paraId="16953447" w14:textId="77777777" w:rsidR="005309C7" w:rsidRDefault="005309C7" w:rsidP="005309C7">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309C7" w14:paraId="19EB61E3" w14:textId="77777777" w:rsidTr="00C45F2A">
        <w:trPr>
          <w:jc w:val="center"/>
        </w:trPr>
        <w:tc>
          <w:tcPr>
            <w:tcW w:w="8930" w:type="dxa"/>
            <w:shd w:val="clear" w:color="auto" w:fill="00FF00"/>
          </w:tcPr>
          <w:p w14:paraId="750347EE" w14:textId="77777777" w:rsidR="005309C7" w:rsidRDefault="005309C7" w:rsidP="00C45F2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 limits for the Sewerage Capacity Volume Charges</w:t>
            </w:r>
          </w:p>
        </w:tc>
      </w:tr>
    </w:tbl>
    <w:p w14:paraId="7616EEA5" w14:textId="77777777"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24" w:name="_bookmark38"/>
      <w:bookmarkStart w:id="125" w:name="_Ref384314968"/>
      <w:bookmarkEnd w:id="124"/>
      <w:r w:rsidRPr="005309C7">
        <w:rPr>
          <w:rFonts w:asciiTheme="minorHAnsi" w:hAnsiTheme="minorHAnsi"/>
          <w:sz w:val="22"/>
          <w:szCs w:val="22"/>
        </w:rPr>
        <w:t>The Wholesale Charges Scheme defines meter related charges in respect of a limited number of meter sizes, and for each non-zero Sewerage Chargeable Meter Size provides a mapping from the Sewerage Chargeable Meter Size to an entry in the corresponding table of meter sizes. The table entries in respect of Sewerage do not necessarily correspond to the table entries in respect of water.</w:t>
      </w:r>
      <w:bookmarkEnd w:id="125"/>
    </w:p>
    <w:p w14:paraId="68CE1E15" w14:textId="77777777"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The Central Systems holds a related table comprising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and the Sewerage C</w:t>
      </w:r>
      <w:proofErr w:type="spellStart"/>
      <w:r w:rsidRPr="005309C7">
        <w:rPr>
          <w:rFonts w:asciiTheme="minorHAnsi" w:hAnsiTheme="minorHAnsi"/>
          <w:sz w:val="22"/>
          <w:szCs w:val="22"/>
        </w:rPr>
        <w:t>apacity</w:t>
      </w:r>
      <w:proofErr w:type="spellEnd"/>
      <w:r w:rsidRPr="005309C7">
        <w:rPr>
          <w:rFonts w:asciiTheme="minorHAnsi" w:hAnsiTheme="minorHAnsi"/>
          <w:sz w:val="22"/>
          <w:szCs w:val="22"/>
        </w:rPr>
        <w:t xml:space="preserve"> Volume Threshold (</w:t>
      </w:r>
      <m:oMath>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5309C7">
        <w:rPr>
          <w:rFonts w:asciiTheme="minorHAnsi" w:hAnsiTheme="minorHAnsi"/>
          <w:sz w:val="22"/>
          <w:szCs w:val="22"/>
        </w:rPr>
        <w:t>, where</w:t>
      </w:r>
    </w:p>
    <w:p w14:paraId="46650C6E" w14:textId="77777777" w:rsidR="006C27AA" w:rsidRPr="005309C7" w:rsidRDefault="00782167" w:rsidP="006C27AA">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2D9ABB05" w14:textId="77777777"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Thus each Sewerage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00F65830">
        <w:rPr>
          <w:rFonts w:asciiTheme="minorHAnsi" w:hAnsiTheme="minorHAnsi"/>
          <w:sz w:val="22"/>
          <w:szCs w:val="22"/>
        </w:rPr>
        <w:t xml:space="preserve"> </w:t>
      </w:r>
      <w:r w:rsidRPr="005309C7">
        <w:rPr>
          <w:rFonts w:asciiTheme="minorHAnsi" w:hAnsiTheme="minorHAnsi"/>
          <w:sz w:val="22"/>
          <w:szCs w:val="22"/>
        </w:rPr>
        <w:t>falls uniquely within a single band</w:t>
      </w:r>
      <w:r w:rsidR="00F65830">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F65830">
        <w:rPr>
          <w:rFonts w:asciiTheme="minorHAnsi" w:hAnsiTheme="minorHAnsi"/>
          <w:sz w:val="22"/>
          <w:szCs w:val="22"/>
        </w:rPr>
        <w:t xml:space="preserve"> </w:t>
      </w:r>
      <w:r w:rsidRPr="005309C7">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xml:space="preserve">) maps to a unique Sewerage Capacity Volume Threshold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2405673D" w14:textId="77777777"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The Meter Sewerage Capacity Volume Threshold (</w:t>
      </w:r>
      <m:oMath>
        <m:sSub>
          <m:sSubPr>
            <m:ctrlPr>
              <w:rPr>
                <w:rFonts w:ascii="Cambria Math" w:hAnsi="Cambria Math"/>
                <w:i/>
                <w:sz w:val="22"/>
                <w:szCs w:val="22"/>
              </w:rPr>
            </m:ctrlPr>
          </m:sSubPr>
          <m:e>
            <m:r>
              <w:rPr>
                <w:rFonts w:ascii="Cambria Math" w:hAnsi="Cambria Math"/>
                <w:sz w:val="22"/>
                <w:szCs w:val="22"/>
              </w:rPr>
              <m:t>MSCVT</m:t>
            </m:r>
          </m:e>
          <m:sub>
            <m:r>
              <w:rPr>
                <w:rFonts w:ascii="Cambria Math" w:hAnsi="Cambria Math"/>
                <w:sz w:val="22"/>
                <w:szCs w:val="22"/>
              </w:rPr>
              <m:t>Kd</m:t>
            </m:r>
          </m:sub>
        </m:sSub>
      </m:oMath>
      <w:r w:rsidRPr="005309C7">
        <w:rPr>
          <w:rFonts w:asciiTheme="minorHAnsi" w:hAnsiTheme="minorHAnsi"/>
          <w:sz w:val="22"/>
          <w:szCs w:val="22"/>
        </w:rPr>
        <w:t>) is then given by the table of Sewerage Capacity Volume Thresholds as</w:t>
      </w:r>
    </w:p>
    <w:p w14:paraId="7E566061" w14:textId="77777777" w:rsidR="00F65830" w:rsidRDefault="00782167" w:rsidP="00B5661C">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MSCVT</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52BC658B" w14:textId="77777777" w:rsidR="00F65830" w:rsidRPr="00293902" w:rsidRDefault="00F65830" w:rsidP="00F65830">
      <w:pPr>
        <w:pStyle w:val="BodyText"/>
        <w:tabs>
          <w:tab w:val="left" w:pos="1007"/>
        </w:tabs>
        <w:spacing w:before="120" w:line="360" w:lineRule="auto"/>
        <w:ind w:left="107" w:right="105"/>
        <w:jc w:val="both"/>
        <w:rPr>
          <w:rFonts w:asciiTheme="minorHAnsi" w:hAnsiTheme="minorHAnsi"/>
          <w:color w:val="auto"/>
          <w:sz w:val="22"/>
          <w:szCs w:val="22"/>
        </w:rPr>
      </w:pPr>
      <w:r w:rsidRPr="0013591B">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w:t>
      </w:r>
      <w:proofErr w:type="gramStart"/>
      <w:r w:rsidRPr="0013591B">
        <w:rPr>
          <w:rFonts w:asciiTheme="minorHAnsi" w:hAnsiTheme="minorHAnsi"/>
          <w:sz w:val="22"/>
          <w:szCs w:val="22"/>
        </w:rPr>
        <w:t>is</w:t>
      </w:r>
      <w:proofErr w:type="gramEnd"/>
      <w:r w:rsidRPr="0013591B">
        <w:rPr>
          <w:rFonts w:asciiTheme="minorHAnsi" w:hAnsiTheme="minorHAnsi"/>
          <w:sz w:val="22"/>
          <w:szCs w:val="22"/>
        </w:rPr>
        <w:t xml:space="preserve">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20906C86" w14:textId="77777777"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The Sewerage Proportional Capacity Volume Threshold (</w:t>
      </w:r>
      <m:oMath>
        <m:r>
          <w:rPr>
            <w:rFonts w:ascii="Cambria Math" w:hAnsi="Cambria Math"/>
            <w:sz w:val="22"/>
            <w:szCs w:val="22"/>
          </w:rPr>
          <m:t>SPCVT</m:t>
        </m:r>
      </m:oMath>
      <w:r w:rsidRPr="005309C7">
        <w:rPr>
          <w:rFonts w:asciiTheme="minorHAnsi" w:hAnsiTheme="minorHAnsi"/>
          <w:sz w:val="22"/>
          <w:szCs w:val="22"/>
        </w:rPr>
        <w:t>) applicable for the Sewerage SPID for the year is given by</w:t>
      </w:r>
    </w:p>
    <w:p w14:paraId="5FA02127" w14:textId="77777777" w:rsidR="009352BD" w:rsidRPr="005309C7" w:rsidRDefault="009352BD" w:rsidP="009352BD">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 xml:space="preserve">SPCVT=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MSCVT</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14:paraId="1D24B228" w14:textId="028392BD" w:rsidR="008C506C" w:rsidRDefault="00D547F3" w:rsidP="00B5661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5661C">
        <w:rPr>
          <w:rFonts w:asciiTheme="minorHAnsi" w:hAnsiTheme="minorHAnsi"/>
          <w:sz w:val="22"/>
          <w:szCs w:val="22"/>
        </w:rPr>
        <w:t xml:space="preserve">Then derive </w:t>
      </w:r>
      <m:oMath>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oMath>
      <w:r w:rsidR="00836793">
        <w:rPr>
          <w:rFonts w:asciiTheme="minorHAnsi" w:hAnsiTheme="minorHAnsi"/>
          <w:sz w:val="22"/>
          <w:szCs w:val="22"/>
        </w:rPr>
        <w:t xml:space="preserve"> </w:t>
      </w:r>
      <w:r w:rsidRPr="00B5661C">
        <w:rPr>
          <w:rFonts w:asciiTheme="minorHAnsi" w:hAnsiTheme="minorHAnsi"/>
          <w:sz w:val="22"/>
          <w:szCs w:val="22"/>
        </w:rPr>
        <w:t xml:space="preserve">as per the AWA Algorithm for Water in the paragraphs following </w:t>
      </w:r>
      <w:hyperlink w:anchor="_bookmark12" w:history="1">
        <w:r w:rsidR="00B22602">
          <w:rPr>
            <w:rFonts w:asciiTheme="minorHAnsi" w:hAnsiTheme="minorHAnsi"/>
            <w:sz w:val="22"/>
            <w:szCs w:val="22"/>
          </w:rPr>
          <w:fldChar w:fldCharType="begin"/>
        </w:r>
        <w:r w:rsidR="00026C82">
          <w:rPr>
            <w:rFonts w:asciiTheme="minorHAnsi" w:hAnsiTheme="minorHAnsi"/>
            <w:sz w:val="22"/>
            <w:szCs w:val="22"/>
          </w:rPr>
          <w:instrText xml:space="preserve"> REF _Ref384144485 \r \h </w:instrText>
        </w:r>
        <w:r w:rsidR="00B22602">
          <w:rPr>
            <w:rFonts w:asciiTheme="minorHAnsi" w:hAnsiTheme="minorHAnsi"/>
            <w:sz w:val="22"/>
            <w:szCs w:val="22"/>
          </w:rPr>
        </w:r>
        <w:r w:rsidR="00B22602">
          <w:rPr>
            <w:rFonts w:asciiTheme="minorHAnsi" w:hAnsiTheme="minorHAnsi"/>
            <w:sz w:val="22"/>
            <w:szCs w:val="22"/>
          </w:rPr>
          <w:fldChar w:fldCharType="separate"/>
        </w:r>
        <w:r w:rsidR="005110AE">
          <w:rPr>
            <w:rFonts w:asciiTheme="minorHAnsi" w:hAnsiTheme="minorHAnsi"/>
            <w:sz w:val="22"/>
            <w:szCs w:val="22"/>
          </w:rPr>
          <w:t>2.3.18</w:t>
        </w:r>
        <w:r w:rsidR="00B22602">
          <w:rPr>
            <w:rFonts w:asciiTheme="minorHAnsi" w:hAnsiTheme="minorHAnsi"/>
            <w:sz w:val="22"/>
            <w:szCs w:val="22"/>
          </w:rPr>
          <w:fldChar w:fldCharType="end"/>
        </w:r>
      </w:hyperlink>
    </w:p>
    <w:p w14:paraId="23D36BF8" w14:textId="77777777" w:rsidR="008C506C"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 xml:space="preserve">For Settlement Runs relating to periods before 1st April 2013, the Sewerage Derived Daily Volume </w:t>
      </w:r>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oMath>
      <w:r w:rsidR="008C6DC7">
        <w:rPr>
          <w:rFonts w:asciiTheme="minorHAnsi" w:hAnsiTheme="minorHAnsi"/>
          <w:sz w:val="22"/>
          <w:szCs w:val="22"/>
        </w:rPr>
        <w:t xml:space="preserve"> </w:t>
      </w:r>
      <w:r w:rsidRPr="001065DA">
        <w:rPr>
          <w:rFonts w:asciiTheme="minorHAnsi" w:hAnsiTheme="minorHAnsi"/>
          <w:sz w:val="22"/>
          <w:szCs w:val="22"/>
        </w:rPr>
        <w:t xml:space="preserve">for each Related T17 Meter Chain </w:t>
      </w:r>
      <w:r w:rsidRPr="008C6DC7">
        <w:rPr>
          <w:rFonts w:asciiTheme="minorHAnsi" w:hAnsiTheme="minorHAnsi"/>
          <w:i/>
          <w:sz w:val="22"/>
          <w:szCs w:val="22"/>
        </w:rPr>
        <w:t>K</w:t>
      </w:r>
      <w:r w:rsidRPr="001065DA">
        <w:rPr>
          <w:rFonts w:asciiTheme="minorHAnsi" w:hAnsiTheme="minorHAnsi"/>
          <w:sz w:val="22"/>
          <w:szCs w:val="22"/>
        </w:rPr>
        <w:t xml:space="preserve"> for each day </w:t>
      </w:r>
      <w:r w:rsidRPr="008C6DC7">
        <w:rPr>
          <w:rFonts w:asciiTheme="minorHAnsi" w:hAnsiTheme="minorHAnsi"/>
          <w:i/>
          <w:sz w:val="22"/>
          <w:szCs w:val="22"/>
        </w:rPr>
        <w:t>d</w:t>
      </w:r>
      <w:r w:rsidRPr="001065DA">
        <w:rPr>
          <w:rFonts w:asciiTheme="minorHAnsi" w:hAnsiTheme="minorHAnsi"/>
          <w:sz w:val="22"/>
          <w:szCs w:val="22"/>
        </w:rPr>
        <w:t xml:space="preserve"> in a Related T17 Meter Chain Chargeable Period is</w:t>
      </w:r>
    </w:p>
    <w:p w14:paraId="00E1CEDB" w14:textId="77777777" w:rsidR="007D7F2B" w:rsidRPr="00E31D6E" w:rsidRDefault="00782167" w:rsidP="007D7F2B">
      <w:pPr>
        <w:pStyle w:val="BodyText"/>
        <w:tabs>
          <w:tab w:val="left" w:pos="1007"/>
        </w:tabs>
        <w:spacing w:before="120" w:line="360" w:lineRule="auto"/>
        <w:ind w:left="108" w:right="105"/>
        <w:jc w:val="both"/>
        <w:rPr>
          <w:rFonts w:asciiTheme="minorHAnsi" w:hAnsiTheme="minorHAnsi"/>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10"/>
                  <m:cSp m:val="120"/>
                  <m:cGpRule m:val="2"/>
                  <m:mcs>
                    <m:mc>
                      <m:mcPr>
                        <m:count m:val="2"/>
                        <m:mcJc m:val="left"/>
                      </m:mcPr>
                    </m:mc>
                  </m:mcs>
                  <m:ctrlPr>
                    <w:rPr>
                      <w:rFonts w:ascii="Cambria Math" w:hAnsi="Cambria Math"/>
                      <w:i/>
                      <w:sz w:val="22"/>
                      <w:szCs w:val="22"/>
                    </w:rPr>
                  </m:ctrlPr>
                </m:mPr>
                <m:mr>
                  <m:e>
                    <m:nary>
                      <m:naryPr>
                        <m:chr m:val="∑"/>
                        <m:limLoc m:val="subSup"/>
                        <m:supHide m:val="1"/>
                        <m:ctrlPr>
                          <w:rPr>
                            <w:rFonts w:ascii="Cambria Math" w:hAnsi="Cambria Math"/>
                            <w:i/>
                            <w:sz w:val="22"/>
                            <w:szCs w:val="22"/>
                          </w:rPr>
                        </m:ctrlPr>
                      </m:naryPr>
                      <m:sub>
                        <m:r>
                          <w:rPr>
                            <w:rFonts w:ascii="Cambria Math" w:hAnsi="Cambria Math"/>
                            <w:sz w:val="22"/>
                            <w:szCs w:val="22"/>
                          </w:rPr>
                          <m:t>T</m:t>
                        </m:r>
                      </m:sub>
                      <m:sup/>
                      <m:e>
                        <m:f>
                          <m:fPr>
                            <m:ctrlPr>
                              <w:rPr>
                                <w:rFonts w:ascii="Cambria Math" w:hAnsi="Cambria Math"/>
                                <w:i/>
                                <w:sz w:val="22"/>
                                <w:szCs w:val="22"/>
                              </w:rPr>
                            </m:ctrlPr>
                          </m:fPr>
                          <m:num>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TDISC</m:t>
                                    </m:r>
                                  </m:e>
                                  <m:sub>
                                    <m:r>
                                      <w:rPr>
                                        <w:rFonts w:ascii="Cambria Math" w:hAnsi="Cambria Math"/>
                                        <w:sz w:val="22"/>
                                        <w:szCs w:val="22"/>
                                      </w:rPr>
                                      <m:t>d</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num>
                          <m:den>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d</m:t>
                                </m:r>
                              </m:sub>
                            </m:sSub>
                          </m:den>
                        </m:f>
                      </m:e>
                    </m:nary>
                  </m:e>
                  <m:e>
                    <m:m>
                      <m:mPr>
                        <m:mcs>
                          <m:mc>
                            <m:mcPr>
                              <m:count m:val="1"/>
                              <m:mcJc m:val="left"/>
                            </m:mcPr>
                          </m:mc>
                        </m:mcs>
                        <m:ctrlPr>
                          <w:rPr>
                            <w:rFonts w:ascii="Cambria Math" w:hAnsi="Cambria Math"/>
                            <w:i/>
                            <w:sz w:val="22"/>
                            <w:szCs w:val="22"/>
                          </w:rPr>
                        </m:ctrlPr>
                      </m:mPr>
                      <m:mr>
                        <m:e>
                          <m:r>
                            <w:rPr>
                              <w:rFonts w:ascii="Cambria Math" w:hAnsi="Cambria Math"/>
                              <w:sz w:val="22"/>
                              <w:szCs w:val="22"/>
                            </w:rPr>
                            <m:t>for all days d which</m:t>
                          </m:r>
                        </m:e>
                      </m:mr>
                      <m:mr>
                        <m:e>
                          <m:nary>
                            <m:naryPr>
                              <m:chr m:val="∑"/>
                              <m:limLoc m:val="subSup"/>
                              <m:supHide m:val="1"/>
                              <m:ctrlPr>
                                <w:rPr>
                                  <w:rFonts w:ascii="Cambria Math" w:hAnsi="Cambria Math"/>
                                  <w:i/>
                                  <w:sz w:val="22"/>
                                  <w:szCs w:val="22"/>
                                </w:rPr>
                              </m:ctrlPr>
                            </m:naryPr>
                            <m:sub>
                              <m:r>
                                <w:rPr>
                                  <w:rFonts w:ascii="Cambria Math" w:hAnsi="Cambria Math"/>
                                  <w:sz w:val="22"/>
                                  <w:szCs w:val="22"/>
                                </w:rPr>
                                <m:t>T</m:t>
                              </m:r>
                            </m:sub>
                            <m:sup/>
                            <m:e>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r>
                                <w:rPr>
                                  <w:rFonts w:ascii="Cambria Math" w:hAnsi="Cambria Math"/>
                                  <w:sz w:val="22"/>
                                  <w:szCs w:val="22"/>
                                </w:rPr>
                                <m:t xml:space="preserve">&gt;0, and </m:t>
                              </m:r>
                            </m:e>
                          </m:nary>
                        </m:e>
                      </m:mr>
                      <m:mr>
                        <m:e>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d</m:t>
                              </m:r>
                            </m:sub>
                          </m:sSub>
                          <m:r>
                            <w:rPr>
                              <w:rFonts w:ascii="Cambria Math" w:hAnsi="Cambria Math"/>
                              <w:sz w:val="22"/>
                              <w:szCs w:val="22"/>
                            </w:rPr>
                            <m:t>&gt;0</m:t>
                          </m:r>
                        </m:e>
                      </m:mr>
                    </m:m>
                  </m:e>
                </m:mr>
                <m:mr>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e>
                  <m:e>
                    <m:r>
                      <w:rPr>
                        <w:rFonts w:ascii="Cambria Math" w:hAnsi="Cambria Math"/>
                        <w:sz w:val="22"/>
                        <w:szCs w:val="22"/>
                      </w:rPr>
                      <m:t>otherwise</m:t>
                    </m:r>
                  </m:e>
                </m:mr>
              </m:m>
            </m:e>
          </m:d>
        </m:oMath>
      </m:oMathPara>
    </w:p>
    <w:p w14:paraId="71C95F27" w14:textId="77777777" w:rsidR="008C506C" w:rsidRPr="001065DA"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 xml:space="preserve">For Settlement Runs relating to periods after 1st April 2013 each DPID </w:t>
      </w:r>
      <w:r w:rsidRPr="00520591">
        <w:rPr>
          <w:rFonts w:asciiTheme="minorHAnsi" w:hAnsiTheme="minorHAnsi"/>
          <w:i/>
          <w:sz w:val="22"/>
          <w:szCs w:val="22"/>
        </w:rPr>
        <w:t>T</w:t>
      </w:r>
      <w:r w:rsidRPr="001065DA">
        <w:rPr>
          <w:rFonts w:asciiTheme="minorHAnsi" w:hAnsiTheme="minorHAnsi"/>
          <w:sz w:val="22"/>
          <w:szCs w:val="22"/>
        </w:rPr>
        <w:t xml:space="preserve"> may be associated with a meter </w:t>
      </w:r>
      <w:r w:rsidRPr="00520591">
        <w:rPr>
          <w:rFonts w:asciiTheme="minorHAnsi" w:hAnsiTheme="minorHAnsi"/>
          <w:i/>
          <w:sz w:val="22"/>
          <w:szCs w:val="22"/>
        </w:rPr>
        <w:t>K</w:t>
      </w:r>
      <w:r w:rsidRPr="001065DA">
        <w:rPr>
          <w:rFonts w:asciiTheme="minorHAnsi" w:hAnsiTheme="minorHAnsi"/>
          <w:sz w:val="22"/>
          <w:szCs w:val="22"/>
        </w:rPr>
        <w:t xml:space="preserve">. This association can be described by a variable </w:t>
      </w:r>
      <m:oMath>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oMath>
      <w:r w:rsidR="00520591">
        <w:rPr>
          <w:rFonts w:asciiTheme="minorHAnsi" w:hAnsiTheme="minorHAnsi"/>
          <w:sz w:val="22"/>
          <w:szCs w:val="22"/>
        </w:rPr>
        <w:t xml:space="preserve"> </w:t>
      </w:r>
      <w:r w:rsidRPr="001065DA">
        <w:rPr>
          <w:rFonts w:asciiTheme="minorHAnsi" w:hAnsiTheme="minorHAnsi"/>
          <w:sz w:val="22"/>
          <w:szCs w:val="22"/>
        </w:rPr>
        <w:t>which will take the value 1 when there is an association, and take the value 0 when there is no association. Each meter-DPID association has a related meter-DPID Volume (</w:t>
      </w:r>
      <m:oMath>
        <m:sSub>
          <m:sSubPr>
            <m:ctrlPr>
              <w:rPr>
                <w:rFonts w:ascii="Cambria Math" w:hAnsi="Cambria Math"/>
                <w:i/>
                <w:sz w:val="22"/>
                <w:szCs w:val="22"/>
              </w:rPr>
            </m:ctrlPr>
          </m:sSubPr>
          <m:e>
            <m:r>
              <w:rPr>
                <w:rFonts w:ascii="Cambria Math" w:hAnsi="Cambria Math"/>
                <w:sz w:val="22"/>
                <w:szCs w:val="22"/>
              </w:rPr>
              <m:t>MDVOL</m:t>
            </m:r>
          </m:e>
          <m:sub>
            <m:r>
              <w:rPr>
                <w:rFonts w:ascii="Cambria Math" w:hAnsi="Cambria Math"/>
                <w:sz w:val="22"/>
                <w:szCs w:val="22"/>
              </w:rPr>
              <m:t>KTd</m:t>
            </m:r>
          </m:sub>
        </m:sSub>
      </m:oMath>
      <w:r w:rsidRPr="001065DA">
        <w:rPr>
          <w:rFonts w:asciiTheme="minorHAnsi" w:hAnsiTheme="minorHAnsi"/>
          <w:sz w:val="22"/>
          <w:szCs w:val="22"/>
        </w:rPr>
        <w:t xml:space="preserve">) which represents the fraction </w:t>
      </w:r>
      <w:r w:rsidR="00520591">
        <w:rPr>
          <w:rStyle w:val="FootnoteReference"/>
          <w:rFonts w:asciiTheme="minorHAnsi" w:hAnsiTheme="minorHAnsi"/>
          <w:sz w:val="22"/>
          <w:szCs w:val="22"/>
        </w:rPr>
        <w:footnoteReference w:id="14"/>
      </w:r>
      <w:r w:rsidRPr="001065DA">
        <w:rPr>
          <w:rFonts w:asciiTheme="minorHAnsi" w:hAnsiTheme="minorHAnsi"/>
          <w:sz w:val="22"/>
          <w:szCs w:val="22"/>
        </w:rPr>
        <w:t xml:space="preserve"> of a specific meter’s volume which is associated with a DPID. For the avoidance of doubt, if there is no association, </w:t>
      </w:r>
      <w:r w:rsidR="00520591" w:rsidRPr="001065DA">
        <w:rPr>
          <w:rFonts w:asciiTheme="minorHAnsi" w:hAnsiTheme="minorHAnsi"/>
          <w:sz w:val="22"/>
          <w:szCs w:val="22"/>
        </w:rPr>
        <w:t>i.e.</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r>
          <w:rPr>
            <w:rFonts w:ascii="Cambria Math" w:hAnsi="Cambria Math"/>
            <w:sz w:val="22"/>
            <w:szCs w:val="22"/>
          </w:rPr>
          <m:t>=0</m:t>
        </m:r>
      </m:oMath>
      <w:r w:rsidRPr="001065DA">
        <w:rPr>
          <w:rFonts w:asciiTheme="minorHAnsi" w:hAnsiTheme="minorHAnsi"/>
          <w:sz w:val="22"/>
          <w:szCs w:val="22"/>
        </w:rPr>
        <w:t xml:space="preserve">, then </w:t>
      </w:r>
      <m:oMath>
        <m:sSub>
          <m:sSubPr>
            <m:ctrlPr>
              <w:rPr>
                <w:rFonts w:ascii="Cambria Math" w:hAnsi="Cambria Math"/>
                <w:i/>
                <w:sz w:val="22"/>
                <w:szCs w:val="22"/>
              </w:rPr>
            </m:ctrlPr>
          </m:sSubPr>
          <m:e>
            <m:r>
              <w:rPr>
                <w:rFonts w:ascii="Cambria Math" w:hAnsi="Cambria Math"/>
                <w:sz w:val="22"/>
                <w:szCs w:val="22"/>
              </w:rPr>
              <m:t>MDVOL</m:t>
            </m:r>
          </m:e>
          <m:sub>
            <m:r>
              <w:rPr>
                <w:rFonts w:ascii="Cambria Math" w:hAnsi="Cambria Math"/>
                <w:sz w:val="22"/>
                <w:szCs w:val="22"/>
              </w:rPr>
              <m:t>KTd</m:t>
            </m:r>
          </m:sub>
        </m:sSub>
      </m:oMath>
      <w:r w:rsidRPr="001065DA">
        <w:rPr>
          <w:rFonts w:asciiTheme="minorHAnsi" w:hAnsiTheme="minorHAnsi"/>
          <w:sz w:val="22"/>
          <w:szCs w:val="22"/>
        </w:rPr>
        <w:t xml:space="preserve"> will also be taken to be 0.</w:t>
      </w:r>
    </w:p>
    <w:p w14:paraId="555452D4" w14:textId="77777777" w:rsidR="008C506C" w:rsidRPr="001065DA"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Define the term NDA Split (</w:t>
      </w:r>
      <m:oMath>
        <m:sSub>
          <m:sSubPr>
            <m:ctrlPr>
              <w:rPr>
                <w:rFonts w:ascii="Cambria Math" w:hAnsi="Cambria Math"/>
                <w:i/>
                <w:sz w:val="22"/>
                <w:szCs w:val="22"/>
              </w:rPr>
            </m:ctrlPr>
          </m:sSubPr>
          <m:e>
            <m:r>
              <w:rPr>
                <w:rFonts w:ascii="Cambria Math" w:hAnsi="Cambria Math"/>
                <w:sz w:val="22"/>
                <w:szCs w:val="22"/>
              </w:rPr>
              <m:t>NDASPLIT</m:t>
            </m:r>
          </m:e>
          <m:sub>
            <m:r>
              <w:rPr>
                <w:rFonts w:ascii="Cambria Math" w:hAnsi="Cambria Math"/>
                <w:sz w:val="22"/>
                <w:szCs w:val="22"/>
              </w:rPr>
              <m:t>Td</m:t>
            </m:r>
          </m:sub>
        </m:sSub>
      </m:oMath>
      <w:r w:rsidRPr="001065DA">
        <w:rPr>
          <w:rFonts w:asciiTheme="minorHAnsi" w:hAnsiTheme="minorHAnsi"/>
          <w:sz w:val="22"/>
          <w:szCs w:val="22"/>
        </w:rPr>
        <w:t>) as</w:t>
      </w:r>
    </w:p>
    <w:p w14:paraId="1EFA778B" w14:textId="77777777" w:rsidR="00520591" w:rsidRPr="00520591" w:rsidRDefault="00782167" w:rsidP="001065DA">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NDASPLIT</m:t>
              </m:r>
            </m:e>
            <m:sub>
              <m:r>
                <w:rPr>
                  <w:rFonts w:ascii="Cambria Math" w:hAnsi="Cambria Math"/>
                  <w:sz w:val="22"/>
                  <w:szCs w:val="22"/>
                </w:rPr>
                <m:t>Td</m:t>
              </m:r>
            </m:sub>
          </m:sSub>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rPr>
                <m:t>K</m:t>
              </m:r>
            </m:sub>
            <m:sup/>
            <m:e>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e>
          </m:nary>
        </m:oMath>
      </m:oMathPara>
    </w:p>
    <w:p w14:paraId="09C8D1E3" w14:textId="77777777" w:rsidR="008C506C" w:rsidRDefault="00D547F3" w:rsidP="001065DA">
      <w:pPr>
        <w:pStyle w:val="BodyText"/>
        <w:tabs>
          <w:tab w:val="left" w:pos="1007"/>
        </w:tabs>
        <w:spacing w:before="120" w:line="360" w:lineRule="auto"/>
        <w:ind w:left="108" w:right="105"/>
        <w:jc w:val="both"/>
        <w:rPr>
          <w:rFonts w:asciiTheme="minorHAnsi" w:hAnsiTheme="minorHAnsi"/>
          <w:sz w:val="22"/>
          <w:szCs w:val="22"/>
        </w:rPr>
      </w:pPr>
      <w:r w:rsidRPr="001065DA">
        <w:rPr>
          <w:rFonts w:asciiTheme="minorHAnsi" w:hAnsiTheme="minorHAnsi"/>
          <w:sz w:val="22"/>
          <w:szCs w:val="22"/>
        </w:rPr>
        <w:t>Then,</w:t>
      </w:r>
      <w:r w:rsidR="001065DA" w:rsidRPr="001065DA">
        <w:rPr>
          <w:rFonts w:asciiTheme="minorHAnsi" w:hAnsiTheme="minorHAnsi"/>
          <w:sz w:val="22"/>
          <w:szCs w:val="22"/>
        </w:rPr>
        <w:t xml:space="preserve"> </w:t>
      </w:r>
    </w:p>
    <w:p w14:paraId="7828A264" w14:textId="77777777" w:rsidR="00C45F2A" w:rsidRPr="00C45F2A" w:rsidRDefault="00782167" w:rsidP="001065DA">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10"/>
                  <m:cSp m:val="120"/>
                  <m:mcs>
                    <m:mc>
                      <m:mcPr>
                        <m:count m:val="1"/>
                        <m:mcJc m:val="left"/>
                      </m:mcPr>
                    </m:mc>
                  </m:mcs>
                  <m:ctrlPr>
                    <w:rPr>
                      <w:rFonts w:ascii="Cambria Math" w:hAnsi="Cambria Math"/>
                      <w:i/>
                      <w:sz w:val="22"/>
                      <w:szCs w:val="22"/>
                    </w:rPr>
                  </m:ctrlPr>
                </m:mPr>
                <m:mr>
                  <m:e>
                    <m:f>
                      <m:fPr>
                        <m:ctrlPr>
                          <w:rPr>
                            <w:rFonts w:ascii="Cambria Math" w:hAnsi="Cambria Math"/>
                            <w:i/>
                          </w:rPr>
                        </m:ctrlPr>
                      </m:fPr>
                      <m:num>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VAC</m:t>
                                </m:r>
                              </m:e>
                              <m:sub>
                                <m:r>
                                  <w:rPr>
                                    <w:rFonts w:ascii="Cambria Math" w:hAnsi="Cambria Math"/>
                                  </w:rPr>
                                  <m:t>d</m:t>
                                </m:r>
                              </m:sub>
                            </m:sSub>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TDISC</m:t>
                                </m:r>
                              </m:e>
                              <m:sub>
                                <m:r>
                                  <w:rPr>
                                    <w:rFonts w:ascii="Cambria Math" w:hAnsi="Cambria Math"/>
                                  </w:rPr>
                                  <m:t>d</m:t>
                                </m:r>
                              </m:sub>
                            </m:sSub>
                          </m:e>
                        </m:d>
                        <m:r>
                          <w:rPr>
                            <w:rFonts w:ascii="Cambria Math" w:hAnsi="Cambria Math"/>
                          </w:rPr>
                          <m:t>×</m:t>
                        </m:r>
                        <m:sSub>
                          <m:sSubPr>
                            <m:ctrlPr>
                              <w:rPr>
                                <w:rFonts w:ascii="Cambria Math" w:hAnsi="Cambria Math"/>
                                <w:i/>
                              </w:rPr>
                            </m:ctrlPr>
                          </m:sSubPr>
                          <m:e>
                            <m:r>
                              <w:rPr>
                                <w:rFonts w:ascii="Cambria Math" w:hAnsi="Cambria Math"/>
                              </w:rPr>
                              <m:t>SMC</m:t>
                            </m:r>
                          </m:e>
                          <m:sub>
                            <m:r>
                              <w:rPr>
                                <w:rFonts w:ascii="Cambria Math" w:hAnsi="Cambria Math"/>
                              </w:rPr>
                              <m:t>Kd</m:t>
                            </m:r>
                          </m:sub>
                        </m:sSub>
                      </m:num>
                      <m:den>
                        <m:r>
                          <w:rPr>
                            <w:rFonts w:ascii="Cambria Math" w:hAnsi="Cambria Math"/>
                          </w:rPr>
                          <m:t>DIY</m:t>
                        </m:r>
                      </m:den>
                    </m:f>
                    <m:r>
                      <w:rPr>
                        <w:rFonts w:ascii="Cambria Math" w:hAnsi="Cambria Math"/>
                      </w:rPr>
                      <m:t>×</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T where</m:t>
                              </m:r>
                            </m:e>
                          </m:mr>
                          <m:mr>
                            <m:e>
                              <m:sSub>
                                <m:sSubPr>
                                  <m:ctrlPr>
                                    <w:rPr>
                                      <w:rFonts w:ascii="Cambria Math" w:hAnsi="Cambria Math"/>
                                      <w:i/>
                                    </w:rPr>
                                  </m:ctrlPr>
                                </m:sSubPr>
                                <m:e>
                                  <m:r>
                                    <w:rPr>
                                      <w:rFonts w:ascii="Cambria Math" w:hAnsi="Cambria Math"/>
                                    </w:rPr>
                                    <m:t>MDASSOC</m:t>
                                  </m:r>
                                </m:e>
                                <m:sub>
                                  <m:r>
                                    <w:rPr>
                                      <w:rFonts w:ascii="Cambria Math" w:hAnsi="Cambria Math"/>
                                    </w:rPr>
                                    <m:t>KTd</m:t>
                                  </m:r>
                                </m:sub>
                              </m:sSub>
                              <m:r>
                                <w:rPr>
                                  <w:rFonts w:ascii="Cambria Math" w:hAnsi="Cambria Math"/>
                                </w:rPr>
                                <m:t>=1 and</m:t>
                              </m:r>
                            </m:e>
                          </m:mr>
                          <m:mr>
                            <m:e>
                              <m:sSub>
                                <m:sSubPr>
                                  <m:ctrlPr>
                                    <w:rPr>
                                      <w:rFonts w:ascii="Cambria Math" w:hAnsi="Cambria Math"/>
                                      <w:i/>
                                    </w:rPr>
                                  </m:ctrlPr>
                                </m:sSubPr>
                                <m:e>
                                  <m:r>
                                    <w:rPr>
                                      <w:rFonts w:ascii="Cambria Math" w:hAnsi="Cambria Math"/>
                                    </w:rPr>
                                    <m:t>NDASPLIT</m:t>
                                  </m:r>
                                </m:e>
                                <m:sub>
                                  <m:r>
                                    <w:rPr>
                                      <w:rFonts w:ascii="Cambria Math" w:hAnsi="Cambria Math"/>
                                    </w:rPr>
                                    <m:t>Td</m:t>
                                  </m:r>
                                </m:sub>
                              </m:sSub>
                              <m:r>
                                <w:rPr>
                                  <w:rFonts w:ascii="Cambria Math" w:hAnsi="Cambria Math"/>
                                </w:rPr>
                                <m:t>&gt;0 and</m:t>
                              </m:r>
                            </m:e>
                          </m:mr>
                          <m:mr>
                            <m:e>
                              <m:r>
                                <w:rPr>
                                  <w:rFonts w:ascii="Cambria Math" w:hAnsi="Cambria Math"/>
                                </w:rPr>
                                <m:t>T is active</m:t>
                              </m:r>
                            </m:e>
                          </m:mr>
                        </m:m>
                      </m:sub>
                      <m:sup/>
                      <m:e>
                        <m:f>
                          <m:fPr>
                            <m:ctrlPr>
                              <w:rPr>
                                <w:rFonts w:ascii="Cambria Math" w:hAnsi="Cambria Math"/>
                                <w:i/>
                              </w:rPr>
                            </m:ctrlPr>
                          </m:fPr>
                          <m:num>
                            <m:sSub>
                              <m:sSubPr>
                                <m:ctrlPr>
                                  <w:rPr>
                                    <w:rFonts w:ascii="Cambria Math" w:hAnsi="Cambria Math"/>
                                    <w:i/>
                                  </w:rPr>
                                </m:ctrlPr>
                              </m:sSubPr>
                              <m:e>
                                <m:r>
                                  <w:rPr>
                                    <w:rFonts w:ascii="Cambria Math" w:hAnsi="Cambria Math"/>
                                  </w:rPr>
                                  <m:t>NDA</m:t>
                                </m:r>
                              </m:e>
                              <m:sub>
                                <m:r>
                                  <w:rPr>
                                    <w:rFonts w:ascii="Cambria Math" w:hAnsi="Cambria Math"/>
                                  </w:rPr>
                                  <m:t>Td</m:t>
                                </m:r>
                              </m:sub>
                            </m:sSub>
                          </m:num>
                          <m:den>
                            <m:sSub>
                              <m:sSubPr>
                                <m:ctrlPr>
                                  <w:rPr>
                                    <w:rFonts w:ascii="Cambria Math" w:hAnsi="Cambria Math"/>
                                    <w:i/>
                                  </w:rPr>
                                </m:ctrlPr>
                              </m:sSubPr>
                              <m:e>
                                <m:r>
                                  <w:rPr>
                                    <w:rFonts w:ascii="Cambria Math" w:hAnsi="Cambria Math"/>
                                  </w:rPr>
                                  <m:t>NDASPLIT</m:t>
                                </m:r>
                              </m:e>
                              <m:sub>
                                <m:r>
                                  <w:rPr>
                                    <w:rFonts w:ascii="Cambria Math" w:hAnsi="Cambria Math"/>
                                  </w:rPr>
                                  <m:t>Td</m:t>
                                </m:r>
                              </m:sub>
                            </m:sSub>
                          </m:den>
                        </m:f>
                      </m:e>
                    </m:nary>
                  </m:e>
                </m:mr>
                <m:mr>
                  <m:e>
                    <m:r>
                      <w:rPr>
                        <w:rFonts w:ascii="Cambria Math" w:hAnsi="Cambria Math"/>
                        <w:sz w:val="22"/>
                        <w:szCs w:val="22"/>
                      </w:rPr>
                      <m:t xml:space="preserve">when </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T where</m:t>
                              </m:r>
                            </m:e>
                          </m:mr>
                          <m:mr>
                            <m:e>
                              <m:sSub>
                                <m:sSubPr>
                                  <m:ctrlPr>
                                    <w:rPr>
                                      <w:rFonts w:ascii="Cambria Math" w:hAnsi="Cambria Math"/>
                                      <w:i/>
                                    </w:rPr>
                                  </m:ctrlPr>
                                </m:sSubPr>
                                <m:e>
                                  <m:r>
                                    <w:rPr>
                                      <w:rFonts w:ascii="Cambria Math" w:hAnsi="Cambria Math"/>
                                    </w:rPr>
                                    <m:t>MDASSOC</m:t>
                                  </m:r>
                                </m:e>
                                <m:sub>
                                  <m:r>
                                    <w:rPr>
                                      <w:rFonts w:ascii="Cambria Math" w:hAnsi="Cambria Math"/>
                                    </w:rPr>
                                    <m:t>KTd</m:t>
                                  </m:r>
                                </m:sub>
                              </m:sSub>
                              <m:r>
                                <w:rPr>
                                  <w:rFonts w:ascii="Cambria Math" w:hAnsi="Cambria Math"/>
                                </w:rPr>
                                <m:t>=1 and</m:t>
                              </m:r>
                            </m:e>
                          </m:mr>
                          <m:mr>
                            <m:e>
                              <m:sSub>
                                <m:sSubPr>
                                  <m:ctrlPr>
                                    <w:rPr>
                                      <w:rFonts w:ascii="Cambria Math" w:hAnsi="Cambria Math"/>
                                      <w:i/>
                                    </w:rPr>
                                  </m:ctrlPr>
                                </m:sSubPr>
                                <m:e>
                                  <m:r>
                                    <w:rPr>
                                      <w:rFonts w:ascii="Cambria Math" w:hAnsi="Cambria Math"/>
                                    </w:rPr>
                                    <m:t>NDASPLIT</m:t>
                                  </m:r>
                                </m:e>
                                <m:sub>
                                  <m:r>
                                    <w:rPr>
                                      <w:rFonts w:ascii="Cambria Math" w:hAnsi="Cambria Math"/>
                                    </w:rPr>
                                    <m:t>Td</m:t>
                                  </m:r>
                                </m:sub>
                              </m:sSub>
                              <m:r>
                                <w:rPr>
                                  <w:rFonts w:ascii="Cambria Math" w:hAnsi="Cambria Math"/>
                                </w:rPr>
                                <m:t>&gt;0 and</m:t>
                              </m:r>
                            </m:e>
                          </m:mr>
                          <m:mr>
                            <m:e>
                              <m:r>
                                <w:rPr>
                                  <w:rFonts w:ascii="Cambria Math" w:hAnsi="Cambria Math"/>
                                </w:rPr>
                                <m:t>T is active</m:t>
                              </m:r>
                            </m:e>
                          </m:mr>
                        </m:m>
                      </m:sub>
                      <m:sup/>
                      <m:e>
                        <m:f>
                          <m:fPr>
                            <m:ctrlPr>
                              <w:rPr>
                                <w:rFonts w:ascii="Cambria Math" w:hAnsi="Cambria Math"/>
                                <w:i/>
                              </w:rPr>
                            </m:ctrlPr>
                          </m:fPr>
                          <m:num>
                            <m:sSub>
                              <m:sSubPr>
                                <m:ctrlPr>
                                  <w:rPr>
                                    <w:rFonts w:ascii="Cambria Math" w:hAnsi="Cambria Math"/>
                                    <w:i/>
                                  </w:rPr>
                                </m:ctrlPr>
                              </m:sSubPr>
                              <m:e>
                                <m:r>
                                  <w:rPr>
                                    <w:rFonts w:ascii="Cambria Math" w:hAnsi="Cambria Math"/>
                                  </w:rPr>
                                  <m:t>NDA</m:t>
                                </m:r>
                              </m:e>
                              <m:sub>
                                <m:r>
                                  <w:rPr>
                                    <w:rFonts w:ascii="Cambria Math" w:hAnsi="Cambria Math"/>
                                  </w:rPr>
                                  <m:t>Td</m:t>
                                </m:r>
                              </m:sub>
                            </m:sSub>
                          </m:num>
                          <m:den>
                            <m:sSub>
                              <m:sSubPr>
                                <m:ctrlPr>
                                  <w:rPr>
                                    <w:rFonts w:ascii="Cambria Math" w:hAnsi="Cambria Math"/>
                                    <w:i/>
                                  </w:rPr>
                                </m:ctrlPr>
                              </m:sSubPr>
                              <m:e>
                                <m:r>
                                  <w:rPr>
                                    <w:rFonts w:ascii="Cambria Math" w:hAnsi="Cambria Math"/>
                                  </w:rPr>
                                  <m:t>NDASPLIT</m:t>
                                </m:r>
                              </m:e>
                              <m:sub>
                                <m:r>
                                  <w:rPr>
                                    <w:rFonts w:ascii="Cambria Math" w:hAnsi="Cambria Math"/>
                                  </w:rPr>
                                  <m:t>Td</m:t>
                                </m:r>
                              </m:sub>
                            </m:sSub>
                          </m:den>
                        </m:f>
                      </m:e>
                    </m:nary>
                    <m:r>
                      <w:rPr>
                        <w:rFonts w:ascii="Cambria Math" w:hAnsi="Cambria Math"/>
                      </w:rPr>
                      <m:t>&gt;0</m:t>
                    </m:r>
                  </m:e>
                </m:mr>
                <m:mr>
                  <m:e>
                    <m:sSub>
                      <m:sSubPr>
                        <m:ctrlPr>
                          <w:rPr>
                            <w:rFonts w:ascii="Cambria Math" w:hAnsi="Cambria Math"/>
                            <w:i/>
                          </w:rPr>
                        </m:ctrlPr>
                      </m:sSubPr>
                      <m:e>
                        <m:r>
                          <w:rPr>
                            <w:rFonts w:ascii="Cambria Math" w:hAnsi="Cambria Math"/>
                          </w:rPr>
                          <m:t>DDV</m:t>
                        </m:r>
                      </m:e>
                      <m:sub>
                        <m:r>
                          <w:rPr>
                            <w:rFonts w:ascii="Cambria Math" w:hAnsi="Cambria Math"/>
                          </w:rPr>
                          <m:t>Kd</m:t>
                        </m:r>
                      </m:sub>
                    </m:sSub>
                    <m:r>
                      <w:rPr>
                        <w:rFonts w:ascii="Cambria Math" w:hAnsi="Cambria Math"/>
                      </w:rPr>
                      <m:t>×</m:t>
                    </m:r>
                    <m:sSub>
                      <m:sSubPr>
                        <m:ctrlPr>
                          <w:rPr>
                            <w:rFonts w:ascii="Cambria Math" w:hAnsi="Cambria Math"/>
                            <w:i/>
                          </w:rPr>
                        </m:ctrlPr>
                      </m:sSubPr>
                      <m:e>
                        <m:r>
                          <w:rPr>
                            <w:rFonts w:ascii="Cambria Math" w:hAnsi="Cambria Math"/>
                          </w:rPr>
                          <m:t>RTS</m:t>
                        </m:r>
                      </m:e>
                      <m:sub>
                        <m:r>
                          <w:rPr>
                            <w:rFonts w:ascii="Cambria Math" w:hAnsi="Cambria Math"/>
                          </w:rPr>
                          <m:t>Kd</m:t>
                        </m:r>
                      </m:sub>
                    </m:sSub>
                    <m:r>
                      <w:rPr>
                        <w:rFonts w:ascii="Cambria Math" w:hAnsi="Cambria Math"/>
                      </w:rPr>
                      <m:t xml:space="preserve"> otherwise</m:t>
                    </m:r>
                  </m:e>
                </m:mr>
              </m:m>
            </m:e>
          </m:d>
        </m:oMath>
      </m:oMathPara>
    </w:p>
    <w:p w14:paraId="49EAC79F" w14:textId="77777777" w:rsidR="008C506C"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Then for all Settlement Runs, Actual Sewerage Yearly Volume (</w:t>
      </w:r>
      <m:oMath>
        <m:r>
          <w:rPr>
            <w:rFonts w:ascii="Cambria Math" w:hAnsi="Cambria Math"/>
            <w:sz w:val="22"/>
            <w:szCs w:val="22"/>
          </w:rPr>
          <m:t>ASYV</m:t>
        </m:r>
      </m:oMath>
      <w:r w:rsidRPr="001065DA">
        <w:rPr>
          <w:rFonts w:asciiTheme="minorHAnsi" w:hAnsiTheme="minorHAnsi"/>
          <w:sz w:val="22"/>
          <w:szCs w:val="22"/>
        </w:rPr>
        <w:t>) for the Sewerage SPID is then</w:t>
      </w:r>
    </w:p>
    <w:p w14:paraId="4EF8EAD0" w14:textId="77777777" w:rsidR="00661020" w:rsidRPr="00B764EC" w:rsidRDefault="00661020" w:rsidP="00661020">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ASYV=</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e>
          </m:nary>
        </m:oMath>
      </m:oMathPara>
    </w:p>
    <w:p w14:paraId="3E55156A" w14:textId="77777777" w:rsidR="00B764EC" w:rsidRDefault="00B764EC" w:rsidP="00B764EC">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764EC" w14:paraId="2356C14D" w14:textId="77777777" w:rsidTr="00FC6896">
        <w:trPr>
          <w:jc w:val="center"/>
        </w:trPr>
        <w:tc>
          <w:tcPr>
            <w:tcW w:w="8930" w:type="dxa"/>
            <w:shd w:val="clear" w:color="auto" w:fill="00FF00"/>
          </w:tcPr>
          <w:p w14:paraId="612353E7" w14:textId="77777777" w:rsidR="00B764EC" w:rsidRDefault="00B764EC" w:rsidP="00FC689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Standard Sewerage Volume Charges</w:t>
            </w:r>
          </w:p>
        </w:tc>
      </w:tr>
    </w:tbl>
    <w:p w14:paraId="52426E87" w14:textId="184B7388" w:rsidR="008C506C" w:rsidRPr="00B764E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 xml:space="preserve">The Wholesale Charges Scheme defines charges for a volume </w:t>
      </w:r>
      <w:r w:rsidRPr="0005077F">
        <w:rPr>
          <w:rFonts w:asciiTheme="minorHAnsi" w:hAnsiTheme="minorHAnsi"/>
          <w:i/>
          <w:sz w:val="22"/>
          <w:szCs w:val="22"/>
        </w:rPr>
        <w:t>V</w:t>
      </w:r>
      <w:r w:rsidRPr="00B764EC">
        <w:rPr>
          <w:rFonts w:asciiTheme="minorHAnsi" w:hAnsiTheme="minorHAnsi"/>
          <w:sz w:val="22"/>
          <w:szCs w:val="22"/>
        </w:rPr>
        <w:t xml:space="preserve"> which is allocated across different charge bands (based upon a whole year’s usage) in accordance with paragraph </w:t>
      </w:r>
      <w:hyperlink w:anchor="_bookmark32" w:history="1">
        <w:r w:rsidR="00B22602">
          <w:rPr>
            <w:rFonts w:asciiTheme="minorHAnsi" w:hAnsiTheme="minorHAnsi"/>
            <w:sz w:val="22"/>
            <w:szCs w:val="22"/>
          </w:rPr>
          <w:fldChar w:fldCharType="begin"/>
        </w:r>
        <w:r w:rsidR="0005077F">
          <w:rPr>
            <w:rFonts w:asciiTheme="minorHAnsi" w:hAnsiTheme="minorHAnsi"/>
            <w:sz w:val="22"/>
            <w:szCs w:val="22"/>
          </w:rPr>
          <w:instrText xml:space="preserve"> REF _Ref384147698 \r \h </w:instrText>
        </w:r>
        <w:r w:rsidR="00B22602">
          <w:rPr>
            <w:rFonts w:asciiTheme="minorHAnsi" w:hAnsiTheme="minorHAnsi"/>
            <w:sz w:val="22"/>
            <w:szCs w:val="22"/>
          </w:rPr>
        </w:r>
        <w:r w:rsidR="00B22602">
          <w:rPr>
            <w:rFonts w:asciiTheme="minorHAnsi" w:hAnsiTheme="minorHAnsi"/>
            <w:sz w:val="22"/>
            <w:szCs w:val="22"/>
          </w:rPr>
          <w:fldChar w:fldCharType="separate"/>
        </w:r>
        <w:r w:rsidR="005110AE">
          <w:rPr>
            <w:rFonts w:asciiTheme="minorHAnsi" w:hAnsiTheme="minorHAnsi"/>
            <w:sz w:val="22"/>
            <w:szCs w:val="22"/>
          </w:rPr>
          <w:t>3.3.9</w:t>
        </w:r>
        <w:r w:rsidR="00B22602">
          <w:rPr>
            <w:rFonts w:asciiTheme="minorHAnsi" w:hAnsiTheme="minorHAnsi"/>
            <w:sz w:val="22"/>
            <w:szCs w:val="22"/>
          </w:rPr>
          <w:fldChar w:fldCharType="end"/>
        </w:r>
      </w:hyperlink>
    </w:p>
    <w:p w14:paraId="59971CCA" w14:textId="77777777" w:rsidR="008C506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 xml:space="preserve">The Sewerage Proportional Free Allocation is </w:t>
      </w:r>
      <m:oMath>
        <m:r>
          <w:rPr>
            <w:rFonts w:ascii="Cambria Math" w:hAnsi="Cambria Math"/>
            <w:sz w:val="22"/>
            <w:szCs w:val="22"/>
          </w:rPr>
          <m:t>SPFA</m:t>
        </m:r>
      </m:oMath>
      <w:r w:rsidR="00E31D6E">
        <w:rPr>
          <w:rFonts w:asciiTheme="minorHAnsi" w:hAnsiTheme="minorHAnsi"/>
          <w:sz w:val="22"/>
          <w:szCs w:val="22"/>
        </w:rPr>
        <w:t xml:space="preserve"> </w:t>
      </w:r>
      <w:r w:rsidRPr="00B764EC">
        <w:rPr>
          <w:rFonts w:asciiTheme="minorHAnsi" w:hAnsiTheme="minorHAnsi"/>
          <w:sz w:val="22"/>
          <w:szCs w:val="22"/>
        </w:rPr>
        <w:t>and the Actual Sewerage Yearly Vo</w:t>
      </w:r>
      <w:r w:rsidR="00E31D6E">
        <w:rPr>
          <w:rFonts w:asciiTheme="minorHAnsi" w:hAnsiTheme="minorHAnsi"/>
          <w:sz w:val="22"/>
          <w:szCs w:val="22"/>
        </w:rPr>
        <w:t xml:space="preserve">lume is  </w:t>
      </w:r>
      <m:oMath>
        <m:r>
          <w:rPr>
            <w:rFonts w:ascii="Cambria Math" w:hAnsi="Cambria Math"/>
            <w:sz w:val="22"/>
            <w:szCs w:val="22"/>
          </w:rPr>
          <m:t>ASYV</m:t>
        </m:r>
      </m:oMath>
      <w:r w:rsidR="00E31D6E" w:rsidRPr="00B764EC">
        <w:rPr>
          <w:rFonts w:asciiTheme="minorHAnsi" w:hAnsiTheme="minorHAnsi"/>
          <w:sz w:val="22"/>
          <w:szCs w:val="22"/>
        </w:rPr>
        <w:t xml:space="preserve"> </w:t>
      </w:r>
      <w:r w:rsidR="00015D2C">
        <w:rPr>
          <w:rFonts w:asciiTheme="minorHAnsi" w:hAnsiTheme="minorHAnsi"/>
          <w:sz w:val="22"/>
          <w:szCs w:val="22"/>
        </w:rPr>
        <w:t xml:space="preserve">and </w:t>
      </w:r>
      <w:r w:rsidRPr="00B764EC">
        <w:rPr>
          <w:rFonts w:asciiTheme="minorHAnsi" w:hAnsiTheme="minorHAnsi"/>
          <w:sz w:val="22"/>
          <w:szCs w:val="22"/>
        </w:rPr>
        <w:t xml:space="preserve">have </w:t>
      </w:r>
      <w:r w:rsidR="00015D2C">
        <w:rPr>
          <w:rFonts w:asciiTheme="minorHAnsi" w:hAnsiTheme="minorHAnsi"/>
          <w:sz w:val="22"/>
          <w:szCs w:val="22"/>
        </w:rPr>
        <w:t xml:space="preserve">both </w:t>
      </w:r>
      <w:r w:rsidRPr="00B764EC">
        <w:rPr>
          <w:rFonts w:asciiTheme="minorHAnsi" w:hAnsiTheme="minorHAnsi"/>
          <w:sz w:val="22"/>
          <w:szCs w:val="22"/>
        </w:rPr>
        <w:t>previously been defined. Then calculate the Sewerage Standard Volume Charge (</w:t>
      </w:r>
      <m:oMath>
        <m:r>
          <w:rPr>
            <w:rFonts w:ascii="Cambria Math" w:hAnsi="Cambria Math"/>
            <w:sz w:val="22"/>
            <w:szCs w:val="22"/>
          </w:rPr>
          <m:t>SSVCHARGE</m:t>
        </m:r>
      </m:oMath>
      <w:r w:rsidRPr="00B764EC">
        <w:rPr>
          <w:rFonts w:asciiTheme="minorHAnsi" w:hAnsiTheme="minorHAnsi"/>
          <w:sz w:val="22"/>
          <w:szCs w:val="22"/>
        </w:rPr>
        <w:t>) as</w:t>
      </w:r>
    </w:p>
    <w:p w14:paraId="153852DE" w14:textId="77777777" w:rsidR="00E31D6E" w:rsidRPr="00B764EC" w:rsidRDefault="00E31D6E" w:rsidP="00E31D6E">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SSVCHARGE=</m:t>
          </m:r>
          <m:sSub>
            <m:sSubPr>
              <m:ctrlPr>
                <w:rPr>
                  <w:rFonts w:ascii="Cambria Math" w:hAnsi="Cambria Math"/>
                  <w:i/>
                  <w:sz w:val="22"/>
                  <w:szCs w:val="22"/>
                </w:rPr>
              </m:ctrlPr>
            </m:sSubPr>
            <m:e>
              <m:r>
                <w:rPr>
                  <w:rFonts w:ascii="Cambria Math" w:hAnsi="Cambria Math"/>
                  <w:sz w:val="22"/>
                  <w:szCs w:val="22"/>
                </w:rPr>
                <m:t>BS</m:t>
              </m:r>
            </m:e>
            <m:sub>
              <m:r>
                <w:rPr>
                  <w:rFonts w:ascii="Cambria Math" w:hAnsi="Cambria Math"/>
                  <w:sz w:val="22"/>
                  <w:szCs w:val="22"/>
                </w:rPr>
                <m:t>1</m:t>
              </m:r>
            </m:sub>
          </m:sSub>
          <m:r>
            <w:rPr>
              <w:rFonts w:ascii="Cambria Math" w:hAnsi="Cambria Math"/>
              <w:sz w:val="22"/>
              <w:szCs w:val="22"/>
            </w:rPr>
            <m:t>×max</m:t>
          </m:r>
          <m:d>
            <m:dPr>
              <m:ctrlPr>
                <w:rPr>
                  <w:rFonts w:ascii="Cambria Math" w:hAnsi="Cambria Math"/>
                  <w:i/>
                  <w:sz w:val="22"/>
                  <w:szCs w:val="22"/>
                </w:rPr>
              </m:ctrlPr>
            </m:dPr>
            <m:e>
              <m:r>
                <w:rPr>
                  <w:rFonts w:ascii="Cambria Math" w:hAnsi="Cambria Math"/>
                  <w:sz w:val="22"/>
                  <w:szCs w:val="22"/>
                </w:rPr>
                <m:t>ASYV-SPFA ,0</m:t>
              </m:r>
            </m:e>
          </m:d>
        </m:oMath>
      </m:oMathPara>
    </w:p>
    <w:p w14:paraId="2CCFCE30" w14:textId="77777777" w:rsidR="00B764EC" w:rsidRDefault="00B764EC" w:rsidP="00B764EC">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764EC" w14:paraId="376E3065" w14:textId="77777777" w:rsidTr="00FC6896">
        <w:trPr>
          <w:jc w:val="center"/>
        </w:trPr>
        <w:tc>
          <w:tcPr>
            <w:tcW w:w="8930" w:type="dxa"/>
            <w:shd w:val="clear" w:color="auto" w:fill="00FF00"/>
          </w:tcPr>
          <w:p w14:paraId="3B25E27A" w14:textId="77777777" w:rsidR="00B764EC" w:rsidRDefault="00B764EC" w:rsidP="00B764EC">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–Sewerage Capacity Volume Charges</w:t>
            </w:r>
          </w:p>
        </w:tc>
      </w:tr>
    </w:tbl>
    <w:p w14:paraId="194376E0" w14:textId="77777777" w:rsidR="008C506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If the Sewerage Capacity Volume Price as defined in the Scheme of Charges is</w:t>
      </w:r>
      <w:r w:rsidR="00B764EC">
        <w:rPr>
          <w:rFonts w:asciiTheme="minorHAnsi" w:hAnsiTheme="minorHAnsi"/>
          <w:sz w:val="22"/>
          <w:szCs w:val="22"/>
        </w:rPr>
        <w:t xml:space="preserve"> </w:t>
      </w:r>
      <m:oMath>
        <m:r>
          <w:rPr>
            <w:rFonts w:ascii="Cambria Math" w:hAnsi="Cambria Math"/>
            <w:sz w:val="22"/>
            <w:szCs w:val="22"/>
          </w:rPr>
          <m:t>SCVP</m:t>
        </m:r>
      </m:oMath>
      <w:r w:rsidR="00F55BC7">
        <w:rPr>
          <w:rFonts w:asciiTheme="minorHAnsi" w:hAnsiTheme="minorHAnsi"/>
          <w:sz w:val="22"/>
          <w:szCs w:val="22"/>
        </w:rPr>
        <w:t xml:space="preserve"> </w:t>
      </w:r>
      <w:r w:rsidRPr="00B764EC">
        <w:rPr>
          <w:rFonts w:asciiTheme="minorHAnsi" w:hAnsiTheme="minorHAnsi"/>
          <w:sz w:val="22"/>
          <w:szCs w:val="22"/>
        </w:rPr>
        <w:t xml:space="preserve">, then the Sewerage Capacity Volume Charge </w:t>
      </w:r>
      <m:oMath>
        <m:r>
          <w:rPr>
            <w:rFonts w:ascii="Cambria Math" w:hAnsi="Cambria Math"/>
            <w:sz w:val="22"/>
            <w:szCs w:val="22"/>
          </w:rPr>
          <m:t>SCVCHARGE</m:t>
        </m:r>
      </m:oMath>
      <w:r w:rsidR="00F55BC7">
        <w:rPr>
          <w:rFonts w:asciiTheme="minorHAnsi" w:hAnsiTheme="minorHAnsi"/>
          <w:sz w:val="22"/>
          <w:szCs w:val="22"/>
        </w:rPr>
        <w:t xml:space="preserve"> </w:t>
      </w:r>
      <w:r w:rsidRPr="00B764EC">
        <w:rPr>
          <w:rFonts w:asciiTheme="minorHAnsi" w:hAnsiTheme="minorHAnsi"/>
          <w:sz w:val="22"/>
          <w:szCs w:val="22"/>
        </w:rPr>
        <w:t>is</w:t>
      </w:r>
    </w:p>
    <w:p w14:paraId="4C341D3B" w14:textId="77777777" w:rsidR="00F55BC7" w:rsidRPr="00B764EC" w:rsidRDefault="00F55BC7" w:rsidP="00F55BC7">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SCVCHARGE=SCVP×max</m:t>
          </m:r>
          <m:d>
            <m:dPr>
              <m:ctrlPr>
                <w:rPr>
                  <w:rFonts w:ascii="Cambria Math" w:hAnsi="Cambria Math"/>
                  <w:i/>
                  <w:sz w:val="22"/>
                  <w:szCs w:val="22"/>
                </w:rPr>
              </m:ctrlPr>
            </m:dPr>
            <m:e>
              <m:func>
                <m:funcPr>
                  <m:ctrlPr>
                    <w:rPr>
                      <w:rFonts w:ascii="Cambria Math" w:hAnsi="Cambria Math"/>
                      <w:sz w:val="22"/>
                      <w:szCs w:val="22"/>
                    </w:rPr>
                  </m:ctrlPr>
                </m:funcPr>
                <m:fName>
                  <m:r>
                    <m:rPr>
                      <m:sty m:val="p"/>
                    </m:rPr>
                    <w:rPr>
                      <w:rFonts w:ascii="Cambria Math" w:hAnsi="Cambria Math"/>
                      <w:sz w:val="22"/>
                      <w:szCs w:val="22"/>
                    </w:rPr>
                    <m:t>min</m:t>
                  </m:r>
                </m:fName>
                <m:e>
                  <m:d>
                    <m:dPr>
                      <m:ctrlPr>
                        <w:rPr>
                          <w:rFonts w:ascii="Cambria Math" w:hAnsi="Cambria Math"/>
                          <w:i/>
                          <w:sz w:val="22"/>
                          <w:szCs w:val="22"/>
                        </w:rPr>
                      </m:ctrlPr>
                    </m:dPr>
                    <m:e>
                      <m:r>
                        <w:rPr>
                          <w:rFonts w:ascii="Cambria Math" w:hAnsi="Cambria Math"/>
                          <w:sz w:val="22"/>
                          <w:szCs w:val="22"/>
                        </w:rPr>
                        <m:t>ASYV-SPCVT</m:t>
                      </m:r>
                    </m:e>
                  </m:d>
                </m:e>
              </m:func>
              <m:r>
                <w:rPr>
                  <w:rFonts w:ascii="Cambria Math" w:hAnsi="Cambria Math"/>
                  <w:sz w:val="22"/>
                  <w:szCs w:val="22"/>
                </w:rPr>
                <m:t>-SPFA ,0</m:t>
              </m:r>
            </m:e>
          </m:d>
        </m:oMath>
      </m:oMathPara>
    </w:p>
    <w:p w14:paraId="06524092" w14:textId="77777777" w:rsidR="00B764EC" w:rsidRDefault="00B764EC" w:rsidP="00B764EC">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764EC" w14:paraId="08BEBAA7" w14:textId="77777777" w:rsidTr="00FC6896">
        <w:trPr>
          <w:jc w:val="center"/>
        </w:trPr>
        <w:tc>
          <w:tcPr>
            <w:tcW w:w="8930" w:type="dxa"/>
            <w:shd w:val="clear" w:color="auto" w:fill="00FF00"/>
          </w:tcPr>
          <w:p w14:paraId="1C83D63E" w14:textId="77777777" w:rsidR="00B764EC" w:rsidRDefault="00B764EC" w:rsidP="00FC689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AWA</w:t>
            </w:r>
          </w:p>
        </w:tc>
      </w:tr>
    </w:tbl>
    <w:p w14:paraId="180B6001" w14:textId="77777777" w:rsidR="008C506C" w:rsidRPr="00B764E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26" w:name="_bookmark40"/>
      <w:bookmarkStart w:id="127" w:name="_Ref384317567"/>
      <w:bookmarkEnd w:id="126"/>
      <w:r w:rsidRPr="00B764EC">
        <w:rPr>
          <w:rFonts w:asciiTheme="minorHAnsi" w:hAnsiTheme="minorHAnsi"/>
          <w:sz w:val="22"/>
          <w:szCs w:val="22"/>
        </w:rPr>
        <w:t>The Annual Weighted Average (AWA) for the Sewerage SPID is then given by:</w:t>
      </w:r>
      <w:bookmarkEnd w:id="127"/>
    </w:p>
    <w:p w14:paraId="076EB6D8" w14:textId="77777777" w:rsidR="008C506C" w:rsidRPr="00D952B9" w:rsidRDefault="0005077F">
      <w:pPr>
        <w:rPr>
          <w:rFonts w:asciiTheme="minorHAnsi" w:eastAsia="Georgia" w:hAnsiTheme="minorHAnsi"/>
        </w:rPr>
      </w:pPr>
      <m:oMathPara>
        <m:oMath>
          <m:r>
            <w:rPr>
              <w:rFonts w:ascii="Cambria Math" w:eastAsia="Arial" w:hAnsi="Cambria Math"/>
              <w:sz w:val="22"/>
              <w:szCs w:val="22"/>
            </w:rPr>
            <m:t>AWA=</m:t>
          </m:r>
          <m:d>
            <m:dPr>
              <m:begChr m:val="{"/>
              <m:endChr m:val=""/>
              <m:ctrlPr>
                <w:rPr>
                  <w:rFonts w:ascii="Cambria Math" w:eastAsia="Arial" w:hAnsi="Cambria Math"/>
                  <w:i/>
                  <w:sz w:val="22"/>
                  <w:szCs w:val="22"/>
                </w:rPr>
              </m:ctrlPr>
            </m:dPr>
            <m:e>
              <m:m>
                <m:mPr>
                  <m:mcs>
                    <m:mc>
                      <m:mcPr>
                        <m:count m:val="1"/>
                        <m:mcJc m:val="left"/>
                      </m:mcPr>
                    </m:mc>
                  </m:mcs>
                  <m:ctrlPr>
                    <w:rPr>
                      <w:rFonts w:ascii="Cambria Math" w:eastAsia="Arial" w:hAnsi="Cambria Math"/>
                      <w:i/>
                      <w:sz w:val="22"/>
                      <w:szCs w:val="22"/>
                    </w:rPr>
                  </m:ctrlPr>
                </m:mPr>
                <m:mr>
                  <m:e>
                    <m:r>
                      <w:rPr>
                        <w:rFonts w:ascii="Cambria Math" w:eastAsia="Arial" w:hAnsi="Cambria Math"/>
                        <w:sz w:val="22"/>
                        <w:szCs w:val="22"/>
                      </w:rPr>
                      <m:t xml:space="preserve"> </m:t>
                    </m:r>
                  </m:e>
                </m:mr>
                <m:mr>
                  <m:e>
                    <m:m>
                      <m:mPr>
                        <m:rSpRule m:val="4"/>
                        <m:rSp m:val="6"/>
                        <m:cSp m:val="120"/>
                        <m:mcs>
                          <m:mc>
                            <m:mcPr>
                              <m:count m:val="2"/>
                              <m:mcJc m:val="left"/>
                            </m:mcPr>
                          </m:mc>
                        </m:mcs>
                        <m:ctrlPr>
                          <w:rPr>
                            <w:rFonts w:ascii="Cambria Math" w:eastAsia="Arial" w:hAnsi="Cambria Math"/>
                            <w:i/>
                            <w:sz w:val="22"/>
                            <w:szCs w:val="22"/>
                          </w:rPr>
                        </m:ctrlPr>
                      </m:mPr>
                      <m:mr>
                        <m:e>
                          <m:r>
                            <w:rPr>
                              <w:rFonts w:ascii="Cambria Math" w:eastAsia="Arial" w:hAnsi="Cambria Math"/>
                              <w:sz w:val="22"/>
                              <w:szCs w:val="22"/>
                            </w:rPr>
                            <m:t>0</m:t>
                          </m:r>
                        </m:e>
                        <m:e>
                          <m:r>
                            <w:rPr>
                              <w:rFonts w:ascii="Cambria Math" w:eastAsia="Arial" w:hAnsi="Cambria Math"/>
                              <w:sz w:val="22"/>
                              <w:szCs w:val="22"/>
                            </w:rPr>
                            <m:t>if ASYV≤0</m:t>
                          </m:r>
                        </m:e>
                      </m:mr>
                      <m:mr>
                        <m:e>
                          <m:f>
                            <m:fPr>
                              <m:ctrlPr>
                                <w:rPr>
                                  <w:rFonts w:ascii="Cambria Math" w:eastAsia="Arial" w:hAnsi="Cambria Math"/>
                                  <w:i/>
                                  <w:sz w:val="22"/>
                                  <w:szCs w:val="22"/>
                                </w:rPr>
                              </m:ctrlPr>
                            </m:fPr>
                            <m:num>
                              <m:r>
                                <w:rPr>
                                  <w:rFonts w:ascii="Cambria Math" w:eastAsia="Arial" w:hAnsi="Cambria Math"/>
                                  <w:sz w:val="22"/>
                                  <w:szCs w:val="22"/>
                                </w:rPr>
                                <m:t>SSVCHARGE+SCVCHARGE</m:t>
                              </m:r>
                            </m:num>
                            <m:den>
                              <m:r>
                                <w:rPr>
                                  <w:rFonts w:ascii="Cambria Math" w:eastAsia="Arial" w:hAnsi="Cambria Math"/>
                                  <w:sz w:val="22"/>
                                  <w:szCs w:val="22"/>
                                </w:rPr>
                                <m:t>ASYV</m:t>
                              </m:r>
                            </m:den>
                          </m:f>
                        </m:e>
                        <m:e>
                          <m:r>
                            <w:rPr>
                              <w:rFonts w:ascii="Cambria Math" w:eastAsia="Arial" w:hAnsi="Cambria Math"/>
                              <w:sz w:val="22"/>
                              <w:szCs w:val="22"/>
                            </w:rPr>
                            <m:t>if ASYV&gt;0</m:t>
                          </m:r>
                        </m:e>
                      </m:mr>
                    </m:m>
                  </m:e>
                </m:mr>
                <m:mr>
                  <m:e>
                    <m:r>
                      <w:rPr>
                        <w:rFonts w:ascii="Cambria Math" w:eastAsia="Arial" w:hAnsi="Cambria Math"/>
                        <w:sz w:val="22"/>
                        <w:szCs w:val="22"/>
                      </w:rPr>
                      <m:t xml:space="preserve"> </m:t>
                    </m:r>
                  </m:e>
                </m:mr>
              </m:m>
            </m:e>
          </m:d>
        </m:oMath>
      </m:oMathPara>
    </w:p>
    <w:p w14:paraId="3D6943F3" w14:textId="77777777" w:rsidR="008C506C" w:rsidRPr="00B50C0A" w:rsidRDefault="00D547F3" w:rsidP="00B764EC">
      <w:pPr>
        <w:pStyle w:val="Heading2"/>
        <w:numPr>
          <w:ilvl w:val="1"/>
          <w:numId w:val="11"/>
        </w:numPr>
        <w:tabs>
          <w:tab w:val="left" w:pos="649"/>
        </w:tabs>
        <w:ind w:hanging="540"/>
        <w:jc w:val="both"/>
      </w:pPr>
      <w:bookmarkStart w:id="128" w:name="Measured_Sewerage_Supply_-_Charges"/>
      <w:bookmarkStart w:id="129" w:name="_Toc384056786"/>
      <w:bookmarkStart w:id="130" w:name="_Toc384062400"/>
      <w:bookmarkStart w:id="131" w:name="_Toc384062595"/>
      <w:bookmarkStart w:id="132" w:name="_Ref384318118"/>
      <w:bookmarkStart w:id="133" w:name="_Ref384325263"/>
      <w:bookmarkStart w:id="134" w:name="_Toc384325611"/>
      <w:bookmarkEnd w:id="128"/>
      <w:r w:rsidRPr="00D952B9">
        <w:t>Measured Sewerage Supply - Charges</w:t>
      </w:r>
      <w:bookmarkEnd w:id="129"/>
      <w:bookmarkEnd w:id="130"/>
      <w:bookmarkEnd w:id="131"/>
      <w:bookmarkEnd w:id="132"/>
      <w:bookmarkEnd w:id="133"/>
      <w:bookmarkEnd w:id="134"/>
    </w:p>
    <w:p w14:paraId="0A60A60F" w14:textId="7777777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discounts for the SPID for each day d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FC6896">
        <w:rPr>
          <w:rFonts w:asciiTheme="minorHAnsi"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FC6896">
        <w:rPr>
          <w:rFonts w:asciiTheme="minorHAnsi"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FC6896">
        <w:rPr>
          <w:rFonts w:asciiTheme="minorHAnsi" w:hAnsiTheme="minorHAnsi"/>
          <w:sz w:val="22"/>
          <w:szCs w:val="22"/>
        </w:rPr>
        <w:t>).</w:t>
      </w:r>
    </w:p>
    <w:p w14:paraId="38CF4CB1" w14:textId="7777777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Carry out the following calculations for each SPID which has a SPID Settlement Chargeable Period for the RF Settlement Period.</w:t>
      </w:r>
    </w:p>
    <w:p w14:paraId="03BDE178" w14:textId="7777777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Carry out the following calculations for each Related T17 Meter Chain which has a Chargeable Period for that RF Settlement Period:</w:t>
      </w:r>
      <w:r w:rsidR="00FC6896">
        <w:rPr>
          <w:rFonts w:asciiTheme="minorHAnsi" w:hAnsiTheme="minorHAnsi"/>
          <w:sz w:val="22"/>
          <w:szCs w:val="22"/>
        </w:rPr>
        <w:t xml:space="preserve"> </w:t>
      </w:r>
    </w:p>
    <w:p w14:paraId="267F70CB" w14:textId="77777777" w:rsidR="00FC6896" w:rsidRDefault="00FC6896" w:rsidP="00FC6896">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FC6896" w14:paraId="416BC01E" w14:textId="77777777" w:rsidTr="00FC6896">
        <w:trPr>
          <w:jc w:val="center"/>
        </w:trPr>
        <w:tc>
          <w:tcPr>
            <w:tcW w:w="8930" w:type="dxa"/>
            <w:shd w:val="clear" w:color="auto" w:fill="00FF00"/>
          </w:tcPr>
          <w:p w14:paraId="0216D811" w14:textId="77777777" w:rsidR="00FC6896" w:rsidRDefault="00FC6896" w:rsidP="00FC689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Meter Based Charges</w:t>
            </w:r>
          </w:p>
        </w:tc>
      </w:tr>
    </w:tbl>
    <w:p w14:paraId="5DB624BA" w14:textId="761AA298"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 xml:space="preserve">As per </w:t>
      </w:r>
      <w:hyperlink w:anchor="_bookmark38" w:history="1">
        <w:r w:rsidR="00B22602">
          <w:rPr>
            <w:rFonts w:asciiTheme="minorHAnsi" w:hAnsiTheme="minorHAnsi"/>
            <w:sz w:val="22"/>
            <w:szCs w:val="22"/>
          </w:rPr>
          <w:fldChar w:fldCharType="begin"/>
        </w:r>
        <w:r w:rsidR="00FC6896">
          <w:rPr>
            <w:rFonts w:asciiTheme="minorHAnsi" w:hAnsiTheme="minorHAnsi"/>
            <w:sz w:val="22"/>
            <w:szCs w:val="22"/>
          </w:rPr>
          <w:instrText xml:space="preserve"> REF _Ref384314968 \r \h </w:instrText>
        </w:r>
        <w:r w:rsidR="00B22602">
          <w:rPr>
            <w:rFonts w:asciiTheme="minorHAnsi" w:hAnsiTheme="minorHAnsi"/>
            <w:sz w:val="22"/>
            <w:szCs w:val="22"/>
          </w:rPr>
        </w:r>
        <w:r w:rsidR="00B22602">
          <w:rPr>
            <w:rFonts w:asciiTheme="minorHAnsi" w:hAnsiTheme="minorHAnsi"/>
            <w:sz w:val="22"/>
            <w:szCs w:val="22"/>
          </w:rPr>
          <w:fldChar w:fldCharType="separate"/>
        </w:r>
        <w:r w:rsidR="005110AE">
          <w:rPr>
            <w:rFonts w:asciiTheme="minorHAnsi" w:hAnsiTheme="minorHAnsi"/>
            <w:sz w:val="22"/>
            <w:szCs w:val="22"/>
          </w:rPr>
          <w:t>3.3.15</w:t>
        </w:r>
        <w:r w:rsidR="00B22602">
          <w:rPr>
            <w:rFonts w:asciiTheme="minorHAnsi" w:hAnsiTheme="minorHAnsi"/>
            <w:sz w:val="22"/>
            <w:szCs w:val="22"/>
          </w:rPr>
          <w:fldChar w:fldCharType="end"/>
        </w:r>
      </w:hyperlink>
      <w:r w:rsidRPr="00FC6896">
        <w:rPr>
          <w:rFonts w:asciiTheme="minorHAnsi" w:hAnsiTheme="minorHAnsi"/>
          <w:sz w:val="22"/>
          <w:szCs w:val="22"/>
        </w:rPr>
        <w:t xml:space="preserve"> the Wholesale Charges Scheme defines meter related charges in respect of a limited number of meter sizes, and for each non-zero Chargeable Meter Size provides a mapping from the Chargeable Meter Size to an entry in the corresponding table of meter sizes.</w:t>
      </w:r>
    </w:p>
    <w:p w14:paraId="2FABDEA5" w14:textId="77777777" w:rsid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Central Systems holds a table comprising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and the Sewerage Meter Annual Non-Volumetric Charges </w:t>
      </w:r>
      <w:r w:rsidR="00FC6896" w:rsidRPr="0013591B">
        <w:rPr>
          <w:rFonts w:asciiTheme="minorHAnsi" w:hAnsiTheme="minorHAnsi"/>
          <w:sz w:val="22"/>
          <w:szCs w:val="22"/>
        </w:rPr>
        <w:t>(</w:t>
      </w:r>
      <m:oMath>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FC6896"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00FC6896" w:rsidRPr="0013591B">
        <w:rPr>
          <w:rFonts w:asciiTheme="minorHAnsi" w:hAnsiTheme="minorHAnsi"/>
          <w:i/>
          <w:position w:val="-2"/>
          <w:sz w:val="22"/>
          <w:szCs w:val="22"/>
        </w:rPr>
        <w:t xml:space="preserve"> </w:t>
      </w:r>
      <w:r w:rsidR="00FC6896" w:rsidRPr="0013591B">
        <w:rPr>
          <w:rFonts w:asciiTheme="minorHAnsi" w:hAnsiTheme="minorHAnsi"/>
          <w:sz w:val="22"/>
          <w:szCs w:val="22"/>
        </w:rPr>
        <w:t>, where</w:t>
      </w:r>
    </w:p>
    <w:p w14:paraId="6F892912" w14:textId="77777777" w:rsidR="00FC6896" w:rsidRDefault="00782167" w:rsidP="00FC6896">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7BF97C2A" w14:textId="77777777" w:rsidR="00FC6896" w:rsidRPr="0013591B" w:rsidRDefault="00FC6896" w:rsidP="00FC6896">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Pr>
          <w:rFonts w:asciiTheme="minorHAnsi" w:hAnsiTheme="minorHAnsi"/>
          <w:sz w:val="22"/>
          <w:szCs w:val="22"/>
        </w:rPr>
        <w:t xml:space="preserve"> </w:t>
      </w:r>
      <w:r w:rsidRPr="0013591B">
        <w:rPr>
          <w:rFonts w:asciiTheme="minorHAnsi" w:hAnsiTheme="minorHAnsi"/>
          <w:sz w:val="22"/>
          <w:szCs w:val="22"/>
        </w:rPr>
        <w:t>is the number of entries in the table.</w:t>
      </w:r>
    </w:p>
    <w:p w14:paraId="2D1D555D" w14:textId="3C13B853"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 xml:space="preserve">Thus each Sewerage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FC6896">
        <w:rPr>
          <w:rFonts w:asciiTheme="minorHAnsi" w:hAnsiTheme="minorHAnsi"/>
          <w:sz w:val="22"/>
          <w:szCs w:val="22"/>
        </w:rPr>
        <w:t xml:space="preserve"> falls uniquely within a single band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maps  to  a unique Sewerage Meter Annual Non-Volumetric Charged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59609F3C" w14:textId="77777777" w:rsidR="008C506C"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Then Unadjusted Sewerage Meter Based Charge (</w:t>
      </w:r>
      <m:oMath>
        <m:sSub>
          <m:sSubPr>
            <m:ctrlPr>
              <w:rPr>
                <w:rFonts w:ascii="Cambria Math" w:hAnsi="Cambria Math"/>
                <w:i/>
                <w:sz w:val="22"/>
                <w:szCs w:val="22"/>
              </w:rPr>
            </m:ctrlPr>
          </m:sSubPr>
          <m:e>
            <m:r>
              <w:rPr>
                <w:rFonts w:ascii="Cambria Math" w:hAnsi="Cambria Math"/>
                <w:sz w:val="22"/>
                <w:szCs w:val="22"/>
              </w:rPr>
              <m:t>USMBC</m:t>
            </m:r>
          </m:e>
          <m:sub>
            <m:r>
              <w:rPr>
                <w:rFonts w:ascii="Cambria Math" w:hAnsi="Cambria Math"/>
                <w:sz w:val="22"/>
                <w:szCs w:val="22"/>
              </w:rPr>
              <m:t>Kd</m:t>
            </m:r>
          </m:sub>
        </m:sSub>
      </m:oMath>
      <w:r w:rsidRPr="00FC6896">
        <w:rPr>
          <w:rFonts w:asciiTheme="minorHAnsi" w:hAnsiTheme="minorHAnsi"/>
          <w:sz w:val="22"/>
          <w:szCs w:val="22"/>
        </w:rPr>
        <w:t>) is then given by the table of Sewerage Meter Annual Non-Volumetric Charges as</w:t>
      </w:r>
    </w:p>
    <w:p w14:paraId="6AC9A174" w14:textId="77777777" w:rsidR="00DE0B4B" w:rsidRPr="00FC6896" w:rsidRDefault="00782167" w:rsidP="00DE0B4B">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USMBC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5443C51E" w14:textId="77777777" w:rsidR="00DE0B4B" w:rsidRDefault="00DE0B4B" w:rsidP="00E06738">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prior to 2017-04-01 and</w:t>
      </w:r>
    </w:p>
    <w:p w14:paraId="46EDF1FB" w14:textId="4276205F" w:rsidR="00FA5E66" w:rsidRPr="00FC6896" w:rsidRDefault="00782167" w:rsidP="00FA5E66">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USMBC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3168FB1B" w14:textId="77777777" w:rsidR="00DE0B4B" w:rsidRDefault="00DE0B4B" w:rsidP="00FC6896">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on or after 2017-04-01</w:t>
      </w:r>
    </w:p>
    <w:p w14:paraId="23761B3E" w14:textId="77777777" w:rsidR="008C506C" w:rsidRPr="00FC6896" w:rsidRDefault="00D547F3" w:rsidP="00FC6896">
      <w:pPr>
        <w:pStyle w:val="BodyText"/>
        <w:tabs>
          <w:tab w:val="left" w:pos="1007"/>
        </w:tabs>
        <w:spacing w:before="120" w:line="360" w:lineRule="auto"/>
        <w:ind w:left="108" w:right="105"/>
        <w:jc w:val="both"/>
        <w:rPr>
          <w:rFonts w:asciiTheme="minorHAnsi" w:hAnsiTheme="minorHAnsi"/>
          <w:sz w:val="22"/>
          <w:szCs w:val="22"/>
        </w:rPr>
      </w:pPr>
      <w:r w:rsidRPr="00FC6896">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w:t>
      </w:r>
      <w:proofErr w:type="gramStart"/>
      <w:r w:rsidRPr="00FC6896">
        <w:rPr>
          <w:rFonts w:asciiTheme="minorHAnsi" w:hAnsiTheme="minorHAnsi"/>
          <w:sz w:val="22"/>
          <w:szCs w:val="22"/>
        </w:rPr>
        <w:t>is</w:t>
      </w:r>
      <w:proofErr w:type="gramEnd"/>
      <w:r w:rsidRPr="00FC6896">
        <w:rPr>
          <w:rFonts w:asciiTheme="minorHAnsi" w:hAnsiTheme="minorHAnsi"/>
          <w:sz w:val="22"/>
          <w:szCs w:val="22"/>
        </w:rPr>
        <w:t xml:space="preserve">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04FFEA9A" w14:textId="77777777" w:rsidR="008C506C"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Then the Unadjusted Discounted Sewerage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FC6896">
        <w:rPr>
          <w:rFonts w:asciiTheme="minorHAnsi" w:hAnsiTheme="minorHAnsi"/>
          <w:sz w:val="22"/>
          <w:szCs w:val="22"/>
        </w:rPr>
        <w:t>) is then given</w:t>
      </w:r>
    </w:p>
    <w:p w14:paraId="68D7B796" w14:textId="77777777" w:rsidR="00FA5E66" w:rsidRPr="00FC6896" w:rsidRDefault="00782167" w:rsidP="00FA5E66">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36AAE4B0" w14:textId="77777777" w:rsidR="00FC6896" w:rsidRPr="00FC6896" w:rsidRDefault="00F91840"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Pr>
          <w:rFonts w:asciiTheme="minorHAnsi" w:hAnsiTheme="minorHAnsi"/>
          <w:sz w:val="22"/>
          <w:szCs w:val="22"/>
        </w:rPr>
        <w:lastRenderedPageBreak/>
        <w:t xml:space="preserve">Not Used. </w:t>
      </w:r>
    </w:p>
    <w:p w14:paraId="5513FCB1" w14:textId="77777777" w:rsidR="00FA5E66" w:rsidRDefault="00FA5E66" w:rsidP="00FC6896">
      <w:pPr>
        <w:pStyle w:val="BodyText"/>
        <w:tabs>
          <w:tab w:val="left" w:pos="1007"/>
        </w:tabs>
        <w:spacing w:before="120" w:line="360" w:lineRule="auto"/>
        <w:ind w:left="108" w:right="105"/>
        <w:jc w:val="both"/>
        <w:rPr>
          <w:rFonts w:asciiTheme="minorHAnsi" w:hAnsiTheme="minorHAnsi"/>
          <w:sz w:val="22"/>
          <w:szCs w:val="22"/>
        </w:rPr>
      </w:pPr>
    </w:p>
    <w:p w14:paraId="7AD1FA73" w14:textId="77777777" w:rsidR="008C506C" w:rsidRPr="00FC6896" w:rsidRDefault="008C506C" w:rsidP="00FC6896">
      <w:pPr>
        <w:pStyle w:val="BodyText"/>
        <w:tabs>
          <w:tab w:val="left" w:pos="1007"/>
        </w:tabs>
        <w:spacing w:before="120" w:line="360" w:lineRule="auto"/>
        <w:ind w:left="108" w:right="105"/>
        <w:jc w:val="both"/>
        <w:rPr>
          <w:rFonts w:asciiTheme="minorHAnsi" w:hAnsiTheme="minorHAnsi"/>
          <w:sz w:val="22"/>
          <w:szCs w:val="22"/>
        </w:rPr>
      </w:pPr>
    </w:p>
    <w:p w14:paraId="6481FA0C" w14:textId="77777777" w:rsid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Sewerage Meter Based Charge</w:t>
      </w:r>
      <w:r w:rsidR="00570B6B">
        <w:rPr>
          <w:rFonts w:asciiTheme="minorHAnsi" w:hAnsiTheme="minorHAnsi"/>
          <w:sz w:val="22"/>
          <w:szCs w:val="22"/>
        </w:rPr>
        <w:t xml:space="preserve"> </w:t>
      </w:r>
      <w:r w:rsidR="00570B6B">
        <w:rPr>
          <w:rStyle w:val="FootnoteReference"/>
          <w:rFonts w:asciiTheme="minorHAnsi" w:hAnsiTheme="minorHAnsi"/>
          <w:sz w:val="22"/>
          <w:szCs w:val="22"/>
        </w:rPr>
        <w:footnoteReference w:id="15"/>
      </w:r>
      <w:r w:rsidR="00570B6B">
        <w:rPr>
          <w:rFonts w:asciiTheme="minorHAnsi" w:hAnsiTheme="minorHAnsi"/>
          <w:sz w:val="22"/>
          <w:szCs w:val="22"/>
        </w:rPr>
        <w:t xml:space="preserve"> </w:t>
      </w:r>
      <w:r w:rsidRPr="00FC6896">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570B6B">
        <w:rPr>
          <w:rFonts w:asciiTheme="minorHAnsi" w:hAnsiTheme="minorHAnsi"/>
          <w:color w:val="auto"/>
          <w:sz w:val="22"/>
          <w:szCs w:val="22"/>
        </w:rPr>
        <w:t xml:space="preserve"> </w:t>
      </w:r>
      <w:r w:rsidR="00FC6896" w:rsidRPr="00FC6896">
        <w:rPr>
          <w:rFonts w:asciiTheme="minorHAnsi" w:hAnsiTheme="minorHAnsi"/>
          <w:sz w:val="22"/>
          <w:szCs w:val="22"/>
        </w:rPr>
        <w:t>is</w:t>
      </w:r>
    </w:p>
    <w:p w14:paraId="69628A54" w14:textId="0C252517" w:rsidR="00570B6B" w:rsidRPr="00391B85" w:rsidRDefault="00782167" w:rsidP="00570B6B">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0461AEE8" w14:textId="77777777" w:rsidR="008C506C" w:rsidRPr="00FC6896" w:rsidRDefault="00F97729" w:rsidP="00FC6896">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W</w:t>
      </w:r>
      <w:r w:rsidR="00391B85">
        <w:rPr>
          <w:rFonts w:asciiTheme="minorHAnsi" w:hAnsiTheme="minorHAnsi"/>
          <w:sz w:val="22"/>
          <w:szCs w:val="22"/>
        </w:rPr>
        <w:t xml:space="preserve">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00D547F3" w:rsidRPr="00FC6896">
        <w:rPr>
          <w:rFonts w:asciiTheme="minorHAnsi" w:hAnsiTheme="minorHAnsi"/>
          <w:sz w:val="22"/>
          <w:szCs w:val="22"/>
        </w:rPr>
        <w:t xml:space="preserve">is the SGES Sewer refund applicable for the Financial Year </w:t>
      </w:r>
      <w:r w:rsidR="00D547F3" w:rsidRPr="00570B6B">
        <w:rPr>
          <w:rFonts w:asciiTheme="minorHAnsi" w:hAnsiTheme="minorHAnsi"/>
          <w:i/>
          <w:sz w:val="22"/>
          <w:szCs w:val="22"/>
        </w:rPr>
        <w:t>Y</w:t>
      </w:r>
      <w:r w:rsidR="00D547F3" w:rsidRPr="00FC6896">
        <w:rPr>
          <w:rFonts w:asciiTheme="minorHAnsi" w:hAnsiTheme="minorHAnsi"/>
          <w:sz w:val="22"/>
          <w:szCs w:val="22"/>
        </w:rPr>
        <w:t xml:space="preserve">, </w:t>
      </w:r>
      <w:proofErr w:type="spellStart"/>
      <w:r w:rsidR="003B0BDC">
        <w:rPr>
          <w:rFonts w:asciiTheme="minorHAnsi" w:hAnsiTheme="minorHAnsi"/>
          <w:sz w:val="22"/>
          <w:szCs w:val="22"/>
        </w:rPr>
        <w:t>PCEd</w:t>
      </w:r>
      <w:proofErr w:type="spellEnd"/>
      <w:r w:rsidR="003B0BDC">
        <w:rPr>
          <w:rFonts w:asciiTheme="minorHAnsi" w:hAnsiTheme="minorHAnsi"/>
          <w:sz w:val="22"/>
          <w:szCs w:val="22"/>
        </w:rPr>
        <w:t xml:space="preserve"> is the percentage of the exemption applicable on that day</w:t>
      </w:r>
      <w:r w:rsidR="003B0BDC" w:rsidRPr="00FC6896">
        <w:rPr>
          <w:rFonts w:asciiTheme="minorHAnsi" w:hAnsiTheme="minorHAnsi"/>
          <w:sz w:val="22"/>
          <w:szCs w:val="22"/>
        </w:rPr>
        <w:t xml:space="preserve"> </w:t>
      </w:r>
      <w:r w:rsidR="00D547F3" w:rsidRPr="00FC6896">
        <w:rPr>
          <w:rFonts w:asciiTheme="minorHAnsi" w:hAnsiTheme="minorHAnsi"/>
          <w:sz w:val="22"/>
          <w:szCs w:val="22"/>
        </w:rPr>
        <w:t>and where</w:t>
      </w:r>
      <w:r w:rsidR="00391B85">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570B6B">
        <w:rPr>
          <w:rFonts w:asciiTheme="minorHAnsi" w:hAnsiTheme="minorHAnsi"/>
          <w:sz w:val="22"/>
          <w:szCs w:val="22"/>
        </w:rPr>
        <w:t xml:space="preserve"> </w:t>
      </w:r>
      <w:r w:rsidR="00D547F3" w:rsidRPr="00FC6896">
        <w:rPr>
          <w:rFonts w:asciiTheme="minorHAnsi" w:hAnsiTheme="minorHAnsi"/>
          <w:sz w:val="22"/>
          <w:szCs w:val="22"/>
        </w:rPr>
        <w:t>is the number of Service Element Reports for the SPID.</w:t>
      </w:r>
    </w:p>
    <w:p w14:paraId="327FAD75" w14:textId="7777777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 xml:space="preserve">For each Settlement Day </w:t>
      </w:r>
      <w:proofErr w:type="gramStart"/>
      <w:r w:rsidRPr="00FC6896">
        <w:rPr>
          <w:rFonts w:asciiTheme="minorHAnsi" w:hAnsiTheme="minorHAnsi"/>
          <w:sz w:val="22"/>
          <w:szCs w:val="22"/>
        </w:rPr>
        <w:t>d</w:t>
      </w:r>
      <w:proofErr w:type="gramEnd"/>
      <w:r w:rsidRPr="00FC6896">
        <w:rPr>
          <w:rFonts w:asciiTheme="minorHAnsi" w:hAnsiTheme="minorHAnsi"/>
          <w:sz w:val="22"/>
          <w:szCs w:val="22"/>
        </w:rPr>
        <w:t xml:space="preserve"> there are:</w:t>
      </w:r>
    </w:p>
    <w:p w14:paraId="672E3DAA"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 xml:space="preserve">two Service Element Reports for each Related T17 Meter Chain </w:t>
      </w:r>
      <w:r w:rsidR="00391B85">
        <w:rPr>
          <w:rStyle w:val="FootnoteReference"/>
          <w:rFonts w:asciiTheme="minorHAnsi" w:eastAsia="Arial" w:hAnsiTheme="minorHAnsi"/>
          <w:sz w:val="22"/>
          <w:szCs w:val="22"/>
        </w:rPr>
        <w:footnoteReference w:id="16"/>
      </w:r>
      <w:r w:rsidR="00391B85">
        <w:rPr>
          <w:rFonts w:asciiTheme="minorHAnsi" w:eastAsia="Arial" w:hAnsiTheme="minorHAnsi"/>
          <w:sz w:val="22"/>
          <w:szCs w:val="22"/>
        </w:rPr>
        <w:t xml:space="preserve"> </w:t>
      </w:r>
      <w:r w:rsidRPr="00391B85">
        <w:rPr>
          <w:rFonts w:asciiTheme="minorHAnsi" w:eastAsia="Arial" w:hAnsiTheme="minorHAnsi"/>
          <w:sz w:val="22"/>
          <w:szCs w:val="22"/>
        </w:rPr>
        <w:t>which is chargeable on that day</w:t>
      </w:r>
    </w:p>
    <w:p w14:paraId="74008CA1"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two Service Element Reports for each Unmeasurable Service Element which is chargeable</w:t>
      </w:r>
      <w:r w:rsidR="00391B85">
        <w:rPr>
          <w:rFonts w:asciiTheme="minorHAnsi" w:eastAsia="Arial" w:hAnsiTheme="minorHAnsi"/>
          <w:sz w:val="22"/>
          <w:szCs w:val="22"/>
        </w:rPr>
        <w:t xml:space="preserve"> </w:t>
      </w:r>
      <w:r w:rsidRPr="00391B85">
        <w:rPr>
          <w:rFonts w:asciiTheme="minorHAnsi" w:eastAsia="Arial" w:hAnsiTheme="minorHAnsi"/>
          <w:sz w:val="22"/>
          <w:szCs w:val="22"/>
        </w:rPr>
        <w:t>on that day</w:t>
      </w:r>
    </w:p>
    <w:p w14:paraId="541FEF94"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single Service Element for each DPID which is chargeable on that day</w:t>
      </w:r>
    </w:p>
    <w:p w14:paraId="6836DA9A"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Service Element Report for Roads Drainage if it is chargeable on that day</w:t>
      </w:r>
    </w:p>
    <w:p w14:paraId="1B6D3DFC"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Service Element Report for Property Drainage if it is chargeable on that day</w:t>
      </w:r>
    </w:p>
    <w:p w14:paraId="2BC998A1" w14:textId="7777777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6FF1243D" w14:textId="77777777" w:rsidR="005A7F4F" w:rsidRDefault="005A7F4F" w:rsidP="005A7F4F">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A7F4F" w14:paraId="01535189" w14:textId="77777777" w:rsidTr="00E77E55">
        <w:trPr>
          <w:jc w:val="center"/>
        </w:trPr>
        <w:tc>
          <w:tcPr>
            <w:tcW w:w="8930" w:type="dxa"/>
            <w:shd w:val="clear" w:color="auto" w:fill="00FF00"/>
          </w:tcPr>
          <w:p w14:paraId="11082A81" w14:textId="77777777" w:rsidR="005A7F4F" w:rsidRDefault="005A7F4F" w:rsidP="005A7F4F">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Sewerage Volumetric Charges</w:t>
            </w:r>
          </w:p>
        </w:tc>
      </w:tr>
    </w:tbl>
    <w:p w14:paraId="746BB0DC" w14:textId="77777777" w:rsidR="008C506C" w:rsidRDefault="00D547F3"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The Unadjusted Daily Metered Cost (</w:t>
      </w:r>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5A7F4F">
        <w:rPr>
          <w:rFonts w:asciiTheme="minorHAnsi" w:hAnsiTheme="minorHAnsi"/>
          <w:sz w:val="22"/>
          <w:szCs w:val="22"/>
        </w:rPr>
        <w:t>) is</w:t>
      </w:r>
    </w:p>
    <w:p w14:paraId="626CDBAF" w14:textId="77777777" w:rsidR="00D737BC" w:rsidRPr="005A7F4F" w:rsidRDefault="00782167" w:rsidP="00D737BC">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0534C662" w14:textId="77777777" w:rsidR="008C506C" w:rsidRPr="00D737BC" w:rsidRDefault="00912FAE"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Pr>
          <w:rFonts w:asciiTheme="minorHAnsi" w:hAnsiTheme="minorHAnsi"/>
          <w:sz w:val="22"/>
          <w:szCs w:val="22"/>
        </w:rPr>
        <w:t xml:space="preserve">Not Used. </w:t>
      </w:r>
    </w:p>
    <w:p w14:paraId="54AB501A" w14:textId="77777777" w:rsidR="00D737BC" w:rsidRPr="005A7F4F" w:rsidRDefault="00D737BC" w:rsidP="00D737BC">
      <w:pPr>
        <w:pStyle w:val="BodyText"/>
        <w:tabs>
          <w:tab w:val="left" w:pos="1007"/>
        </w:tabs>
        <w:spacing w:before="120" w:line="360" w:lineRule="auto"/>
        <w:ind w:left="108" w:right="105"/>
        <w:jc w:val="both"/>
        <w:rPr>
          <w:rFonts w:asciiTheme="minorHAnsi" w:hAnsiTheme="minorHAnsi"/>
          <w:sz w:val="22"/>
          <w:szCs w:val="22"/>
        </w:rPr>
      </w:pPr>
    </w:p>
    <w:p w14:paraId="4B2CDF9E" w14:textId="77777777" w:rsidR="008C506C" w:rsidRPr="00887E90" w:rsidRDefault="00D547F3"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The Daily Metered Cost</w:t>
      </w:r>
      <w:r w:rsidR="00887E90">
        <w:rPr>
          <w:rFonts w:asciiTheme="minorHAnsi" w:hAnsiTheme="minorHAnsi"/>
          <w:sz w:val="22"/>
          <w:szCs w:val="22"/>
        </w:rPr>
        <w:t xml:space="preserve"> </w:t>
      </w:r>
      <w:r w:rsidR="00887E90">
        <w:rPr>
          <w:rStyle w:val="FootnoteReference"/>
          <w:rFonts w:asciiTheme="minorHAnsi" w:hAnsiTheme="minorHAnsi"/>
          <w:sz w:val="22"/>
          <w:szCs w:val="22"/>
        </w:rPr>
        <w:footnoteReference w:id="17"/>
      </w:r>
      <w:r w:rsidRPr="005A7F4F">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887E90">
        <w:rPr>
          <w:rFonts w:asciiTheme="minorHAnsi" w:hAnsiTheme="minorHAnsi"/>
          <w:color w:val="auto"/>
          <w:sz w:val="22"/>
          <w:szCs w:val="22"/>
        </w:rPr>
        <w:t xml:space="preserve"> is</w:t>
      </w:r>
    </w:p>
    <w:p w14:paraId="138B9900" w14:textId="67E5638F" w:rsidR="00887E90" w:rsidRPr="005A7F4F" w:rsidRDefault="00782167" w:rsidP="00887E90">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m:rPr>
              <m:sty m:val="p"/>
            </m:rPr>
            <w:rPr>
              <w:rFonts w:asciiTheme="minorHAnsi" w:hAnsiTheme="minorHAnsi"/>
              <w:sz w:val="22"/>
              <w:szCs w:val="22"/>
            </w:rPr>
            <w:br/>
          </m:r>
        </m:oMath>
      </m:oMathPara>
      <w:r w:rsidR="003B0BDC">
        <w:rPr>
          <w:rFonts w:asciiTheme="minorHAnsi"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003B0BDC" w:rsidRPr="00FC6896">
        <w:rPr>
          <w:rFonts w:asciiTheme="minorHAnsi" w:hAnsiTheme="minorHAnsi"/>
          <w:sz w:val="22"/>
          <w:szCs w:val="22"/>
        </w:rPr>
        <w:t xml:space="preserve">is the SGES Sewer refund applicable for the Financial Year </w:t>
      </w:r>
      <w:r w:rsidR="003B0BDC" w:rsidRPr="00570B6B">
        <w:rPr>
          <w:rFonts w:asciiTheme="minorHAnsi" w:hAnsiTheme="minorHAnsi"/>
          <w:i/>
          <w:sz w:val="22"/>
          <w:szCs w:val="22"/>
        </w:rPr>
        <w:t>Y</w:t>
      </w:r>
      <w:r w:rsidR="003B0BDC" w:rsidRPr="00FC6896">
        <w:rPr>
          <w:rFonts w:asciiTheme="minorHAnsi" w:hAnsiTheme="minorHAnsi"/>
          <w:sz w:val="22"/>
          <w:szCs w:val="22"/>
        </w:rPr>
        <w:t xml:space="preserve">, </w:t>
      </w:r>
      <w:proofErr w:type="spellStart"/>
      <w:r w:rsidR="003B0BDC">
        <w:rPr>
          <w:rFonts w:asciiTheme="minorHAnsi" w:hAnsiTheme="minorHAnsi"/>
          <w:sz w:val="22"/>
          <w:szCs w:val="22"/>
        </w:rPr>
        <w:t>PCEd</w:t>
      </w:r>
      <w:proofErr w:type="spellEnd"/>
      <w:r w:rsidR="003B0BDC">
        <w:rPr>
          <w:rFonts w:asciiTheme="minorHAnsi" w:hAnsiTheme="minorHAnsi"/>
          <w:sz w:val="22"/>
          <w:szCs w:val="22"/>
        </w:rPr>
        <w:t xml:space="preserve"> is the percentage of the exemption applicable on that day </w:t>
      </w:r>
      <w:r w:rsidR="003B0BDC" w:rsidRPr="00FC6896">
        <w:rPr>
          <w:rFonts w:asciiTheme="minorHAnsi" w:hAnsiTheme="minorHAnsi"/>
          <w:sz w:val="22"/>
          <w:szCs w:val="22"/>
        </w:rPr>
        <w:t>and where</w:t>
      </w:r>
      <w:r w:rsidR="003B0BDC">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3B0BDC">
        <w:rPr>
          <w:rFonts w:asciiTheme="minorHAnsi" w:hAnsiTheme="minorHAnsi"/>
          <w:sz w:val="22"/>
          <w:szCs w:val="22"/>
        </w:rPr>
        <w:t xml:space="preserve"> </w:t>
      </w:r>
      <w:r w:rsidR="003B0BDC" w:rsidRPr="00FC6896">
        <w:rPr>
          <w:rFonts w:asciiTheme="minorHAnsi" w:hAnsiTheme="minorHAnsi"/>
          <w:sz w:val="22"/>
          <w:szCs w:val="22"/>
        </w:rPr>
        <w:t>is the number of Service Element Reports for the SPID.</w:t>
      </w:r>
    </w:p>
    <w:p w14:paraId="6D795E5A" w14:textId="77777777" w:rsidR="008C506C" w:rsidRPr="005A7F4F" w:rsidRDefault="00D547F3"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The CMA will allocate the Daily Metered Cost and the Volume to Licensed Provider to whom it was Registered in respect of each Settlement Day. It will aggregate these volumes and charges, and report them in accordance with CSD0201.</w:t>
      </w:r>
    </w:p>
    <w:p w14:paraId="64259C3A" w14:textId="77777777" w:rsidR="008C506C" w:rsidRPr="00B50C0A" w:rsidRDefault="00D547F3" w:rsidP="005A7F4F">
      <w:pPr>
        <w:pStyle w:val="Heading2"/>
        <w:numPr>
          <w:ilvl w:val="1"/>
          <w:numId w:val="11"/>
        </w:numPr>
        <w:tabs>
          <w:tab w:val="left" w:pos="649"/>
        </w:tabs>
        <w:ind w:hanging="540"/>
        <w:jc w:val="both"/>
      </w:pPr>
      <w:bookmarkStart w:id="141" w:name="Unmeasured_Sewerage_Supply_Points_-_Over"/>
      <w:bookmarkStart w:id="142" w:name="_Toc384056787"/>
      <w:bookmarkStart w:id="143" w:name="_Toc384062401"/>
      <w:bookmarkStart w:id="144" w:name="_Toc384062596"/>
      <w:bookmarkStart w:id="145" w:name="_Toc384325612"/>
      <w:bookmarkEnd w:id="141"/>
      <w:r w:rsidRPr="00D952B9">
        <w:t>Unmeasured Sewerage Supply Points - Overview</w:t>
      </w:r>
      <w:bookmarkEnd w:id="142"/>
      <w:bookmarkEnd w:id="143"/>
      <w:bookmarkEnd w:id="144"/>
      <w:bookmarkEnd w:id="145"/>
    </w:p>
    <w:p w14:paraId="11E74EE4" w14:textId="77777777" w:rsidR="007A3D54" w:rsidRPr="007621A5" w:rsidRDefault="007A3D54"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RV Based Charging</w:t>
      </w:r>
    </w:p>
    <w:p w14:paraId="2006971D" w14:textId="77777777" w:rsidR="007A3D54" w:rsidRPr="007621A5" w:rsidRDefault="007A3D54" w:rsidP="007A3D54">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declared unmeasurable</w:t>
      </w:r>
    </w:p>
    <w:p w14:paraId="37DFF7F2" w14:textId="77777777" w:rsidR="007A3D54" w:rsidRPr="007621A5" w:rsidRDefault="007A3D54"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Re-assessed Charging</w:t>
      </w:r>
    </w:p>
    <w:p w14:paraId="2637D289" w14:textId="77777777" w:rsidR="007A3D54" w:rsidRPr="007621A5" w:rsidRDefault="007A3D54" w:rsidP="007A3D54">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agreed are subject to Re-</w:t>
      </w:r>
      <w:proofErr w:type="gramStart"/>
      <w:r w:rsidRPr="007621A5">
        <w:rPr>
          <w:rFonts w:asciiTheme="minorHAnsi" w:hAnsiTheme="minorHAnsi"/>
          <w:sz w:val="22"/>
          <w:szCs w:val="22"/>
        </w:rPr>
        <w:t>assessed</w:t>
      </w:r>
      <w:proofErr w:type="gramEnd"/>
      <w:r w:rsidRPr="007621A5">
        <w:rPr>
          <w:rFonts w:asciiTheme="minorHAnsi" w:hAnsiTheme="minorHAnsi"/>
          <w:sz w:val="22"/>
          <w:szCs w:val="22"/>
        </w:rPr>
        <w:t xml:space="preserve"> Charging </w:t>
      </w:r>
    </w:p>
    <w:p w14:paraId="4694A085" w14:textId="77777777" w:rsidR="008C506C" w:rsidRPr="007A3D54" w:rsidRDefault="00D547F3" w:rsidP="007A3D5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7A3D54">
        <w:rPr>
          <w:rFonts w:asciiTheme="minorHAnsi" w:hAnsiTheme="minorHAnsi"/>
          <w:sz w:val="22"/>
          <w:szCs w:val="22"/>
        </w:rPr>
        <w:t>The following Sewerage SPIDs are subject to Unmeasured charging:</w:t>
      </w:r>
    </w:p>
    <w:p w14:paraId="4EDEE47C" w14:textId="77777777" w:rsidR="008C506C" w:rsidRPr="007A3D54" w:rsidRDefault="00D547F3"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A3D54">
        <w:rPr>
          <w:rFonts w:asciiTheme="minorHAnsi" w:eastAsia="Arial" w:hAnsiTheme="minorHAnsi"/>
          <w:sz w:val="22"/>
          <w:szCs w:val="22"/>
        </w:rPr>
        <w:t>RV Based Charging</w:t>
      </w:r>
    </w:p>
    <w:p w14:paraId="57F03E8A" w14:textId="77777777" w:rsidR="008C506C" w:rsidRPr="007A3D54" w:rsidRDefault="00D547F3" w:rsidP="007A3D54">
      <w:pPr>
        <w:pStyle w:val="BodyText"/>
        <w:numPr>
          <w:ilvl w:val="4"/>
          <w:numId w:val="10"/>
        </w:numPr>
        <w:tabs>
          <w:tab w:val="left" w:pos="1134"/>
        </w:tabs>
        <w:spacing w:before="62"/>
        <w:ind w:hanging="234"/>
        <w:rPr>
          <w:rFonts w:asciiTheme="minorHAnsi" w:hAnsiTheme="minorHAnsi"/>
          <w:sz w:val="22"/>
          <w:szCs w:val="22"/>
        </w:rPr>
      </w:pPr>
      <w:r w:rsidRPr="007A3D54">
        <w:rPr>
          <w:rFonts w:asciiTheme="minorHAnsi" w:hAnsiTheme="minorHAnsi"/>
          <w:sz w:val="22"/>
          <w:szCs w:val="22"/>
        </w:rPr>
        <w:t>Sewerage SPIDs which have been declared unmeasurable.</w:t>
      </w:r>
    </w:p>
    <w:p w14:paraId="369C17A3" w14:textId="77777777" w:rsidR="008C506C" w:rsidRPr="007A3D54" w:rsidRDefault="00D547F3"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A3D54">
        <w:rPr>
          <w:rFonts w:asciiTheme="minorHAnsi" w:eastAsia="Arial" w:hAnsiTheme="minorHAnsi"/>
          <w:sz w:val="22"/>
          <w:szCs w:val="22"/>
        </w:rPr>
        <w:t>Re-assessed Charging</w:t>
      </w:r>
    </w:p>
    <w:p w14:paraId="1D43AA73" w14:textId="77777777" w:rsidR="007A3D54" w:rsidRPr="007A3D54" w:rsidRDefault="00D547F3" w:rsidP="007A3D54">
      <w:pPr>
        <w:pStyle w:val="BodyText"/>
        <w:numPr>
          <w:ilvl w:val="4"/>
          <w:numId w:val="10"/>
        </w:numPr>
        <w:tabs>
          <w:tab w:val="left" w:pos="1134"/>
        </w:tabs>
        <w:spacing w:before="62"/>
        <w:ind w:hanging="234"/>
        <w:rPr>
          <w:rFonts w:asciiTheme="minorHAnsi" w:hAnsiTheme="minorHAnsi"/>
          <w:sz w:val="22"/>
          <w:szCs w:val="22"/>
        </w:rPr>
      </w:pPr>
      <w:r w:rsidRPr="007A3D54">
        <w:rPr>
          <w:rFonts w:asciiTheme="minorHAnsi" w:hAnsiTheme="minorHAnsi"/>
          <w:sz w:val="22"/>
          <w:szCs w:val="22"/>
        </w:rPr>
        <w:t>Sewerage SPIDs which have been agreed are subject to Re-</w:t>
      </w:r>
      <w:proofErr w:type="gramStart"/>
      <w:r w:rsidRPr="007A3D54">
        <w:rPr>
          <w:rFonts w:asciiTheme="minorHAnsi" w:hAnsiTheme="minorHAnsi"/>
          <w:sz w:val="22"/>
          <w:szCs w:val="22"/>
        </w:rPr>
        <w:t>assessed</w:t>
      </w:r>
      <w:proofErr w:type="gramEnd"/>
      <w:r w:rsidRPr="007A3D54">
        <w:rPr>
          <w:rFonts w:asciiTheme="minorHAnsi" w:hAnsiTheme="minorHAnsi"/>
          <w:sz w:val="22"/>
          <w:szCs w:val="22"/>
        </w:rPr>
        <w:t xml:space="preserve"> Charging </w:t>
      </w:r>
    </w:p>
    <w:p w14:paraId="47EEB646" w14:textId="77777777" w:rsidR="008C506C" w:rsidRPr="007A3D54" w:rsidRDefault="00D547F3" w:rsidP="007A3D54">
      <w:pPr>
        <w:pStyle w:val="BodyText"/>
        <w:tabs>
          <w:tab w:val="left" w:pos="1007"/>
        </w:tabs>
        <w:spacing w:before="120" w:line="360" w:lineRule="auto"/>
        <w:ind w:left="108" w:right="105"/>
        <w:jc w:val="both"/>
        <w:rPr>
          <w:rFonts w:asciiTheme="minorHAnsi" w:hAnsiTheme="minorHAnsi"/>
          <w:sz w:val="22"/>
          <w:szCs w:val="22"/>
        </w:rPr>
      </w:pPr>
      <w:r w:rsidRPr="007A3D54">
        <w:rPr>
          <w:rFonts w:asciiTheme="minorHAnsi" w:hAnsiTheme="minorHAnsi"/>
          <w:sz w:val="22"/>
          <w:szCs w:val="22"/>
        </w:rPr>
        <w:t>Information on transition charging is provided in the Appendices to CSD0205.</w:t>
      </w:r>
    </w:p>
    <w:p w14:paraId="2BD3739F" w14:textId="77777777" w:rsidR="008C506C" w:rsidRPr="00B50C0A" w:rsidRDefault="00D547F3" w:rsidP="00254636">
      <w:pPr>
        <w:pStyle w:val="Heading2"/>
        <w:numPr>
          <w:ilvl w:val="1"/>
          <w:numId w:val="11"/>
        </w:numPr>
        <w:tabs>
          <w:tab w:val="left" w:pos="649"/>
        </w:tabs>
        <w:ind w:hanging="540"/>
        <w:jc w:val="both"/>
      </w:pPr>
      <w:bookmarkStart w:id="146" w:name="RV_Based_Charges"/>
      <w:bookmarkStart w:id="147" w:name="_Toc384056788"/>
      <w:bookmarkStart w:id="148" w:name="_Toc384062402"/>
      <w:bookmarkStart w:id="149" w:name="_Toc384062597"/>
      <w:bookmarkStart w:id="150" w:name="_Toc384325613"/>
      <w:bookmarkEnd w:id="146"/>
      <w:r w:rsidRPr="00D952B9">
        <w:t>RV Based Charges</w:t>
      </w:r>
      <w:bookmarkEnd w:id="147"/>
      <w:bookmarkEnd w:id="148"/>
      <w:bookmarkEnd w:id="149"/>
      <w:bookmarkEnd w:id="150"/>
    </w:p>
    <w:p w14:paraId="6A076C95" w14:textId="77777777" w:rsidR="00BF70FC" w:rsidRPr="004B6DE2" w:rsidRDefault="00BF70FC" w:rsidP="00BF70FC">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BF70FC" w14:paraId="003C897E" w14:textId="77777777" w:rsidTr="00E77E55">
        <w:trPr>
          <w:jc w:val="center"/>
        </w:trPr>
        <w:tc>
          <w:tcPr>
            <w:tcW w:w="8930" w:type="dxa"/>
            <w:shd w:val="clear" w:color="auto" w:fill="00FF00"/>
          </w:tcPr>
          <w:p w14:paraId="39DD7775" w14:textId="77777777" w:rsidR="00BF70FC" w:rsidRDefault="00BF70FC" w:rsidP="00E77E55">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Non-Volumetric Charges</w:t>
            </w:r>
          </w:p>
        </w:tc>
      </w:tr>
    </w:tbl>
    <w:p w14:paraId="2D734CEA" w14:textId="77777777"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lastRenderedPageBreak/>
        <w:t xml:space="preserve">The discounts for the SPID for each day </w:t>
      </w:r>
      <w:r w:rsidRPr="00DE379D">
        <w:rPr>
          <w:rFonts w:asciiTheme="minorHAnsi" w:eastAsia="Arial" w:hAnsiTheme="minorHAnsi"/>
          <w:i/>
          <w:sz w:val="22"/>
          <w:szCs w:val="22"/>
        </w:rPr>
        <w:t>d</w:t>
      </w:r>
      <w:r w:rsidRPr="00BF70FC">
        <w:rPr>
          <w:rFonts w:asciiTheme="minorHAnsi" w:eastAsia="Arial" w:hAnsiTheme="minorHAnsi"/>
          <w:sz w:val="22"/>
          <w:szCs w:val="22"/>
        </w:rPr>
        <w:t xml:space="preserve">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BF70FC">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F70FC">
        <w:rPr>
          <w:rFonts w:asciiTheme="minorHAnsi" w:eastAsia="Arial" w:hAnsiTheme="minorHAnsi"/>
          <w:sz w:val="22"/>
          <w:szCs w:val="22"/>
        </w:rPr>
        <w:t>) and whether the SPID is eligible for the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BF70FC">
        <w:rPr>
          <w:rFonts w:asciiTheme="minorHAnsi" w:eastAsia="Arial" w:hAnsiTheme="minorHAnsi"/>
          <w:sz w:val="22"/>
          <w:szCs w:val="22"/>
        </w:rPr>
        <w:t>).</w:t>
      </w:r>
    </w:p>
    <w:p w14:paraId="3B5A71F2" w14:textId="77777777" w:rsidR="00BF70F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00BF70FC" w:rsidRPr="00BF70FC">
        <w:rPr>
          <w:rFonts w:asciiTheme="minorHAnsi" w:eastAsia="Arial" w:hAnsiTheme="minorHAnsi"/>
          <w:sz w:val="22"/>
          <w:szCs w:val="22"/>
        </w:rPr>
        <w:t>.</w:t>
      </w:r>
    </w:p>
    <w:p w14:paraId="17D216FA" w14:textId="77777777" w:rsidR="00DE379D" w:rsidRPr="00FC1665" w:rsidRDefault="00D547F3" w:rsidP="00E06738">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FC1665">
        <w:rPr>
          <w:rFonts w:asciiTheme="minorHAnsi" w:eastAsia="Arial" w:hAnsiTheme="minorHAnsi"/>
          <w:sz w:val="22"/>
          <w:szCs w:val="22"/>
        </w:rPr>
        <w:t xml:space="preserve">The relevant SPID RV Unmeasurable Period is defined as the </w:t>
      </w:r>
      <w:proofErr w:type="gramStart"/>
      <w:r w:rsidRPr="00FC1665">
        <w:rPr>
          <w:rFonts w:asciiTheme="minorHAnsi" w:eastAsia="Arial" w:hAnsiTheme="minorHAnsi"/>
          <w:sz w:val="22"/>
          <w:szCs w:val="22"/>
        </w:rPr>
        <w:t>period of time</w:t>
      </w:r>
      <w:proofErr w:type="gramEnd"/>
      <w:r w:rsidRPr="00FC1665">
        <w:rPr>
          <w:rFonts w:asciiTheme="minorHAnsi" w:eastAsia="Arial" w:hAnsiTheme="minorHAnsi"/>
          <w:sz w:val="22"/>
          <w:szCs w:val="22"/>
        </w:rPr>
        <w:t xml:space="preserve"> for which </w:t>
      </w:r>
      <w:r w:rsidR="0010279B" w:rsidRPr="00FC1665">
        <w:rPr>
          <w:rFonts w:asciiTheme="minorHAnsi" w:eastAsia="Arial" w:hAnsiTheme="minorHAnsi"/>
          <w:sz w:val="22"/>
          <w:szCs w:val="22"/>
        </w:rPr>
        <w:t>t</w:t>
      </w:r>
      <w:r w:rsidRPr="00FC1665">
        <w:rPr>
          <w:rFonts w:asciiTheme="minorHAnsi" w:eastAsia="Arial" w:hAnsiTheme="minorHAnsi"/>
          <w:sz w:val="22"/>
          <w:szCs w:val="22"/>
        </w:rPr>
        <w:t>he Sewerage SPID has been declared unmeasurable</w:t>
      </w:r>
      <w:r w:rsidR="00FC1665">
        <w:rPr>
          <w:rFonts w:asciiTheme="minorHAnsi" w:eastAsia="Arial" w:hAnsiTheme="minorHAnsi"/>
          <w:sz w:val="22"/>
          <w:szCs w:val="22"/>
        </w:rPr>
        <w:t xml:space="preserve"> </w:t>
      </w:r>
      <w:r w:rsidRPr="00FC1665">
        <w:rPr>
          <w:rFonts w:asciiTheme="minorHAnsi" w:eastAsia="Arial" w:hAnsiTheme="minorHAnsi"/>
          <w:sz w:val="22"/>
          <w:szCs w:val="22"/>
        </w:rPr>
        <w:t xml:space="preserve">and is likewise given by a pair </w:t>
      </w:r>
      <w:r w:rsidR="00DE379D" w:rsidRPr="00FC1665">
        <w:rPr>
          <w:rFonts w:asciiTheme="minorHAnsi" w:eastAsia="Arial" w:hAnsiTheme="minorHAnsi"/>
          <w:sz w:val="22"/>
          <w:szCs w:val="22"/>
        </w:rPr>
        <w:t xml:space="preserve">of days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w:rPr>
            <w:rFonts w:ascii="Cambria Math" w:hAnsi="Cambria Math"/>
            <w:color w:val="auto"/>
            <w:sz w:val="22"/>
            <w:szCs w:val="22"/>
          </w:rPr>
          <m:t>.</m:t>
        </m:r>
      </m:oMath>
    </w:p>
    <w:p w14:paraId="71C821ED" w14:textId="77777777" w:rsidR="00BF70FC" w:rsidRDefault="00D547F3" w:rsidP="00AC147D">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C147D">
        <w:rPr>
          <w:rFonts w:asciiTheme="minorHAnsi" w:eastAsia="Arial" w:hAnsiTheme="minorHAnsi"/>
          <w:sz w:val="22"/>
          <w:szCs w:val="22"/>
        </w:rPr>
        <w:t xml:space="preserve">The SPID RV Unmeasurable Chargeable Period </w:t>
      </w:r>
      <w:r w:rsidR="00AC147D" w:rsidRPr="00AC147D">
        <w:rPr>
          <w:rFonts w:asciiTheme="minorHAnsi" w:eastAsia="Arial" w:hAnsiTheme="minorHAnsi"/>
          <w:sz w:val="22"/>
          <w:szCs w:val="22"/>
        </w:rPr>
        <w:t xml:space="preserve">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00AC147D">
        <w:rPr>
          <w:rFonts w:asciiTheme="minorHAnsi" w:eastAsia="Arial" w:hAnsiTheme="minorHAnsi"/>
          <w:sz w:val="22"/>
          <w:szCs w:val="22"/>
        </w:rPr>
        <w:t xml:space="preserve"> </w:t>
      </w:r>
      <w:r w:rsidR="00AC147D" w:rsidRPr="00AC147D">
        <w:rPr>
          <w:rFonts w:asciiTheme="minorHAnsi" w:eastAsia="Arial" w:hAnsiTheme="minorHAnsi"/>
          <w:sz w:val="22"/>
          <w:szCs w:val="22"/>
        </w:rPr>
        <w:t>is the (possibly empty) sub-period for which the RV Unmeasurable Period intersects the SPID Settlement</w:t>
      </w:r>
      <w:r w:rsidR="00AC147D">
        <w:rPr>
          <w:rFonts w:asciiTheme="minorHAnsi" w:eastAsia="Arial" w:hAnsiTheme="minorHAnsi"/>
          <w:sz w:val="22"/>
          <w:szCs w:val="22"/>
        </w:rPr>
        <w:t xml:space="preserve"> </w:t>
      </w:r>
      <w:r w:rsidR="00AC147D" w:rsidRPr="00AC147D">
        <w:rPr>
          <w:rFonts w:asciiTheme="minorHAnsi" w:eastAsia="Arial" w:hAnsiTheme="minorHAnsi"/>
          <w:sz w:val="22"/>
          <w:szCs w:val="22"/>
        </w:rPr>
        <w:t>Chargeable Period, and</w:t>
      </w:r>
      <w:r w:rsidR="00AC147D">
        <w:rPr>
          <w:rFonts w:asciiTheme="minorHAnsi" w:eastAsia="Arial" w:hAnsiTheme="minorHAnsi"/>
          <w:sz w:val="22"/>
          <w:szCs w:val="22"/>
        </w:rPr>
        <w:t xml:space="preserve"> </w:t>
      </w:r>
      <w:r w:rsidRPr="00AC147D">
        <w:rPr>
          <w:rFonts w:asciiTheme="minorHAnsi" w:eastAsia="Arial" w:hAnsiTheme="minorHAnsi"/>
          <w:sz w:val="22"/>
          <w:szCs w:val="22"/>
        </w:rPr>
        <w:t xml:space="preserve">is given </w:t>
      </w:r>
      <w:r w:rsidR="00AC147D">
        <w:rPr>
          <w:rFonts w:asciiTheme="minorHAnsi" w:eastAsia="Arial" w:hAnsiTheme="minorHAnsi"/>
          <w:sz w:val="22"/>
          <w:szCs w:val="22"/>
        </w:rPr>
        <w:t xml:space="preserve">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r>
          <w:rPr>
            <w:rFonts w:ascii="Cambria Math" w:hAnsi="Cambria Math"/>
            <w:color w:val="auto"/>
            <w:sz w:val="22"/>
            <w:szCs w:val="22"/>
          </w:rPr>
          <m:t xml:space="preserve"> </m:t>
        </m:r>
      </m:oMath>
      <w:r w:rsidRPr="00AC147D">
        <w:rPr>
          <w:rFonts w:asciiTheme="minorHAnsi" w:eastAsia="Arial" w:hAnsiTheme="minorHAnsi"/>
          <w:sz w:val="22"/>
          <w:szCs w:val="22"/>
        </w:rPr>
        <w:t>where</w:t>
      </w:r>
    </w:p>
    <w:p w14:paraId="25CA6847" w14:textId="77777777" w:rsidR="00AC147D" w:rsidRPr="00AC147D" w:rsidRDefault="00782167"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610F23EA" w14:textId="77777777" w:rsidR="008C506C" w:rsidRPr="00AC147D"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C147D">
        <w:rPr>
          <w:rFonts w:asciiTheme="minorHAnsi" w:eastAsia="Arial" w:hAnsiTheme="minorHAnsi"/>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00AC147D" w:rsidRPr="00AC147D">
        <w:rPr>
          <w:rFonts w:asciiTheme="minorHAnsi" w:eastAsia="Arial" w:hAnsiTheme="minorHAnsi"/>
          <w:sz w:val="22"/>
          <w:szCs w:val="22"/>
        </w:rPr>
        <w:t xml:space="preserve"> </w:t>
      </w:r>
      <w:r w:rsidRPr="00AC147D">
        <w:rPr>
          <w:rFonts w:asciiTheme="minorHAnsi" w:eastAsia="Arial" w:hAnsiTheme="minorHAnsi"/>
          <w:sz w:val="22"/>
          <w:szCs w:val="22"/>
        </w:rPr>
        <w:t>then the SPID does not have an RV Unmeasurable Period for that RF</w:t>
      </w:r>
      <w:r w:rsidR="00AC147D">
        <w:rPr>
          <w:rFonts w:asciiTheme="minorHAnsi" w:eastAsia="Arial" w:hAnsiTheme="minorHAnsi"/>
          <w:sz w:val="22"/>
          <w:szCs w:val="22"/>
        </w:rPr>
        <w:t xml:space="preserve"> </w:t>
      </w:r>
      <w:r w:rsidRPr="00AC147D">
        <w:rPr>
          <w:rFonts w:asciiTheme="minorHAnsi" w:eastAsia="Arial" w:hAnsiTheme="minorHAnsi"/>
          <w:sz w:val="22"/>
          <w:szCs w:val="22"/>
        </w:rPr>
        <w:t>Settlement Period.</w:t>
      </w:r>
    </w:p>
    <w:p w14:paraId="1CE1A3B9" w14:textId="77777777"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For each Settlement Day d in the SPID RV Unmeasurable Chargeable Period define the Rateable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p>
    <w:p w14:paraId="1752B046" w14:textId="124D7ACB" w:rsidR="008C506C" w:rsidRPr="00BF70FC" w:rsidRDefault="00754BD9"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For days d, prior to 2017-04-01, i</w:t>
      </w:r>
      <w:r w:rsidR="00D547F3" w:rsidRPr="00BF70FC">
        <w:rPr>
          <w:rFonts w:asciiTheme="minorHAnsi" w:eastAsia="Arial" w:hAnsiTheme="minorHAnsi"/>
          <w:sz w:val="22"/>
          <w:szCs w:val="22"/>
        </w:rPr>
        <w:t>n accordance with the Wholesale Scheme of Charges define the Sewerage Chargeable Meter Size (</w:t>
      </w:r>
      <m:oMath>
        <m:sSub>
          <m:sSubPr>
            <m:ctrlPr>
              <w:rPr>
                <w:rFonts w:ascii="Cambria Math" w:hAnsi="Cambria Math"/>
                <w:i/>
                <w:color w:val="auto"/>
                <w:sz w:val="22"/>
                <w:szCs w:val="22"/>
              </w:rPr>
            </m:ctrlPr>
          </m:sSubPr>
          <m:e>
            <m:r>
              <w:rPr>
                <w:rFonts w:ascii="Cambria Math" w:hAnsi="Cambria Math"/>
                <w:color w:val="auto"/>
                <w:sz w:val="22"/>
                <w:szCs w:val="22"/>
              </w:rPr>
              <m:t>SCMS</m:t>
            </m:r>
          </m:e>
          <m:sub>
            <m:r>
              <w:rPr>
                <w:rFonts w:ascii="Cambria Math" w:hAnsi="Cambria Math"/>
                <w:color w:val="auto"/>
                <w:sz w:val="22"/>
                <w:szCs w:val="22"/>
              </w:rPr>
              <m:t>d</m:t>
            </m:r>
          </m:sub>
        </m:sSub>
      </m:oMath>
      <w:r w:rsidR="00D547F3" w:rsidRPr="00BF70FC">
        <w:rPr>
          <w:rFonts w:asciiTheme="minorHAnsi" w:eastAsia="Arial" w:hAnsiTheme="minorHAnsi"/>
          <w:sz w:val="22"/>
          <w:szCs w:val="22"/>
        </w:rPr>
        <w:t>) which corresponds to</w:t>
      </w:r>
      <m:oMath>
        <m: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D547F3" w:rsidRPr="00BF70FC">
        <w:rPr>
          <w:rFonts w:asciiTheme="minorHAnsi" w:eastAsia="Arial" w:hAnsiTheme="minorHAnsi"/>
          <w:sz w:val="22"/>
          <w:szCs w:val="22"/>
        </w:rPr>
        <w:t xml:space="preserve">, and each </w:t>
      </w:r>
      <m:oMath>
        <m:sSub>
          <m:sSubPr>
            <m:ctrlPr>
              <w:rPr>
                <w:rFonts w:ascii="Cambria Math" w:hAnsi="Cambria Math"/>
                <w:i/>
                <w:color w:val="auto"/>
                <w:sz w:val="22"/>
                <w:szCs w:val="22"/>
              </w:rPr>
            </m:ctrlPr>
          </m:sSubPr>
          <m:e>
            <m:r>
              <w:rPr>
                <w:rFonts w:ascii="Cambria Math" w:hAnsi="Cambria Math"/>
                <w:color w:val="auto"/>
                <w:sz w:val="22"/>
                <w:szCs w:val="22"/>
              </w:rPr>
              <m:t>SCMS</m:t>
            </m:r>
          </m:e>
          <m:sub>
            <m:r>
              <w:rPr>
                <w:rFonts w:ascii="Cambria Math" w:hAnsi="Cambria Math"/>
                <w:color w:val="auto"/>
                <w:sz w:val="22"/>
                <w:szCs w:val="22"/>
              </w:rPr>
              <m:t>i</m:t>
            </m:r>
          </m:sub>
        </m:sSub>
      </m:oMath>
      <w:r w:rsidR="00AC147D">
        <w:rPr>
          <w:rFonts w:asciiTheme="minorHAnsi" w:eastAsia="Arial" w:hAnsiTheme="minorHAnsi"/>
          <w:sz w:val="22"/>
          <w:szCs w:val="22"/>
        </w:rPr>
        <w:t xml:space="preserve"> </w:t>
      </w:r>
      <w:r w:rsidR="00D547F3" w:rsidRPr="00BF70FC">
        <w:rPr>
          <w:rFonts w:asciiTheme="minorHAnsi" w:eastAsia="Arial" w:hAnsiTheme="minorHAnsi"/>
          <w:sz w:val="22"/>
          <w:szCs w:val="22"/>
        </w:rPr>
        <w:t xml:space="preserve">corresponds to a unique Sewerage Meter Annual Non-Volumetric  Charge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oMath>
      <w:r>
        <w:rPr>
          <w:rFonts w:asciiTheme="minorHAnsi" w:eastAsia="Arial" w:hAnsiTheme="minorHAnsi"/>
          <w:color w:val="auto"/>
          <w:sz w:val="22"/>
          <w:szCs w:val="22"/>
        </w:rPr>
        <w:t xml:space="preserve">. </w:t>
      </w:r>
      <w:r>
        <w:t>For days on or after 2017-04-01, in accordance with the Wholesale Scheme of Charges, for days when the SPID is not vacant, define the</w:t>
      </w:r>
      <w:r w:rsidRPr="00C07223">
        <w:rPr>
          <w:rFonts w:asciiTheme="minorHAnsi" w:eastAsia="Arial" w:hAnsiTheme="minorHAnsi"/>
          <w:sz w:val="22"/>
          <w:szCs w:val="22"/>
        </w:rPr>
        <w:t xml:space="preserve"> </w:t>
      </w:r>
      <w:r>
        <w:rPr>
          <w:rFonts w:asciiTheme="minorHAnsi" w:eastAsia="Arial" w:hAnsiTheme="minorHAnsi"/>
          <w:sz w:val="22"/>
          <w:szCs w:val="22"/>
        </w:rPr>
        <w:t>Sewerage</w:t>
      </w:r>
      <w:r w:rsidRPr="00C07223">
        <w:t xml:space="preserve"> Chargeable Meter Size (</w:t>
      </w:r>
      <m:oMath>
        <m:r>
          <m:rPr>
            <m:sty m:val="p"/>
          </m:rPr>
          <w:rPr>
            <w:rFonts w:ascii="Cambria Math" w:hAnsi="Cambria Math"/>
          </w:rPr>
          <m:t>SCMSd</m:t>
        </m:r>
      </m:oMath>
      <w:r w:rsidRPr="00C07223">
        <w:t>) which corresponds to</w:t>
      </w:r>
      <m:oMath>
        <m:r>
          <m:rPr>
            <m:sty m:val="p"/>
          </m:rPr>
          <w:rPr>
            <w:rFonts w:ascii="Cambria Math" w:hAnsi="Cambria Math"/>
          </w:rPr>
          <m:t xml:space="preserve"> </m:t>
        </m:r>
        <m:sSub>
          <m:sSubPr>
            <m:ctrlPr>
              <w:rPr>
                <w:rFonts w:ascii="Cambria Math" w:hAnsi="Cambria Math"/>
              </w:rPr>
            </m:ctrlPr>
          </m:sSubPr>
          <m:e>
            <m:r>
              <w:rPr>
                <w:rFonts w:ascii="Cambria Math" w:hAnsi="Cambria Math"/>
              </w:rPr>
              <m:t>RV</m:t>
            </m:r>
          </m:e>
          <m:sub>
            <m:r>
              <w:rPr>
                <w:rFonts w:ascii="Cambria Math" w:hAnsi="Cambria Math"/>
              </w:rPr>
              <m:t>d</m:t>
            </m:r>
          </m:sub>
        </m:sSub>
      </m:oMath>
      <w:r w:rsidRPr="00C07223">
        <w:t xml:space="preserve">, and each </w:t>
      </w:r>
      <m:oMath>
        <m:sSub>
          <m:sSubPr>
            <m:ctrlPr>
              <w:rPr>
                <w:rFonts w:ascii="Cambria Math" w:hAnsi="Cambria Math"/>
              </w:rPr>
            </m:ctrlPr>
          </m:sSubPr>
          <m:e>
            <m:r>
              <w:rPr>
                <w:rFonts w:ascii="Cambria Math" w:hAnsi="Cambria Math"/>
              </w:rPr>
              <m:t>SCMS</m:t>
            </m:r>
          </m:e>
          <m:sub>
            <m:r>
              <w:rPr>
                <w:rFonts w:ascii="Cambria Math" w:hAnsi="Cambria Math"/>
              </w:rPr>
              <m:t>i</m:t>
            </m:r>
          </m:sub>
        </m:sSub>
      </m:oMath>
      <w:r w:rsidRPr="00C07223">
        <w:t xml:space="preserve"> corresponds to a unique </w:t>
      </w:r>
      <w:r>
        <w:t>Sewerage</w:t>
      </w:r>
      <w:r w:rsidRPr="00C07223">
        <w:t xml:space="preserve"> Meter Annual Non-Volumetric Charge (</w:t>
      </w:r>
      <m:oMath>
        <m:sSubSup>
          <m:sSubSupPr>
            <m:ctrlPr>
              <w:rPr>
                <w:rFonts w:ascii="Cambria Math" w:hAnsi="Cambria Math"/>
              </w:rPr>
            </m:ctrlPr>
          </m:sSubSupPr>
          <m:e>
            <m:sSubSup>
              <m:sSubSupPr>
                <m:ctrlPr>
                  <w:rPr>
                    <w:rFonts w:ascii="Cambria Math" w:hAnsi="Cambria Math"/>
                  </w:rPr>
                </m:ctrlPr>
              </m:sSubSupPr>
              <m:e>
                <m:r>
                  <w:rPr>
                    <w:rFonts w:ascii="Cambria Math" w:hAnsi="Cambria Math"/>
                  </w:rPr>
                  <m:t>SMANVC</m:t>
                </m:r>
              </m:e>
              <m:sub>
                <m:r>
                  <w:rPr>
                    <w:rFonts w:ascii="Cambria Math" w:hAnsi="Cambria Math"/>
                  </w:rPr>
                  <m:t>i</m:t>
                </m:r>
              </m:sub>
              <m:sup>
                <m:r>
                  <m:rPr>
                    <m:sty m:val="p"/>
                  </m:rPr>
                  <w:rPr>
                    <w:rFonts w:ascii="Cambria Math" w:hAnsi="Cambria Math"/>
                  </w:rPr>
                  <m:t xml:space="preserve"> </m:t>
                </m:r>
              </m:sup>
            </m:sSubSup>
            <m:r>
              <m:rPr>
                <m:sty m:val="p"/>
              </m:rPr>
              <w:rPr>
                <w:rFonts w:ascii="Cambria Math" w:hAnsi="Cambria Math"/>
              </w:rPr>
              <m:t>=</m:t>
            </m:r>
            <m:sSubSup>
              <m:sSubSupPr>
                <m:ctrlPr>
                  <w:rPr>
                    <w:rFonts w:ascii="Cambria Math" w:hAnsi="Cambria Math"/>
                  </w:rPr>
                </m:ctrlPr>
              </m:sSubSupPr>
              <m:e>
                <m:r>
                  <w:rPr>
                    <w:rFonts w:ascii="Cambria Math" w:hAnsi="Cambria Math"/>
                  </w:rPr>
                  <m:t>SMANVC</m:t>
                </m:r>
              </m:e>
              <m:sub>
                <m:r>
                  <w:rPr>
                    <w:rFonts w:ascii="Cambria Math" w:hAnsi="Cambria Math"/>
                  </w:rPr>
                  <m:t>i</m:t>
                </m:r>
              </m:sub>
              <m:sup>
                <m:r>
                  <m:rPr>
                    <m:sty m:val="p"/>
                  </m:rPr>
                  <w:rPr>
                    <w:rFonts w:ascii="Cambria Math" w:hAnsi="Cambria Math"/>
                  </w:rPr>
                  <m:t xml:space="preserve"> </m:t>
                </m:r>
              </m:sup>
            </m:sSubSup>
            <m:r>
              <m:rPr>
                <m:sty m:val="p"/>
              </m:rPr>
              <w:rPr>
                <w:rFonts w:ascii="Cambria Math" w:hAnsi="Cambria Math"/>
              </w:rPr>
              <m:t>(S</m:t>
            </m:r>
            <m:r>
              <w:rPr>
                <w:rFonts w:ascii="Cambria Math" w:hAnsi="Cambria Math"/>
              </w:rPr>
              <m:t>CMS</m:t>
            </m:r>
          </m:e>
          <m:sub>
            <m:r>
              <w:rPr>
                <w:rFonts w:ascii="Cambria Math" w:hAnsi="Cambria Math"/>
              </w:rPr>
              <m:t>d</m:t>
            </m:r>
          </m:sub>
          <m:sup>
            <m:r>
              <m:rPr>
                <m:sty m:val="p"/>
              </m:rPr>
              <w:rPr>
                <w:rFonts w:ascii="Cambria Math" w:hAnsi="Cambria Math"/>
              </w:rPr>
              <m:t xml:space="preserve"> </m:t>
            </m:r>
          </m:sup>
        </m:sSubSup>
        <m:r>
          <m:rPr>
            <m:sty m:val="p"/>
          </m:rPr>
          <w:rPr>
            <w:rFonts w:ascii="Cambria Math" w:hAnsi="Cambria Math"/>
          </w:rPr>
          <m:t>)</m:t>
        </m:r>
      </m:oMath>
      <w:r w:rsidRPr="00C07223">
        <w:t>)</w:t>
      </w:r>
      <w:r>
        <w:t xml:space="preserve">. For days when the SPID is vacant, </w:t>
      </w:r>
      <w:proofErr w:type="spellStart"/>
      <w:r>
        <w:t>SCMSd</w:t>
      </w:r>
      <w:proofErr w:type="spellEnd"/>
      <w:r>
        <w:t xml:space="preserve"> shall be 20mm.</w:t>
      </w:r>
    </w:p>
    <w:p w14:paraId="5A412C85" w14:textId="7B6F144B" w:rsidR="008C506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Unadjusted Sewerage Meter Based Charge (</w:t>
      </w:r>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Kd</m:t>
            </m:r>
          </m:sub>
        </m:sSub>
      </m:oMath>
      <w:r w:rsidRPr="00BF70FC">
        <w:rPr>
          <w:rFonts w:asciiTheme="minorHAnsi" w:eastAsia="Arial" w:hAnsiTheme="minorHAnsi"/>
          <w:sz w:val="22"/>
          <w:szCs w:val="22"/>
        </w:rPr>
        <w:t>) is given by the table of Sewerage Meter Annual Non-Volumetric Charges as</w:t>
      </w:r>
    </w:p>
    <w:p w14:paraId="1155C1E9" w14:textId="44918C68" w:rsidR="00D71527" w:rsidRPr="00BF70FC" w:rsidRDefault="00782167" w:rsidP="00D71527">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Kd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num>
            <m:den>
              <m:r>
                <w:rPr>
                  <w:rFonts w:ascii="Cambria Math" w:hAnsi="Cambria Math"/>
                  <w:color w:val="auto"/>
                  <w:sz w:val="22"/>
                  <w:szCs w:val="22"/>
                </w:rPr>
                <m:t>DIY</m:t>
              </m:r>
            </m:den>
          </m:f>
        </m:oMath>
      </m:oMathPara>
    </w:p>
    <w:p w14:paraId="21FCC816" w14:textId="77777777" w:rsidR="00D71527" w:rsidRPr="00BF70FC" w:rsidRDefault="00D71527"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lastRenderedPageBreak/>
        <w:t>for days prior to 2017-04-01 and</w:t>
      </w:r>
    </w:p>
    <w:p w14:paraId="7994AF8F" w14:textId="154AEF0C" w:rsidR="008C506C" w:rsidRPr="00D71527" w:rsidRDefault="00782167" w:rsidP="00AC147D">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Kd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num>
            <m:den>
              <m:r>
                <w:rPr>
                  <w:rFonts w:ascii="Cambria Math" w:hAnsi="Cambria Math"/>
                  <w:color w:val="auto"/>
                  <w:sz w:val="22"/>
                  <w:szCs w:val="22"/>
                </w:rPr>
                <m:t>DIY</m:t>
              </m:r>
            </m:den>
          </m:f>
        </m:oMath>
      </m:oMathPara>
    </w:p>
    <w:p w14:paraId="581FEA4C" w14:textId="77777777" w:rsidR="00D71527" w:rsidRPr="00BF70FC" w:rsidRDefault="00D71527" w:rsidP="00AC147D">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color w:val="auto"/>
          <w:sz w:val="22"/>
          <w:szCs w:val="22"/>
        </w:rPr>
        <w:t>for days on or after 2017-04-01</w:t>
      </w:r>
    </w:p>
    <w:p w14:paraId="5B6C4E6F" w14:textId="77777777"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Unadjusted Discounted Sewerage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BF70FC">
        <w:rPr>
          <w:rFonts w:asciiTheme="minorHAnsi" w:eastAsia="Arial" w:hAnsiTheme="minorHAnsi"/>
          <w:sz w:val="22"/>
          <w:szCs w:val="22"/>
        </w:rPr>
        <w:t>) is then given by</w:t>
      </w:r>
    </w:p>
    <w:p w14:paraId="6509D695" w14:textId="6F2C71B3" w:rsidR="008C506C" w:rsidRPr="00BF70FC" w:rsidRDefault="00782167"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4579FF4D" w14:textId="77777777" w:rsidR="008C506C" w:rsidRPr="001A1920" w:rsidRDefault="00AA7744"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7443F966" w14:textId="77777777" w:rsidR="001A1920" w:rsidRPr="00BF70FC" w:rsidRDefault="001A1920" w:rsidP="001A1920">
      <w:pPr>
        <w:pStyle w:val="BodyText"/>
        <w:tabs>
          <w:tab w:val="left" w:pos="1007"/>
        </w:tabs>
        <w:spacing w:before="120" w:line="360" w:lineRule="auto"/>
        <w:ind w:left="108" w:right="105"/>
        <w:jc w:val="both"/>
        <w:rPr>
          <w:rFonts w:asciiTheme="minorHAnsi" w:eastAsia="Arial" w:hAnsiTheme="minorHAnsi"/>
          <w:sz w:val="22"/>
          <w:szCs w:val="22"/>
        </w:rPr>
      </w:pPr>
    </w:p>
    <w:p w14:paraId="6EC3A262" w14:textId="77777777" w:rsidR="008C506C" w:rsidRPr="00BF70FC" w:rsidRDefault="008C506C" w:rsidP="00AC147D">
      <w:pPr>
        <w:pStyle w:val="BodyText"/>
        <w:tabs>
          <w:tab w:val="left" w:pos="1007"/>
        </w:tabs>
        <w:spacing w:before="120" w:line="360" w:lineRule="auto"/>
        <w:ind w:left="108" w:right="105"/>
        <w:jc w:val="both"/>
        <w:rPr>
          <w:rFonts w:asciiTheme="minorHAnsi" w:eastAsia="Arial" w:hAnsiTheme="minorHAnsi"/>
          <w:sz w:val="22"/>
          <w:szCs w:val="22"/>
        </w:rPr>
      </w:pPr>
    </w:p>
    <w:p w14:paraId="62396BD5" w14:textId="75C5C928" w:rsid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The </w:t>
      </w:r>
      <w:r w:rsidR="00015D2C">
        <w:rPr>
          <w:rFonts w:asciiTheme="minorHAnsi" w:eastAsia="Arial" w:hAnsiTheme="minorHAnsi"/>
          <w:sz w:val="22"/>
          <w:szCs w:val="22"/>
        </w:rPr>
        <w:t>Sewerage</w:t>
      </w:r>
      <w:r w:rsidRPr="00BF70FC">
        <w:rPr>
          <w:rFonts w:asciiTheme="minorHAnsi" w:eastAsia="Arial" w:hAnsiTheme="minorHAnsi"/>
          <w:sz w:val="22"/>
          <w:szCs w:val="22"/>
        </w:rPr>
        <w:t xml:space="preserve"> Meter Based Charge</w:t>
      </w:r>
      <w:r w:rsidR="00866B68">
        <w:rPr>
          <w:rFonts w:asciiTheme="minorHAnsi" w:eastAsia="Arial" w:hAnsiTheme="minorHAnsi"/>
          <w:sz w:val="22"/>
          <w:szCs w:val="22"/>
        </w:rPr>
        <w:t xml:space="preserve"> </w:t>
      </w:r>
      <w:r w:rsidR="00866B68">
        <w:rPr>
          <w:rStyle w:val="FootnoteReference"/>
          <w:rFonts w:asciiTheme="minorHAnsi" w:eastAsia="Arial" w:hAnsiTheme="minorHAnsi"/>
          <w:sz w:val="22"/>
          <w:szCs w:val="22"/>
        </w:rPr>
        <w:footnoteReference w:id="18"/>
      </w:r>
      <w:r w:rsidR="00866B68">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4FEAA950" w14:textId="2CDA5E7F" w:rsidR="00AC147D" w:rsidRPr="00BF70FC" w:rsidRDefault="00782167"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786E4138" w14:textId="77777777" w:rsidR="008C506C" w:rsidRPr="00BF70FC" w:rsidRDefault="00AC147D" w:rsidP="00AC147D">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00D547F3" w:rsidRPr="00BF70FC">
        <w:rPr>
          <w:rFonts w:asciiTheme="minorHAnsi" w:eastAsia="Arial" w:hAnsiTheme="minorHAnsi"/>
          <w:sz w:val="22"/>
          <w:szCs w:val="22"/>
        </w:rPr>
        <w:t xml:space="preserve">is the SGES Sewer refund applicable for the Financial Year </w:t>
      </w:r>
      <w:r w:rsidR="00D547F3" w:rsidRPr="00AC147D">
        <w:rPr>
          <w:rFonts w:asciiTheme="minorHAnsi" w:eastAsia="Arial" w:hAnsiTheme="minorHAnsi"/>
          <w:i/>
          <w:sz w:val="22"/>
          <w:szCs w:val="22"/>
        </w:rPr>
        <w:t>Y</w:t>
      </w:r>
      <w:r w:rsidR="00D547F3" w:rsidRPr="00BF70FC">
        <w:rPr>
          <w:rFonts w:asciiTheme="minorHAnsi" w:eastAsia="Arial" w:hAnsiTheme="minorHAnsi"/>
          <w:sz w:val="22"/>
          <w:szCs w:val="22"/>
        </w:rPr>
        <w:t xml:space="preserve">, </w:t>
      </w:r>
      <w:proofErr w:type="spellStart"/>
      <w:r w:rsidR="003B0BDC">
        <w:rPr>
          <w:rFonts w:asciiTheme="minorHAnsi" w:eastAsia="Arial" w:hAnsiTheme="minorHAnsi"/>
          <w:sz w:val="22"/>
          <w:szCs w:val="22"/>
        </w:rPr>
        <w:t>PCEd</w:t>
      </w:r>
      <w:proofErr w:type="spellEnd"/>
      <w:r w:rsidR="003B0BDC">
        <w:rPr>
          <w:rFonts w:asciiTheme="minorHAnsi" w:eastAsia="Arial" w:hAnsiTheme="minorHAnsi"/>
          <w:sz w:val="22"/>
          <w:szCs w:val="22"/>
        </w:rPr>
        <w:t xml:space="preserve"> is the percentage of the exemption applicable on that day </w:t>
      </w:r>
      <w:r w:rsidR="00D547F3" w:rsidRPr="00BF70FC">
        <w:rPr>
          <w:rFonts w:asciiTheme="minorHAnsi" w:eastAsia="Arial" w:hAnsiTheme="minorHAnsi"/>
          <w:sz w:val="22"/>
          <w:szCs w:val="22"/>
        </w:rPr>
        <w:t>and where</w:t>
      </w:r>
      <w:r>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Pr>
          <w:rFonts w:asciiTheme="minorHAnsi" w:eastAsia="Arial" w:hAnsiTheme="minorHAnsi"/>
          <w:sz w:val="22"/>
          <w:szCs w:val="22"/>
        </w:rPr>
        <w:t xml:space="preserve"> </w:t>
      </w:r>
      <w:r w:rsidR="00D547F3" w:rsidRPr="00BF70FC">
        <w:rPr>
          <w:rFonts w:asciiTheme="minorHAnsi" w:eastAsia="Arial" w:hAnsiTheme="minorHAnsi"/>
          <w:sz w:val="22"/>
          <w:szCs w:val="22"/>
        </w:rPr>
        <w:t>is the number of Service Element Reports for the SPID.</w:t>
      </w:r>
    </w:p>
    <w:p w14:paraId="38C8F569" w14:textId="77777777" w:rsidR="008C506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107B7E8F" w14:textId="77777777" w:rsidR="000C405C" w:rsidRPr="004B6DE2" w:rsidRDefault="000C405C" w:rsidP="000C405C">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0C405C" w14:paraId="29AF4C61" w14:textId="77777777" w:rsidTr="00E77E55">
        <w:trPr>
          <w:jc w:val="center"/>
        </w:trPr>
        <w:tc>
          <w:tcPr>
            <w:tcW w:w="8930" w:type="dxa"/>
            <w:shd w:val="clear" w:color="auto" w:fill="00FF00"/>
          </w:tcPr>
          <w:p w14:paraId="6CB2FD60" w14:textId="77777777" w:rsidR="000C405C" w:rsidRDefault="000C405C" w:rsidP="00E77E55">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Volumetric Charges</w:t>
            </w:r>
          </w:p>
        </w:tc>
      </w:tr>
    </w:tbl>
    <w:p w14:paraId="4511EC7F" w14:textId="77777777" w:rsidR="008C506C" w:rsidRPr="000C405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 xml:space="preserve">For each Settlement Day d in the SPID RV Unmeasurable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p>
    <w:p w14:paraId="5BAA9402" w14:textId="77777777" w:rsidR="00CB600D"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 xml:space="preserve">The equivalent Actual Sewerage Yearly Volume </w:t>
      </w:r>
      <m:oMath>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oMath>
      <w:r w:rsidR="00CB600D">
        <w:rPr>
          <w:rFonts w:asciiTheme="minorHAnsi" w:eastAsia="Arial" w:hAnsiTheme="minorHAnsi"/>
          <w:color w:val="auto"/>
          <w:sz w:val="22"/>
          <w:szCs w:val="22"/>
        </w:rPr>
        <w:t xml:space="preserve"> </w:t>
      </w:r>
      <w:r w:rsidRPr="000C405C">
        <w:rPr>
          <w:rFonts w:asciiTheme="minorHAnsi" w:eastAsia="Arial" w:hAnsiTheme="minorHAnsi"/>
          <w:sz w:val="22"/>
          <w:szCs w:val="22"/>
        </w:rPr>
        <w:t>given by</w:t>
      </w:r>
    </w:p>
    <w:p w14:paraId="39FD02B1" w14:textId="77777777" w:rsidR="00CB600D" w:rsidRDefault="00782167" w:rsidP="00CB600D">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ASYV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0.95×</m:t>
                    </m:r>
                    <m:d>
                      <m:dPr>
                        <m:ctrlPr>
                          <w:rPr>
                            <w:rFonts w:ascii="Cambria Math" w:hAnsi="Cambria Math"/>
                            <w:i/>
                            <w:sz w:val="22"/>
                            <w:szCs w:val="22"/>
                          </w:rPr>
                        </m:ctrlPr>
                      </m:dPr>
                      <m:e>
                        <m:r>
                          <w:rPr>
                            <w:rFonts w:ascii="Cambria Math" w:hAnsi="Cambria Math"/>
                            <w:sz w:val="22"/>
                            <w:szCs w:val="22"/>
                          </w:rPr>
                          <m:t>0.0373×</m:t>
                        </m:r>
                        <m:r>
                          <m:rPr>
                            <m:sty m:val="p"/>
                          </m:rP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≥650</m:t>
                    </m:r>
                  </m:e>
                </m:mr>
                <m:mr>
                  <m:e>
                    <m:r>
                      <w:rPr>
                        <w:rFonts w:ascii="Cambria Math" w:hAnsi="Cambria Math"/>
                        <w:sz w:val="22"/>
                        <w:szCs w:val="22"/>
                      </w:rPr>
                      <m:t>0</m:t>
                    </m:r>
                  </m:e>
                  <m:e>
                    <m:r>
                      <w:rPr>
                        <w:rFonts w:ascii="Cambria Math" w:eastAsia="Malgun Gothic" w:hAnsi="Cambria Math"/>
                        <w:color w:val="auto"/>
                        <w:sz w:val="22"/>
                        <w:szCs w:val="22"/>
                      </w:rPr>
                      <m:t>otherwise</m:t>
                    </m:r>
                  </m:e>
                </m:mr>
              </m:m>
            </m:e>
          </m:d>
        </m:oMath>
      </m:oMathPara>
    </w:p>
    <w:p w14:paraId="3A5D24B5" w14:textId="77777777" w:rsidR="008C506C" w:rsidRDefault="00D547F3" w:rsidP="00CB600D">
      <w:pPr>
        <w:pStyle w:val="BodyText"/>
        <w:tabs>
          <w:tab w:val="left" w:pos="1007"/>
        </w:tabs>
        <w:spacing w:before="120" w:line="360" w:lineRule="auto"/>
        <w:ind w:left="108" w:right="105"/>
        <w:jc w:val="both"/>
        <w:rPr>
          <w:rFonts w:asciiTheme="minorHAnsi" w:eastAsia="Arial" w:hAnsiTheme="minorHAnsi"/>
          <w:sz w:val="22"/>
          <w:szCs w:val="22"/>
        </w:rPr>
      </w:pPr>
      <w:r w:rsidRPr="000C405C">
        <w:rPr>
          <w:rFonts w:asciiTheme="minorHAnsi" w:eastAsia="Arial" w:hAnsiTheme="minorHAnsi"/>
          <w:sz w:val="22"/>
          <w:szCs w:val="22"/>
        </w:rPr>
        <w:lastRenderedPageBreak/>
        <w:t xml:space="preserve">and the equivalent Sewerage Derived Daily Volume </w:t>
      </w:r>
      <m:oMath>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 xml:space="preserve"> </m:t>
        </m:r>
      </m:oMath>
      <w:r w:rsidRPr="000C405C">
        <w:rPr>
          <w:rFonts w:asciiTheme="minorHAnsi" w:eastAsia="Arial" w:hAnsiTheme="minorHAnsi"/>
          <w:sz w:val="22"/>
          <w:szCs w:val="22"/>
        </w:rPr>
        <w:t>is given by</w:t>
      </w:r>
    </w:p>
    <w:p w14:paraId="2255F684" w14:textId="77777777" w:rsidR="00CB600D" w:rsidRPr="000C405C" w:rsidRDefault="00782167" w:rsidP="00CB600D">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56DEF9B9" w14:textId="07E05CD5" w:rsidR="008C506C" w:rsidRPr="000C405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 xml:space="preserve">The same calculation used to derive AWA in section </w:t>
      </w:r>
      <w:hyperlink w:anchor="_bookmark40" w:history="1">
        <w:r w:rsidR="00B22602">
          <w:rPr>
            <w:rFonts w:asciiTheme="minorHAnsi" w:eastAsia="Arial" w:hAnsiTheme="minorHAnsi"/>
            <w:sz w:val="22"/>
            <w:szCs w:val="22"/>
          </w:rPr>
          <w:fldChar w:fldCharType="begin"/>
        </w:r>
        <w:r w:rsidR="00730E15">
          <w:rPr>
            <w:rFonts w:asciiTheme="minorHAnsi" w:eastAsia="Arial" w:hAnsiTheme="minorHAnsi"/>
            <w:sz w:val="22"/>
            <w:szCs w:val="22"/>
          </w:rPr>
          <w:instrText xml:space="preserve"> REF _Ref384317567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5110AE">
          <w:rPr>
            <w:rFonts w:asciiTheme="minorHAnsi" w:eastAsia="Arial" w:hAnsiTheme="minorHAnsi"/>
            <w:sz w:val="22"/>
            <w:szCs w:val="22"/>
          </w:rPr>
          <w:t>3.3.28</w:t>
        </w:r>
        <w:r w:rsidR="00B22602">
          <w:rPr>
            <w:rFonts w:asciiTheme="minorHAnsi" w:eastAsia="Arial" w:hAnsiTheme="minorHAnsi"/>
            <w:sz w:val="22"/>
            <w:szCs w:val="22"/>
          </w:rPr>
          <w:fldChar w:fldCharType="end"/>
        </w:r>
      </w:hyperlink>
      <w:r w:rsidRPr="000C405C">
        <w:rPr>
          <w:rFonts w:asciiTheme="minorHAnsi" w:eastAsia="Arial" w:hAnsiTheme="minorHAnsi"/>
          <w:sz w:val="22"/>
          <w:szCs w:val="22"/>
        </w:rPr>
        <w:t xml:space="preserve"> can be used to derive an Equivalent </w:t>
      </w:r>
      <m:oMath>
        <m:sSub>
          <m:sSubPr>
            <m:ctrlPr>
              <w:rPr>
                <w:rFonts w:ascii="Cambria Math" w:hAnsi="Cambria Math"/>
                <w:i/>
                <w:color w:val="auto"/>
                <w:sz w:val="22"/>
                <w:szCs w:val="22"/>
              </w:rPr>
            </m:ctrlPr>
          </m:sSubPr>
          <m:e>
            <m:r>
              <w:rPr>
                <w:rFonts w:ascii="Cambria Math" w:hAnsi="Cambria Math"/>
                <w:color w:val="auto"/>
                <w:sz w:val="22"/>
                <w:szCs w:val="22"/>
              </w:rPr>
              <m:t>AWA</m:t>
            </m:r>
          </m:e>
          <m:sub>
            <m:r>
              <w:rPr>
                <w:rFonts w:ascii="Cambria Math" w:hAnsi="Cambria Math"/>
                <w:color w:val="auto"/>
                <w:sz w:val="22"/>
                <w:szCs w:val="22"/>
              </w:rPr>
              <m:t>d</m:t>
            </m:r>
          </m:sub>
        </m:sSub>
      </m:oMath>
      <w:r w:rsidR="00694289">
        <w:rPr>
          <w:rFonts w:asciiTheme="minorHAnsi" w:eastAsia="Arial" w:hAnsiTheme="minorHAnsi"/>
          <w:sz w:val="22"/>
          <w:szCs w:val="22"/>
        </w:rPr>
        <w:t xml:space="preserve"> </w:t>
      </w:r>
      <w:r w:rsidRPr="000C405C">
        <w:rPr>
          <w:rFonts w:asciiTheme="minorHAnsi" w:eastAsia="Arial" w:hAnsiTheme="minorHAnsi"/>
          <w:sz w:val="22"/>
          <w:szCs w:val="22"/>
        </w:rPr>
        <w:t xml:space="preserve">for each day of the RV Unmeasurable Chargeable Period, based upon an equivalent whole year calculation and using the equivalent Actual Sewerage Yearly Volume </w:t>
      </w:r>
      <m:oMath>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oMath>
      <w:r w:rsidR="00CB600D">
        <w:rPr>
          <w:rFonts w:asciiTheme="minorHAnsi" w:eastAsia="Arial" w:hAnsiTheme="minorHAnsi"/>
          <w:sz w:val="22"/>
          <w:szCs w:val="22"/>
        </w:rPr>
        <w:t xml:space="preserve"> </w:t>
      </w:r>
      <w:r w:rsidRPr="000C405C">
        <w:rPr>
          <w:rFonts w:asciiTheme="minorHAnsi" w:eastAsia="Arial" w:hAnsiTheme="minorHAnsi"/>
          <w:sz w:val="22"/>
          <w:szCs w:val="22"/>
        </w:rPr>
        <w:t>and the meter size</w:t>
      </w:r>
      <m:oMath>
        <m:sSub>
          <m:sSubPr>
            <m:ctrlPr>
              <w:rPr>
                <w:rFonts w:ascii="Cambria Math" w:hAnsi="Cambria Math"/>
                <w:i/>
                <w:color w:val="auto"/>
                <w:sz w:val="22"/>
                <w:szCs w:val="22"/>
              </w:rPr>
            </m:ctrlPr>
          </m:sSubPr>
          <m:e>
            <m:r>
              <w:rPr>
                <w:rFonts w:ascii="Cambria Math" w:hAnsi="Cambria Math"/>
                <w:color w:val="auto"/>
                <w:sz w:val="22"/>
                <w:szCs w:val="22"/>
              </w:rPr>
              <m:t xml:space="preserve"> WCMS</m:t>
            </m:r>
          </m:e>
          <m:sub>
            <m:r>
              <w:rPr>
                <w:rFonts w:ascii="Cambria Math" w:hAnsi="Cambria Math"/>
                <w:color w:val="auto"/>
                <w:sz w:val="22"/>
                <w:szCs w:val="22"/>
              </w:rPr>
              <m:t>d</m:t>
            </m:r>
          </m:sub>
        </m:sSub>
      </m:oMath>
      <w:r w:rsidRPr="000C405C">
        <w:rPr>
          <w:rFonts w:asciiTheme="minorHAnsi" w:eastAsia="Arial" w:hAnsiTheme="minorHAnsi"/>
          <w:sz w:val="22"/>
          <w:szCs w:val="22"/>
        </w:rPr>
        <w:t>.</w:t>
      </w:r>
    </w:p>
    <w:p w14:paraId="431F0AE5" w14:textId="77777777" w:rsidR="008C506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The Unadjusted Daily Metered Cost (</w:t>
      </w:r>
      <m:oMath>
        <m:sSub>
          <m:sSubPr>
            <m:ctrlPr>
              <w:rPr>
                <w:rFonts w:ascii="Cambria Math" w:hAnsi="Cambria Math"/>
                <w:i/>
                <w:color w:val="auto"/>
                <w:sz w:val="22"/>
                <w:szCs w:val="22"/>
              </w:rPr>
            </m:ctrlPr>
          </m:sSubPr>
          <m:e>
            <m:r>
              <w:rPr>
                <w:rFonts w:ascii="Cambria Math" w:hAnsi="Cambria Math"/>
                <w:color w:val="auto"/>
                <w:sz w:val="22"/>
                <w:szCs w:val="22"/>
              </w:rPr>
              <m:t>UDMC</m:t>
            </m:r>
          </m:e>
          <m:sub>
            <m:r>
              <w:rPr>
                <w:rFonts w:ascii="Cambria Math" w:hAnsi="Cambria Math"/>
                <w:color w:val="auto"/>
                <w:sz w:val="22"/>
                <w:szCs w:val="22"/>
              </w:rPr>
              <m:t>d</m:t>
            </m:r>
          </m:sub>
        </m:sSub>
      </m:oMath>
      <w:r w:rsidRPr="000C405C">
        <w:rPr>
          <w:rFonts w:asciiTheme="minorHAnsi" w:eastAsia="Arial" w:hAnsiTheme="minorHAnsi"/>
          <w:sz w:val="22"/>
          <w:szCs w:val="22"/>
        </w:rPr>
        <w:t>) =</w:t>
      </w:r>
    </w:p>
    <w:p w14:paraId="18F1C11F" w14:textId="3AAF03A9" w:rsidR="00CB600D" w:rsidRPr="000C405C" w:rsidRDefault="00782167" w:rsidP="00CB600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0D8A7225" w14:textId="77777777" w:rsidR="00CB600D" w:rsidRPr="00E520FB" w:rsidRDefault="00C66DD0"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1349AB8B" w14:textId="77777777" w:rsidR="00E520FB" w:rsidRPr="00CB600D" w:rsidRDefault="00E520FB" w:rsidP="00E520FB">
      <w:pPr>
        <w:pStyle w:val="BodyText"/>
        <w:tabs>
          <w:tab w:val="left" w:pos="1007"/>
        </w:tabs>
        <w:spacing w:before="120" w:line="360" w:lineRule="auto"/>
        <w:ind w:left="108" w:right="105"/>
        <w:jc w:val="both"/>
        <w:rPr>
          <w:rFonts w:asciiTheme="minorHAnsi" w:eastAsia="Arial" w:hAnsiTheme="minorHAnsi"/>
          <w:sz w:val="22"/>
          <w:szCs w:val="22"/>
        </w:rPr>
      </w:pPr>
    </w:p>
    <w:p w14:paraId="0C46AC85" w14:textId="77777777" w:rsidR="00CB600D"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B600D">
        <w:rPr>
          <w:rFonts w:asciiTheme="minorHAnsi" w:eastAsia="Arial" w:hAnsiTheme="minorHAnsi"/>
          <w:sz w:val="22"/>
          <w:szCs w:val="22"/>
        </w:rPr>
        <w:t xml:space="preserve">The Daily Metered Cost </w:t>
      </w:r>
      <m:oMath>
        <m:sSub>
          <m:sSubPr>
            <m:ctrlPr>
              <w:rPr>
                <w:rFonts w:ascii="Cambria Math" w:hAnsi="Cambria Math"/>
                <w:i/>
                <w:color w:val="auto"/>
                <w:sz w:val="22"/>
                <w:szCs w:val="22"/>
              </w:rPr>
            </m:ctrlPr>
          </m:sSubPr>
          <m:e>
            <m:r>
              <w:rPr>
                <w:rFonts w:ascii="Cambria Math" w:hAnsi="Cambria Math"/>
                <w:color w:val="auto"/>
                <w:sz w:val="22"/>
                <w:szCs w:val="22"/>
              </w:rPr>
              <m:t>DMC</m:t>
            </m:r>
          </m:e>
          <m:sub>
            <m:r>
              <w:rPr>
                <w:rFonts w:ascii="Cambria Math" w:hAnsi="Cambria Math"/>
                <w:color w:val="auto"/>
                <w:sz w:val="22"/>
                <w:szCs w:val="22"/>
              </w:rPr>
              <m:t>d</m:t>
            </m:r>
          </m:sub>
        </m:sSub>
      </m:oMath>
      <w:r w:rsidR="00CB600D">
        <w:rPr>
          <w:rFonts w:asciiTheme="minorHAnsi" w:eastAsia="Arial" w:hAnsiTheme="minorHAnsi"/>
          <w:color w:val="auto"/>
          <w:sz w:val="22"/>
          <w:szCs w:val="22"/>
        </w:rPr>
        <w:t xml:space="preserve"> </w:t>
      </w:r>
      <w:r w:rsidR="00B90AF7">
        <w:rPr>
          <w:rStyle w:val="FootnoteReference"/>
          <w:rFonts w:asciiTheme="minorHAnsi" w:eastAsia="Arial" w:hAnsiTheme="minorHAnsi"/>
          <w:color w:val="auto"/>
          <w:sz w:val="22"/>
          <w:szCs w:val="22"/>
        </w:rPr>
        <w:footnoteReference w:id="19"/>
      </w:r>
      <w:r w:rsidR="00B90AF7">
        <w:rPr>
          <w:rFonts w:asciiTheme="minorHAnsi" w:eastAsia="Arial" w:hAnsiTheme="minorHAnsi"/>
          <w:color w:val="auto"/>
          <w:sz w:val="22"/>
          <w:szCs w:val="22"/>
        </w:rPr>
        <w:t xml:space="preserve"> </w:t>
      </w:r>
      <w:r w:rsidR="008F3D47" w:rsidRPr="00CB600D">
        <w:rPr>
          <w:rFonts w:asciiTheme="minorHAnsi" w:eastAsia="Arial" w:hAnsiTheme="minorHAnsi"/>
          <w:sz w:val="22"/>
          <w:szCs w:val="22"/>
        </w:rPr>
        <w:t xml:space="preserve">is </w:t>
      </w:r>
    </w:p>
    <w:p w14:paraId="0E552690" w14:textId="295F1E67" w:rsidR="00CB600D" w:rsidRDefault="00782167" w:rsidP="00CB600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73B51749" w14:textId="77777777" w:rsidR="008C506C" w:rsidRPr="000C405C" w:rsidRDefault="008F3D47" w:rsidP="00CB600D">
      <w:pPr>
        <w:pStyle w:val="BodyText"/>
        <w:tabs>
          <w:tab w:val="left" w:pos="1007"/>
        </w:tabs>
        <w:spacing w:before="120" w:line="360" w:lineRule="auto"/>
        <w:ind w:left="108" w:right="105"/>
        <w:jc w:val="both"/>
        <w:rPr>
          <w:rFonts w:asciiTheme="minorHAnsi" w:eastAsia="Arial" w:hAnsiTheme="minorHAnsi"/>
          <w:sz w:val="22"/>
          <w:szCs w:val="22"/>
        </w:rPr>
      </w:pPr>
      <w:r w:rsidRPr="00CB600D">
        <w:rPr>
          <w:rFonts w:asciiTheme="minorHAnsi" w:eastAsia="Arial" w:hAnsiTheme="minorHAnsi"/>
          <w:sz w:val="22"/>
          <w:szCs w:val="22"/>
        </w:rPr>
        <w:t>w</w:t>
      </w:r>
      <w:r w:rsidR="00D547F3" w:rsidRPr="00CB600D">
        <w:rPr>
          <w:rFonts w:asciiTheme="minorHAnsi" w:eastAsia="Arial" w:hAnsiTheme="minorHAnsi"/>
          <w:sz w:val="22"/>
          <w:szCs w:val="22"/>
        </w:rPr>
        <w:t xml:space="preserve">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00CB600D">
        <w:rPr>
          <w:rFonts w:asciiTheme="minorHAnsi" w:eastAsia="Arial" w:hAnsiTheme="minorHAnsi"/>
          <w:sz w:val="22"/>
          <w:szCs w:val="22"/>
        </w:rPr>
        <w:t xml:space="preserve"> </w:t>
      </w:r>
      <w:r w:rsidR="00D547F3" w:rsidRPr="00CB600D">
        <w:rPr>
          <w:rFonts w:asciiTheme="minorHAnsi" w:eastAsia="Arial" w:hAnsiTheme="minorHAnsi"/>
          <w:sz w:val="22"/>
          <w:szCs w:val="22"/>
        </w:rPr>
        <w:t xml:space="preserve">is the SGES Sewerage refund applicable for the Financial Year </w:t>
      </w:r>
      <w:r w:rsidR="00D547F3" w:rsidRPr="00CB600D">
        <w:rPr>
          <w:rFonts w:asciiTheme="minorHAnsi" w:eastAsia="Arial" w:hAnsiTheme="minorHAnsi"/>
          <w:i/>
          <w:sz w:val="22"/>
          <w:szCs w:val="22"/>
        </w:rPr>
        <w:t>Y</w:t>
      </w:r>
      <w:r w:rsidR="00D547F3" w:rsidRPr="00CB600D">
        <w:rPr>
          <w:rFonts w:asciiTheme="minorHAnsi" w:eastAsia="Arial" w:hAnsiTheme="minorHAnsi"/>
          <w:sz w:val="22"/>
          <w:szCs w:val="22"/>
        </w:rPr>
        <w:t xml:space="preserve">, </w:t>
      </w:r>
      <w:proofErr w:type="spellStart"/>
      <w:r w:rsidR="003B0BDC">
        <w:rPr>
          <w:rFonts w:asciiTheme="minorHAnsi" w:eastAsia="Arial" w:hAnsiTheme="minorHAnsi"/>
          <w:sz w:val="22"/>
          <w:szCs w:val="22"/>
        </w:rPr>
        <w:t>PCEd</w:t>
      </w:r>
      <w:proofErr w:type="spellEnd"/>
      <w:r w:rsidR="003B0BDC">
        <w:rPr>
          <w:rFonts w:asciiTheme="minorHAnsi" w:eastAsia="Arial" w:hAnsiTheme="minorHAnsi"/>
          <w:sz w:val="22"/>
          <w:szCs w:val="22"/>
        </w:rPr>
        <w:t xml:space="preserve"> is the percentage of the exemption applicable on that day</w:t>
      </w:r>
      <w:r w:rsidR="003B0BDC" w:rsidRPr="00CB600D">
        <w:rPr>
          <w:rFonts w:asciiTheme="minorHAnsi" w:eastAsia="Arial" w:hAnsiTheme="minorHAnsi"/>
          <w:sz w:val="22"/>
          <w:szCs w:val="22"/>
        </w:rPr>
        <w:t xml:space="preserve"> </w:t>
      </w:r>
      <w:r w:rsidR="00D547F3" w:rsidRPr="00CB600D">
        <w:rPr>
          <w:rFonts w:asciiTheme="minorHAnsi" w:eastAsia="Arial" w:hAnsiTheme="minorHAnsi"/>
          <w:sz w:val="22"/>
          <w:szCs w:val="22"/>
        </w:rPr>
        <w:t>and where</w:t>
      </w:r>
      <w:r w:rsidR="00CB600D">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CB600D">
        <w:rPr>
          <w:rFonts w:asciiTheme="minorHAnsi" w:eastAsia="Arial" w:hAnsiTheme="minorHAnsi"/>
          <w:sz w:val="22"/>
          <w:szCs w:val="22"/>
        </w:rPr>
        <w:t xml:space="preserve"> </w:t>
      </w:r>
      <w:r w:rsidR="00D547F3" w:rsidRPr="000C405C">
        <w:rPr>
          <w:rFonts w:asciiTheme="minorHAnsi" w:eastAsia="Arial" w:hAnsiTheme="minorHAnsi"/>
          <w:sz w:val="22"/>
          <w:szCs w:val="22"/>
        </w:rPr>
        <w:t>is the number of Service Element Reports for the SPID.</w:t>
      </w:r>
    </w:p>
    <w:p w14:paraId="054B3579" w14:textId="77777777" w:rsidR="008C506C" w:rsidRPr="000C405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314F1071" w14:textId="77777777" w:rsidR="008C506C" w:rsidRPr="00B50C0A" w:rsidRDefault="00D547F3" w:rsidP="000C405C">
      <w:pPr>
        <w:pStyle w:val="Heading2"/>
        <w:numPr>
          <w:ilvl w:val="1"/>
          <w:numId w:val="11"/>
        </w:numPr>
        <w:tabs>
          <w:tab w:val="left" w:pos="649"/>
        </w:tabs>
        <w:ind w:hanging="540"/>
        <w:jc w:val="both"/>
      </w:pPr>
      <w:bookmarkStart w:id="157" w:name="Re-assessed_Charges"/>
      <w:bookmarkStart w:id="158" w:name="_Toc384056789"/>
      <w:bookmarkStart w:id="159" w:name="_Toc384062403"/>
      <w:bookmarkStart w:id="160" w:name="_Toc384062598"/>
      <w:bookmarkStart w:id="161" w:name="_Ref384325540"/>
      <w:bookmarkStart w:id="162" w:name="_Toc384325614"/>
      <w:bookmarkEnd w:id="157"/>
      <w:r w:rsidRPr="00D952B9">
        <w:t>Re-assessed Charges</w:t>
      </w:r>
      <w:bookmarkEnd w:id="158"/>
      <w:bookmarkEnd w:id="159"/>
      <w:bookmarkEnd w:id="160"/>
      <w:bookmarkEnd w:id="161"/>
      <w:bookmarkEnd w:id="162"/>
    </w:p>
    <w:p w14:paraId="41367C58" w14:textId="77777777"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Re-assessed Charges were introduced on 1st April 2009. However, it should be noted that the methods within the Central Systems for calculating Re-</w:t>
      </w:r>
      <w:proofErr w:type="gramStart"/>
      <w:r w:rsidRPr="00E77E55">
        <w:rPr>
          <w:rFonts w:asciiTheme="minorHAnsi" w:eastAsia="Arial" w:hAnsiTheme="minorHAnsi"/>
          <w:sz w:val="22"/>
          <w:szCs w:val="22"/>
        </w:rPr>
        <w:t>assessed</w:t>
      </w:r>
      <w:proofErr w:type="gramEnd"/>
      <w:r w:rsidRPr="00E77E55">
        <w:rPr>
          <w:rFonts w:asciiTheme="minorHAnsi" w:eastAsia="Arial" w:hAnsiTheme="minorHAnsi"/>
          <w:sz w:val="22"/>
          <w:szCs w:val="22"/>
        </w:rPr>
        <w:t xml:space="preserve"> Charges do not carry out any verification that the data only applies for periods of time on or after the date of introduction of Re-assessed Charges.</w:t>
      </w:r>
    </w:p>
    <w:p w14:paraId="624D05C5" w14:textId="77777777"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lastRenderedPageBreak/>
        <w:t xml:space="preserve">Re-assessed Charges are implemented </w:t>
      </w:r>
      <w:proofErr w:type="gramStart"/>
      <w:r w:rsidRPr="00E77E55">
        <w:rPr>
          <w:rFonts w:asciiTheme="minorHAnsi" w:eastAsia="Arial" w:hAnsiTheme="minorHAnsi"/>
          <w:sz w:val="22"/>
          <w:szCs w:val="22"/>
        </w:rPr>
        <w:t>by the use of</w:t>
      </w:r>
      <w:proofErr w:type="gramEnd"/>
      <w:r w:rsidRPr="00E77E55">
        <w:rPr>
          <w:rFonts w:asciiTheme="minorHAnsi" w:eastAsia="Arial" w:hAnsiTheme="minorHAnsi"/>
          <w:sz w:val="22"/>
          <w:szCs w:val="22"/>
        </w:rPr>
        <w:t xml:space="preserve"> Pseudo Meters. In respect of Sewerage SPIDs, the Pseudo Meter is installed at the Related Water Supply Point. In respect of Re-assessed charges, there is always such a Related Water Supply Point as in respect of Sewerage Services </w:t>
      </w:r>
      <w:proofErr w:type="gramStart"/>
      <w:r w:rsidRPr="00E77E55">
        <w:rPr>
          <w:rFonts w:asciiTheme="minorHAnsi" w:eastAsia="Arial" w:hAnsiTheme="minorHAnsi"/>
          <w:sz w:val="22"/>
          <w:szCs w:val="22"/>
        </w:rPr>
        <w:t>only</w:t>
      </w:r>
      <w:proofErr w:type="gramEnd"/>
      <w:r w:rsidRPr="00E77E55">
        <w:rPr>
          <w:rFonts w:asciiTheme="minorHAnsi" w:eastAsia="Arial" w:hAnsiTheme="minorHAnsi"/>
          <w:sz w:val="22"/>
          <w:szCs w:val="22"/>
        </w:rPr>
        <w:t xml:space="preserve"> Supply Points, there will be a related Pseudo Water Services Supply Point.</w:t>
      </w:r>
    </w:p>
    <w:p w14:paraId="3FE3538C" w14:textId="3D115C75"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 xml:space="preserve">Subject to the one minor exception noted in the following paragraph, the CMA computes charges for Pseudo Meters as for all other T17 Meter Chains in accordance with sections </w:t>
      </w:r>
      <w:hyperlink w:anchor="_bookmark34" w:history="1">
        <w:r w:rsidR="00B22602">
          <w:rPr>
            <w:rFonts w:asciiTheme="minorHAnsi" w:eastAsia="Arial" w:hAnsiTheme="minorHAnsi"/>
            <w:sz w:val="22"/>
            <w:szCs w:val="22"/>
          </w:rPr>
          <w:fldChar w:fldCharType="begin"/>
        </w:r>
        <w:r w:rsidR="00E77E55">
          <w:rPr>
            <w:rFonts w:asciiTheme="minorHAnsi" w:eastAsia="Arial" w:hAnsiTheme="minorHAnsi"/>
            <w:sz w:val="22"/>
            <w:szCs w:val="22"/>
          </w:rPr>
          <w:instrText xml:space="preserve"> REF _Ref384318107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5110AE">
          <w:rPr>
            <w:rFonts w:asciiTheme="minorHAnsi" w:eastAsia="Arial" w:hAnsiTheme="minorHAnsi"/>
            <w:sz w:val="22"/>
            <w:szCs w:val="22"/>
          </w:rPr>
          <w:t>3.3</w:t>
        </w:r>
        <w:r w:rsidR="00B22602">
          <w:rPr>
            <w:rFonts w:asciiTheme="minorHAnsi" w:eastAsia="Arial" w:hAnsiTheme="minorHAnsi"/>
            <w:sz w:val="22"/>
            <w:szCs w:val="22"/>
          </w:rPr>
          <w:fldChar w:fldCharType="end"/>
        </w:r>
      </w:hyperlink>
      <w:r w:rsidRPr="00E77E55">
        <w:rPr>
          <w:rFonts w:asciiTheme="minorHAnsi" w:eastAsia="Arial" w:hAnsiTheme="minorHAnsi"/>
          <w:sz w:val="22"/>
          <w:szCs w:val="22"/>
        </w:rPr>
        <w:t xml:space="preserve"> and </w:t>
      </w:r>
      <w:hyperlink w:anchor="_bookmark41" w:history="1">
        <w:r w:rsidR="00B22602">
          <w:rPr>
            <w:rFonts w:asciiTheme="minorHAnsi" w:eastAsia="Arial" w:hAnsiTheme="minorHAnsi"/>
            <w:sz w:val="22"/>
            <w:szCs w:val="22"/>
          </w:rPr>
          <w:fldChar w:fldCharType="begin"/>
        </w:r>
        <w:r w:rsidR="00E77E55">
          <w:rPr>
            <w:rFonts w:asciiTheme="minorHAnsi" w:eastAsia="Arial" w:hAnsiTheme="minorHAnsi"/>
            <w:sz w:val="22"/>
            <w:szCs w:val="22"/>
          </w:rPr>
          <w:instrText xml:space="preserve"> REF _Ref384318118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5110AE">
          <w:rPr>
            <w:rFonts w:asciiTheme="minorHAnsi" w:eastAsia="Arial" w:hAnsiTheme="minorHAnsi"/>
            <w:sz w:val="22"/>
            <w:szCs w:val="22"/>
          </w:rPr>
          <w:t>3.4</w:t>
        </w:r>
        <w:r w:rsidR="00B22602">
          <w:rPr>
            <w:rFonts w:asciiTheme="minorHAnsi" w:eastAsia="Arial" w:hAnsiTheme="minorHAnsi"/>
            <w:sz w:val="22"/>
            <w:szCs w:val="22"/>
          </w:rPr>
          <w:fldChar w:fldCharType="end"/>
        </w:r>
        <w:r w:rsidRPr="00E77E55">
          <w:rPr>
            <w:rFonts w:asciiTheme="minorHAnsi" w:eastAsia="Arial" w:hAnsiTheme="minorHAnsi"/>
            <w:sz w:val="22"/>
            <w:szCs w:val="22"/>
          </w:rPr>
          <w:t>.</w:t>
        </w:r>
      </w:hyperlink>
      <w:r w:rsidRPr="00E77E55">
        <w:rPr>
          <w:rFonts w:asciiTheme="minorHAnsi" w:eastAsia="Arial" w:hAnsiTheme="minorHAnsi"/>
          <w:sz w:val="22"/>
          <w:szCs w:val="22"/>
        </w:rPr>
        <w:t xml:space="preserve"> For example, where the related Water SPID has a Pseudo Meter installed for part of a year and a physical meter in</w:t>
      </w:r>
      <w:r w:rsidR="00015D2C">
        <w:rPr>
          <w:rFonts w:asciiTheme="minorHAnsi" w:eastAsia="Arial" w:hAnsiTheme="minorHAnsi"/>
          <w:sz w:val="22"/>
          <w:szCs w:val="22"/>
        </w:rPr>
        <w:t>s</w:t>
      </w:r>
      <w:r w:rsidRPr="00E77E55">
        <w:rPr>
          <w:rFonts w:asciiTheme="minorHAnsi" w:eastAsia="Arial" w:hAnsiTheme="minorHAnsi"/>
          <w:sz w:val="22"/>
          <w:szCs w:val="22"/>
        </w:rPr>
        <w:t>talled for part of a year, the CMA will compute a single sewerage AWA which is applicable to the sewerage volumes relating to both the Pseudo Meter and the physical meter.</w:t>
      </w:r>
    </w:p>
    <w:p w14:paraId="0F08FACD" w14:textId="77777777"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When a Pseudo Meter is installed, Scottish Water is obliged under CSD0104 to provide an opening meter read of 0, and both a YVE and a RTS. While the Pseudo Meter is installed, the CMA will reject any other meter reads which are submitted. The CMA will therefore compute the Sewerage Derived Daily Volume using the value of YVE and RTS submitted by Scottish Water (or where applicable appropriate NDA values relating to Trade Effluent). When a Pseudo Meter is removed, Scottish Water must provide a final closing meter read of 0. However, the CMA does not store the closing meter within the meter reads table.</w:t>
      </w:r>
    </w:p>
    <w:p w14:paraId="668A5540" w14:textId="77777777"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Thus, following the removal of the Pseudo Meter, and the CMA will continue to compute the Sewerage Derived Daily Volumes during a T17 Meter Chain Chargeable Period using the values of YVE and RTS submitted (or where applicable NDA values), rather than using the opening and closing meter reads of 0 (which would otherwise provide a zero volume).</w:t>
      </w:r>
    </w:p>
    <w:p w14:paraId="63F55CBA" w14:textId="77777777" w:rsidR="008C506C" w:rsidRPr="00B50C0A" w:rsidRDefault="00D547F3" w:rsidP="00E77E55">
      <w:pPr>
        <w:pStyle w:val="Heading2"/>
        <w:numPr>
          <w:ilvl w:val="1"/>
          <w:numId w:val="11"/>
        </w:numPr>
        <w:tabs>
          <w:tab w:val="left" w:pos="649"/>
        </w:tabs>
        <w:ind w:hanging="540"/>
        <w:jc w:val="both"/>
      </w:pPr>
      <w:bookmarkStart w:id="163" w:name="Property_Drainage"/>
      <w:bookmarkStart w:id="164" w:name="_Toc384056790"/>
      <w:bookmarkStart w:id="165" w:name="_Toc384062404"/>
      <w:bookmarkStart w:id="166" w:name="_Toc384062599"/>
      <w:bookmarkStart w:id="167" w:name="_Toc384325615"/>
      <w:bookmarkEnd w:id="163"/>
      <w:r w:rsidRPr="00D952B9">
        <w:t>Property Drainage</w:t>
      </w:r>
      <w:bookmarkEnd w:id="164"/>
      <w:bookmarkEnd w:id="165"/>
      <w:bookmarkEnd w:id="166"/>
      <w:bookmarkEnd w:id="167"/>
    </w:p>
    <w:p w14:paraId="56F33BA9" w14:textId="77777777"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This section applies to the Property Drainage charges.</w:t>
      </w:r>
    </w:p>
    <w:p w14:paraId="4C44B868" w14:textId="77777777"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Discounts for the SPID for each day </w:t>
      </w:r>
      <w:r w:rsidRPr="0063671F">
        <w:rPr>
          <w:rFonts w:asciiTheme="minorHAnsi" w:eastAsia="Arial" w:hAnsiTheme="minorHAnsi"/>
          <w:i/>
          <w:sz w:val="22"/>
          <w:szCs w:val="22"/>
        </w:rPr>
        <w:t>d</w:t>
      </w:r>
      <w:r w:rsidRPr="00B500A9">
        <w:rPr>
          <w:rFonts w:asciiTheme="minorHAnsi" w:eastAsia="Arial" w:hAnsiTheme="minorHAnsi"/>
          <w:sz w:val="22"/>
          <w:szCs w:val="22"/>
        </w:rPr>
        <w:t xml:space="preserve">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B500A9">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500A9">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B500A9">
        <w:rPr>
          <w:rFonts w:asciiTheme="minorHAnsi" w:eastAsia="Arial" w:hAnsiTheme="minorHAnsi"/>
          <w:sz w:val="22"/>
          <w:szCs w:val="22"/>
        </w:rPr>
        <w:t>).</w:t>
      </w:r>
    </w:p>
    <w:p w14:paraId="03634AD9" w14:textId="77777777" w:rsidR="008C506C" w:rsidRPr="00BD0B2A"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D0B2A">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BD0B2A">
        <w:rPr>
          <w:rFonts w:asciiTheme="minorHAnsi" w:eastAsia="Arial" w:hAnsiTheme="minorHAnsi"/>
          <w:sz w:val="22"/>
          <w:szCs w:val="22"/>
        </w:rPr>
        <w:t>.   As above define the relevant Chargeable Period for Prope</w:t>
      </w:r>
      <w:proofErr w:type="spellStart"/>
      <w:r w:rsidR="003E7B26">
        <w:rPr>
          <w:rFonts w:asciiTheme="minorHAnsi" w:eastAsia="Arial" w:hAnsiTheme="minorHAnsi"/>
          <w:sz w:val="22"/>
          <w:szCs w:val="22"/>
        </w:rPr>
        <w:t>r</w:t>
      </w:r>
      <w:r w:rsidRPr="00BD0B2A">
        <w:rPr>
          <w:rFonts w:asciiTheme="minorHAnsi" w:eastAsia="Arial" w:hAnsiTheme="minorHAnsi"/>
          <w:sz w:val="22"/>
          <w:szCs w:val="22"/>
        </w:rPr>
        <w:t>ty</w:t>
      </w:r>
      <w:proofErr w:type="spellEnd"/>
      <w:r w:rsidR="00BD0B2A">
        <w:rPr>
          <w:rFonts w:asciiTheme="minorHAnsi" w:eastAsia="Arial" w:hAnsiTheme="minorHAnsi"/>
          <w:sz w:val="22"/>
          <w:szCs w:val="22"/>
        </w:rPr>
        <w:t xml:space="preserve"> </w:t>
      </w:r>
      <w:r w:rsidRPr="00BD0B2A">
        <w:rPr>
          <w:rFonts w:asciiTheme="minorHAnsi" w:eastAsia="Arial" w:hAnsiTheme="minorHAnsi"/>
          <w:sz w:val="22"/>
          <w:szCs w:val="22"/>
        </w:rPr>
        <w:t>Drainage.</w:t>
      </w:r>
    </w:p>
    <w:p w14:paraId="133B0AE0" w14:textId="77777777" w:rsidR="008C506C"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lastRenderedPageBreak/>
        <w:t xml:space="preserve">For each Settlement Day </w:t>
      </w:r>
      <w:r w:rsidRPr="00BD0B2A">
        <w:rPr>
          <w:rFonts w:asciiTheme="minorHAnsi" w:eastAsia="Arial" w:hAnsiTheme="minorHAnsi"/>
          <w:i/>
          <w:sz w:val="22"/>
          <w:szCs w:val="22"/>
        </w:rPr>
        <w:t>d</w:t>
      </w:r>
      <w:r w:rsidRPr="00B500A9">
        <w:rPr>
          <w:rFonts w:asciiTheme="minorHAnsi" w:eastAsia="Arial" w:hAnsiTheme="minorHAnsi"/>
          <w:sz w:val="22"/>
          <w:szCs w:val="22"/>
        </w:rPr>
        <w:t xml:space="preserve"> in the relevant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712BA7">
        <w:rPr>
          <w:rFonts w:asciiTheme="minorHAnsi" w:eastAsia="Arial" w:hAnsiTheme="minorHAnsi"/>
          <w:sz w:val="22"/>
          <w:szCs w:val="22"/>
        </w:rPr>
        <w:t xml:space="preserve"> </w:t>
      </w:r>
      <w:r w:rsidRPr="00B500A9">
        <w:rPr>
          <w:rFonts w:asciiTheme="minorHAnsi" w:eastAsia="Arial" w:hAnsiTheme="minorHAnsi"/>
          <w:sz w:val="22"/>
          <w:szCs w:val="22"/>
        </w:rPr>
        <w:t>and whether Property Drainage (</w:t>
      </w:r>
      <m:oMath>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oMath>
      <w:r w:rsidRPr="00B500A9">
        <w:rPr>
          <w:rFonts w:asciiTheme="minorHAnsi" w:eastAsia="Arial" w:hAnsiTheme="minorHAnsi"/>
          <w:sz w:val="22"/>
          <w:szCs w:val="22"/>
        </w:rPr>
        <w:t>) is chargeable:</w:t>
      </w:r>
      <w:r w:rsidR="00E77E55" w:rsidRPr="00B500A9">
        <w:rPr>
          <w:rFonts w:asciiTheme="minorHAnsi" w:eastAsia="Arial" w:hAnsiTheme="minorHAnsi"/>
          <w:sz w:val="22"/>
          <w:szCs w:val="22"/>
        </w:rPr>
        <w:t xml:space="preserve"> </w:t>
      </w:r>
    </w:p>
    <w:p w14:paraId="5B1CF503" w14:textId="77777777" w:rsidR="003E7B26" w:rsidRPr="00B500A9" w:rsidRDefault="00782167" w:rsidP="003E7B2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PD</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Property Drainage is chargeable</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Property Drainage is not chargeable</m:t>
                          </m:r>
                        </m:e>
                      </m:mr>
                    </m:m>
                  </m:e>
                  <m:e>
                    <m:r>
                      <w:rPr>
                        <w:rFonts w:ascii="Cambria Math" w:eastAsia="Malgun Gothic" w:hAnsi="Cambria Math"/>
                        <w:color w:val="auto"/>
                        <w:sz w:val="22"/>
                        <w:szCs w:val="22"/>
                      </w:rPr>
                      <m:t xml:space="preserve"> </m:t>
                    </m:r>
                  </m:e>
                </m:mr>
              </m:m>
            </m:e>
          </m:d>
        </m:oMath>
      </m:oMathPara>
    </w:p>
    <w:p w14:paraId="00F0526E" w14:textId="77777777"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As per the Wholesale Charges Scheme define the Annual Price Property Drainage per pound Rateable value (</w:t>
      </w:r>
      <m:oMath>
        <m:r>
          <w:rPr>
            <w:rFonts w:ascii="Cambria Math" w:hAnsi="Cambria Math"/>
            <w:sz w:val="22"/>
            <w:szCs w:val="22"/>
          </w:rPr>
          <m:t>PDP</m:t>
        </m:r>
      </m:oMath>
      <w:r w:rsidRPr="00B500A9">
        <w:rPr>
          <w:rFonts w:asciiTheme="minorHAnsi" w:eastAsia="Arial" w:hAnsiTheme="minorHAnsi"/>
          <w:sz w:val="22"/>
          <w:szCs w:val="22"/>
        </w:rPr>
        <w:t>).</w:t>
      </w:r>
    </w:p>
    <w:p w14:paraId="1E96ED60" w14:textId="77777777" w:rsidR="008C506C"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Then define the Unadjusted Property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B500A9">
        <w:rPr>
          <w:rFonts w:asciiTheme="minorHAnsi" w:eastAsia="Arial" w:hAnsiTheme="minorHAnsi"/>
          <w:sz w:val="22"/>
          <w:szCs w:val="22"/>
        </w:rPr>
        <w:t xml:space="preserve"> as</w:t>
      </w:r>
    </w:p>
    <w:p w14:paraId="1F1D442F" w14:textId="77777777" w:rsidR="00A25B46" w:rsidRDefault="00782167" w:rsidP="00A25B4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oMath>
      </m:oMathPara>
    </w:p>
    <w:p w14:paraId="40CD88EB" w14:textId="77777777" w:rsidR="00A25B46" w:rsidRDefault="00A25B46"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 and</w:t>
      </w:r>
    </w:p>
    <w:p w14:paraId="280A664B" w14:textId="34CA3F96" w:rsidR="0063671F" w:rsidRPr="00A25B46" w:rsidRDefault="00782167" w:rsidP="0063671F">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oMath>
      </m:oMathPara>
    </w:p>
    <w:p w14:paraId="32030EFC" w14:textId="77777777" w:rsidR="00A25B46" w:rsidRDefault="00A25B46"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w:t>
      </w:r>
    </w:p>
    <w:p w14:paraId="3A6294D1" w14:textId="77777777" w:rsidR="008C506C"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Unadjusted Discounted Property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63671F">
        <w:rPr>
          <w:rFonts w:asciiTheme="minorHAnsi" w:eastAsia="Arial" w:hAnsiTheme="minorHAnsi"/>
          <w:sz w:val="22"/>
          <w:szCs w:val="22"/>
        </w:rPr>
        <w:t xml:space="preserve"> </w:t>
      </w:r>
      <w:r w:rsidRPr="00B500A9">
        <w:rPr>
          <w:rFonts w:asciiTheme="minorHAnsi" w:eastAsia="Arial" w:hAnsiTheme="minorHAnsi"/>
          <w:sz w:val="22"/>
          <w:szCs w:val="22"/>
        </w:rPr>
        <w:t>is given by</w:t>
      </w:r>
    </w:p>
    <w:p w14:paraId="72F3E366" w14:textId="77777777" w:rsidR="0063671F" w:rsidRDefault="00782167" w:rsidP="0063671F">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1167B938" w14:textId="77777777" w:rsidR="00E77E55"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Property Drainage Charge </w:t>
      </w:r>
      <m:oMath>
        <m:sSub>
          <m:sSubPr>
            <m:ctrlPr>
              <w:rPr>
                <w:rFonts w:ascii="Cambria Math" w:hAnsi="Cambria Math"/>
                <w:i/>
                <w:color w:val="auto"/>
                <w:sz w:val="22"/>
                <w:szCs w:val="22"/>
              </w:rPr>
            </m:ctrlPr>
          </m:sSubPr>
          <m:e>
            <m:r>
              <w:rPr>
                <w:rFonts w:ascii="Cambria Math" w:hAnsi="Cambria Math"/>
                <w:color w:val="auto"/>
                <w:sz w:val="22"/>
                <w:szCs w:val="22"/>
              </w:rPr>
              <m:t>PDC</m:t>
            </m:r>
          </m:e>
          <m:sub>
            <m:r>
              <w:rPr>
                <w:rFonts w:ascii="Cambria Math" w:hAnsi="Cambria Math"/>
                <w:color w:val="auto"/>
                <w:sz w:val="22"/>
                <w:szCs w:val="22"/>
              </w:rPr>
              <m:t>d</m:t>
            </m:r>
          </m:sub>
        </m:sSub>
      </m:oMath>
      <w:r w:rsidR="0063671F">
        <w:rPr>
          <w:rFonts w:asciiTheme="minorHAnsi" w:eastAsia="Arial" w:hAnsiTheme="minorHAnsi"/>
          <w:sz w:val="22"/>
          <w:szCs w:val="22"/>
        </w:rPr>
        <w:t xml:space="preserve"> </w:t>
      </w:r>
      <w:r w:rsidR="00F63C03">
        <w:rPr>
          <w:rStyle w:val="FootnoteReference"/>
          <w:rFonts w:asciiTheme="minorHAnsi" w:eastAsia="Arial" w:hAnsiTheme="minorHAnsi"/>
          <w:sz w:val="22"/>
          <w:szCs w:val="22"/>
        </w:rPr>
        <w:footnoteReference w:id="20"/>
      </w:r>
      <w:r w:rsidR="00F63C03">
        <w:rPr>
          <w:rFonts w:asciiTheme="minorHAnsi" w:eastAsia="Arial" w:hAnsiTheme="minorHAnsi"/>
          <w:sz w:val="22"/>
          <w:szCs w:val="22"/>
        </w:rPr>
        <w:t xml:space="preserve"> </w:t>
      </w:r>
      <w:r w:rsidRPr="00B500A9">
        <w:rPr>
          <w:rFonts w:asciiTheme="minorHAnsi" w:eastAsia="Arial" w:hAnsiTheme="minorHAnsi"/>
          <w:sz w:val="22"/>
          <w:szCs w:val="22"/>
        </w:rPr>
        <w:t>is given by</w:t>
      </w:r>
    </w:p>
    <w:p w14:paraId="533941E1" w14:textId="72590298" w:rsidR="003E7B26" w:rsidRPr="00B500A9" w:rsidRDefault="00782167" w:rsidP="003E7B2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PDC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UDPDC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UDPDC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56A138D7" w14:textId="77777777" w:rsidR="008C506C" w:rsidRPr="00B500A9" w:rsidRDefault="00015D2C" w:rsidP="00BD0B2A">
      <w:pPr>
        <w:pStyle w:val="BodyText"/>
        <w:tabs>
          <w:tab w:val="left" w:pos="1007"/>
        </w:tabs>
        <w:spacing w:before="120" w:line="360" w:lineRule="auto"/>
        <w:ind w:left="108" w:right="105"/>
        <w:jc w:val="both"/>
        <w:rPr>
          <w:rFonts w:asciiTheme="minorHAnsi" w:eastAsia="Arial" w:hAnsiTheme="minorHAnsi"/>
          <w:sz w:val="22"/>
          <w:szCs w:val="22"/>
        </w:rPr>
      </w:pPr>
      <w:r w:rsidRPr="00B500A9">
        <w:rPr>
          <w:rFonts w:asciiTheme="minorHAnsi" w:eastAsia="Arial" w:hAnsiTheme="minorHAnsi"/>
          <w:sz w:val="22"/>
          <w:szCs w:val="22"/>
        </w:rPr>
        <w:t>W</w:t>
      </w:r>
      <w:r w:rsidR="00D547F3" w:rsidRPr="00B500A9">
        <w:rPr>
          <w:rFonts w:asciiTheme="minorHAnsi" w:eastAsia="Arial" w:hAnsiTheme="minorHAnsi"/>
          <w:sz w:val="22"/>
          <w:szCs w:val="22"/>
        </w:rPr>
        <w:t>here</w:t>
      </w:r>
      <w:r>
        <w:rPr>
          <w:rFonts w:asciiTheme="minorHAnsi" w:eastAsia="Arial" w:hAnsiTheme="minorHAnsi"/>
          <w:sz w:val="22"/>
          <w:szCs w:val="22"/>
        </w:rPr>
        <w:t>,</w:t>
      </w:r>
      <w:r w:rsidR="00D547F3" w:rsidRPr="00B500A9">
        <w:rPr>
          <w:rFonts w:asciiTheme="minorHAnsi" w:eastAsia="Arial" w:hAnsiTheme="minorHAnsi"/>
          <w:sz w:val="22"/>
          <w:szCs w:val="22"/>
        </w:rPr>
        <w:t xml:space="preserve"> as above</w:t>
      </w:r>
      <w:r>
        <w:rPr>
          <w:rFonts w:asciiTheme="minorHAnsi" w:eastAsia="Arial" w:hAnsiTheme="minorHAnsi"/>
          <w:sz w:val="22"/>
          <w:szCs w:val="22"/>
        </w:rPr>
        <w:t>,</w:t>
      </w:r>
      <w:r w:rsidR="00D547F3" w:rsidRPr="00B500A9">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003E7B26">
        <w:rPr>
          <w:rFonts w:asciiTheme="minorHAnsi" w:eastAsia="Arial" w:hAnsiTheme="minorHAnsi"/>
          <w:sz w:val="22"/>
          <w:szCs w:val="22"/>
        </w:rPr>
        <w:t xml:space="preserve"> </w:t>
      </w:r>
      <w:r w:rsidR="00D547F3" w:rsidRPr="00B500A9">
        <w:rPr>
          <w:rFonts w:asciiTheme="minorHAnsi" w:eastAsia="Arial" w:hAnsiTheme="minorHAnsi"/>
          <w:sz w:val="22"/>
          <w:szCs w:val="22"/>
        </w:rPr>
        <w:t xml:space="preserve">is the SGES Sewerage refund applicable for the Financial Year </w:t>
      </w:r>
      <w:r w:rsidR="00D547F3" w:rsidRPr="003E7B26">
        <w:rPr>
          <w:rFonts w:asciiTheme="minorHAnsi" w:eastAsia="Arial" w:hAnsiTheme="minorHAnsi"/>
          <w:i/>
          <w:sz w:val="22"/>
          <w:szCs w:val="22"/>
        </w:rPr>
        <w:t>Y</w:t>
      </w:r>
      <w:r w:rsidR="00D547F3" w:rsidRPr="00B500A9">
        <w:rPr>
          <w:rFonts w:asciiTheme="minorHAnsi" w:eastAsia="Arial" w:hAnsiTheme="minorHAnsi"/>
          <w:sz w:val="22"/>
          <w:szCs w:val="22"/>
        </w:rPr>
        <w:t xml:space="preserve">, </w:t>
      </w:r>
      <w:proofErr w:type="spellStart"/>
      <w:r w:rsidR="003B0BDC">
        <w:rPr>
          <w:rFonts w:asciiTheme="minorHAnsi" w:eastAsia="Arial" w:hAnsiTheme="minorHAnsi"/>
          <w:sz w:val="22"/>
          <w:szCs w:val="22"/>
        </w:rPr>
        <w:t>PCEd</w:t>
      </w:r>
      <w:proofErr w:type="spellEnd"/>
      <w:r w:rsidR="003B0BDC">
        <w:rPr>
          <w:rFonts w:asciiTheme="minorHAnsi" w:eastAsia="Arial" w:hAnsiTheme="minorHAnsi"/>
          <w:sz w:val="22"/>
          <w:szCs w:val="22"/>
        </w:rPr>
        <w:t xml:space="preserve"> is the percentage of the exemption applicable on that day</w:t>
      </w:r>
      <w:r w:rsidR="003B0BDC" w:rsidRPr="00B500A9">
        <w:rPr>
          <w:rFonts w:asciiTheme="minorHAnsi" w:eastAsia="Arial" w:hAnsiTheme="minorHAnsi"/>
          <w:sz w:val="22"/>
          <w:szCs w:val="22"/>
        </w:rPr>
        <w:t xml:space="preserve"> </w:t>
      </w:r>
      <w:r w:rsidR="00D547F3" w:rsidRPr="00B500A9">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003E7B26">
        <w:rPr>
          <w:rFonts w:asciiTheme="minorHAnsi" w:eastAsia="Arial" w:hAnsiTheme="minorHAnsi"/>
          <w:color w:val="auto"/>
          <w:sz w:val="22"/>
          <w:szCs w:val="22"/>
        </w:rPr>
        <w:t xml:space="preserve"> </w:t>
      </w:r>
      <w:r w:rsidR="00D547F3" w:rsidRPr="00B500A9">
        <w:rPr>
          <w:rFonts w:asciiTheme="minorHAnsi" w:eastAsia="Arial" w:hAnsiTheme="minorHAnsi"/>
          <w:sz w:val="22"/>
          <w:szCs w:val="22"/>
        </w:rPr>
        <w:t>is the number of Service Element Reports for the SPID.</w:t>
      </w:r>
    </w:p>
    <w:p w14:paraId="020E83B9" w14:textId="77777777"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The CMA will allocate the Property Drainage Charges to the Licensed Provider for which the SPID was registered in respect of each Settlement Day. It will then aggregate the volumes and charges, and report them in accordance with CSD0201.</w:t>
      </w:r>
    </w:p>
    <w:p w14:paraId="01E00E1A" w14:textId="77777777"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D0B2A">
        <w:rPr>
          <w:rFonts w:asciiTheme="minorHAnsi" w:eastAsia="Arial" w:hAnsiTheme="minorHAnsi"/>
          <w:b/>
          <w:i/>
          <w:sz w:val="22"/>
          <w:szCs w:val="22"/>
        </w:rPr>
        <w:t>Note</w:t>
      </w:r>
      <w:r w:rsidR="00015D2C">
        <w:rPr>
          <w:rFonts w:asciiTheme="minorHAnsi" w:eastAsia="Arial" w:hAnsiTheme="minorHAnsi"/>
          <w:b/>
          <w:i/>
          <w:sz w:val="22"/>
          <w:szCs w:val="22"/>
        </w:rPr>
        <w:t>:</w:t>
      </w:r>
      <w:r w:rsidRPr="00B500A9">
        <w:rPr>
          <w:rFonts w:asciiTheme="minorHAnsi" w:eastAsia="Arial" w:hAnsiTheme="minorHAnsi"/>
          <w:sz w:val="22"/>
          <w:szCs w:val="22"/>
        </w:rPr>
        <w:t xml:space="preserve"> There are a small number of SPIDs on Area Based Property Drainage Charges. The calculation for them is the same as above with the price per area replacing the price per pound Rateable Value, and the area replacing the Rateable Value.</w:t>
      </w:r>
    </w:p>
    <w:p w14:paraId="0B89B047" w14:textId="77777777" w:rsidR="008C506C" w:rsidRPr="00B50C0A" w:rsidRDefault="00D547F3" w:rsidP="00E77E55">
      <w:pPr>
        <w:pStyle w:val="Heading2"/>
        <w:numPr>
          <w:ilvl w:val="1"/>
          <w:numId w:val="11"/>
        </w:numPr>
        <w:tabs>
          <w:tab w:val="left" w:pos="649"/>
        </w:tabs>
        <w:ind w:hanging="540"/>
        <w:jc w:val="both"/>
      </w:pPr>
      <w:bookmarkStart w:id="171" w:name="Roads_Drainage"/>
      <w:bookmarkStart w:id="172" w:name="_Toc384056791"/>
      <w:bookmarkStart w:id="173" w:name="_Toc384062405"/>
      <w:bookmarkStart w:id="174" w:name="_Toc384062600"/>
      <w:bookmarkStart w:id="175" w:name="_Toc384325616"/>
      <w:bookmarkEnd w:id="171"/>
      <w:r w:rsidRPr="00D952B9">
        <w:lastRenderedPageBreak/>
        <w:t>Roads Drainage</w:t>
      </w:r>
      <w:bookmarkEnd w:id="172"/>
      <w:bookmarkEnd w:id="173"/>
      <w:bookmarkEnd w:id="174"/>
      <w:bookmarkEnd w:id="175"/>
    </w:p>
    <w:p w14:paraId="3C3C3A14" w14:textId="77777777"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This section applies to the Roads Drainage charges.</w:t>
      </w:r>
    </w:p>
    <w:p w14:paraId="6D8CDC83" w14:textId="77777777"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The discounts for the SPID for each day d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EE0530">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EE0530">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EE0530">
        <w:rPr>
          <w:rFonts w:asciiTheme="minorHAnsi" w:eastAsia="Arial" w:hAnsiTheme="minorHAnsi"/>
          <w:sz w:val="22"/>
          <w:szCs w:val="22"/>
        </w:rPr>
        <w:t>).</w:t>
      </w:r>
    </w:p>
    <w:p w14:paraId="4FF46DA6" w14:textId="77777777"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00EE0530">
        <w:rPr>
          <w:rFonts w:asciiTheme="minorHAnsi" w:eastAsia="Arial" w:hAnsiTheme="minorHAnsi"/>
          <w:sz w:val="22"/>
          <w:szCs w:val="22"/>
        </w:rPr>
        <w:t xml:space="preserve"> </w:t>
      </w:r>
      <w:r w:rsidRPr="00EE0530">
        <w:rPr>
          <w:rFonts w:asciiTheme="minorHAnsi" w:eastAsia="Arial" w:hAnsiTheme="minorHAnsi"/>
          <w:sz w:val="22"/>
          <w:szCs w:val="22"/>
        </w:rPr>
        <w:t xml:space="preserve">.   As above define the relevant Chargeable Period for </w:t>
      </w:r>
      <w:r w:rsidR="00015D2C">
        <w:rPr>
          <w:rFonts w:asciiTheme="minorHAnsi" w:eastAsia="Arial" w:hAnsiTheme="minorHAnsi"/>
          <w:sz w:val="22"/>
          <w:szCs w:val="22"/>
        </w:rPr>
        <w:t>Roads</w:t>
      </w:r>
      <w:r w:rsidR="00EE0530" w:rsidRPr="00EE0530">
        <w:rPr>
          <w:rFonts w:asciiTheme="minorHAnsi" w:eastAsia="Arial" w:hAnsiTheme="minorHAnsi"/>
          <w:sz w:val="22"/>
          <w:szCs w:val="22"/>
        </w:rPr>
        <w:t xml:space="preserve"> </w:t>
      </w:r>
      <w:r w:rsidRPr="00EE0530">
        <w:rPr>
          <w:rFonts w:asciiTheme="minorHAnsi" w:eastAsia="Arial" w:hAnsiTheme="minorHAnsi"/>
          <w:sz w:val="22"/>
          <w:szCs w:val="22"/>
        </w:rPr>
        <w:t>Drainage.</w:t>
      </w:r>
    </w:p>
    <w:p w14:paraId="6F1F4E0C" w14:textId="77777777"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For each Settlement Day </w:t>
      </w:r>
      <w:r w:rsidRPr="00EE0530">
        <w:rPr>
          <w:rFonts w:asciiTheme="minorHAnsi" w:eastAsia="Arial" w:hAnsiTheme="minorHAnsi"/>
          <w:i/>
          <w:sz w:val="22"/>
          <w:szCs w:val="22"/>
        </w:rPr>
        <w:t>d</w:t>
      </w:r>
      <w:r w:rsidRPr="00EE0530">
        <w:rPr>
          <w:rFonts w:asciiTheme="minorHAnsi" w:eastAsia="Arial" w:hAnsiTheme="minorHAnsi"/>
          <w:sz w:val="22"/>
          <w:szCs w:val="22"/>
        </w:rPr>
        <w:t xml:space="preserve"> in the relevant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712BA7">
        <w:rPr>
          <w:rFonts w:asciiTheme="minorHAnsi" w:eastAsia="Arial" w:hAnsiTheme="minorHAnsi"/>
          <w:sz w:val="22"/>
          <w:szCs w:val="22"/>
        </w:rPr>
        <w:t xml:space="preserve"> </w:t>
      </w:r>
      <w:r w:rsidRPr="00EE0530">
        <w:rPr>
          <w:rFonts w:asciiTheme="minorHAnsi" w:eastAsia="Arial" w:hAnsiTheme="minorHAnsi"/>
          <w:sz w:val="22"/>
          <w:szCs w:val="22"/>
        </w:rPr>
        <w:t>and whether Roads Drainage (</w:t>
      </w:r>
      <m:oMath>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oMath>
      <w:r w:rsidRPr="00EE0530">
        <w:rPr>
          <w:rFonts w:asciiTheme="minorHAnsi" w:eastAsia="Arial" w:hAnsiTheme="minorHAnsi"/>
          <w:sz w:val="22"/>
          <w:szCs w:val="22"/>
        </w:rPr>
        <w:t>) is chargeable:</w:t>
      </w:r>
      <w:r w:rsidR="00EE0530" w:rsidRPr="00EE0530">
        <w:rPr>
          <w:rFonts w:asciiTheme="minorHAnsi" w:eastAsia="Arial" w:hAnsiTheme="minorHAnsi"/>
          <w:sz w:val="22"/>
          <w:szCs w:val="22"/>
        </w:rPr>
        <w:t xml:space="preserve"> </w:t>
      </w:r>
    </w:p>
    <w:p w14:paraId="1F020CE9" w14:textId="77777777" w:rsidR="00712BA7" w:rsidRPr="00EE0530" w:rsidRDefault="00782167" w:rsidP="00712BA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RD</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Roads Drainage is chargeable</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Roads Drainage is not chargeable</m:t>
                          </m:r>
                        </m:e>
                      </m:mr>
                    </m:m>
                  </m:e>
                  <m:e>
                    <m:r>
                      <w:rPr>
                        <w:rFonts w:ascii="Cambria Math" w:eastAsia="Malgun Gothic" w:hAnsi="Cambria Math"/>
                        <w:color w:val="auto"/>
                        <w:sz w:val="22"/>
                        <w:szCs w:val="22"/>
                      </w:rPr>
                      <m:t xml:space="preserve"> </m:t>
                    </m:r>
                  </m:e>
                </m:mr>
              </m:m>
            </m:e>
          </m:d>
        </m:oMath>
      </m:oMathPara>
    </w:p>
    <w:p w14:paraId="2CB60583" w14:textId="77777777" w:rsidR="00EE0530"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As per the Wholesale Charges Scheme define the Annual price for Roads Drainage per pound Rateable value (</w:t>
      </w:r>
      <m:oMath>
        <m:r>
          <w:rPr>
            <w:rFonts w:ascii="Cambria Math" w:hAnsi="Cambria Math"/>
            <w:sz w:val="22"/>
            <w:szCs w:val="22"/>
          </w:rPr>
          <m:t>RDP</m:t>
        </m:r>
      </m:oMath>
      <w:r w:rsidRPr="00EE0530">
        <w:rPr>
          <w:rFonts w:asciiTheme="minorHAnsi" w:eastAsia="Arial" w:hAnsiTheme="minorHAnsi"/>
          <w:sz w:val="22"/>
          <w:szCs w:val="22"/>
        </w:rPr>
        <w:t>).</w:t>
      </w:r>
    </w:p>
    <w:p w14:paraId="5DFE3546" w14:textId="77777777"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Unadjusted Roads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712BA7">
        <w:rPr>
          <w:rFonts w:asciiTheme="minorHAnsi" w:eastAsia="Arial" w:hAnsiTheme="minorHAnsi"/>
          <w:color w:val="auto"/>
          <w:sz w:val="22"/>
          <w:szCs w:val="22"/>
        </w:rPr>
        <w:t xml:space="preserve"> </w:t>
      </w:r>
      <w:r w:rsidRPr="00EE0530">
        <w:rPr>
          <w:rFonts w:asciiTheme="minorHAnsi" w:eastAsia="Arial" w:hAnsiTheme="minorHAnsi"/>
          <w:sz w:val="22"/>
          <w:szCs w:val="22"/>
        </w:rPr>
        <w:t>is</w:t>
      </w:r>
    </w:p>
    <w:p w14:paraId="7C4EB197" w14:textId="77777777" w:rsidR="008B5B2B" w:rsidRPr="00EE0530" w:rsidRDefault="00782167" w:rsidP="008B5B2B">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oMath>
      </m:oMathPara>
    </w:p>
    <w:p w14:paraId="71FFF506" w14:textId="77777777" w:rsidR="008B5B2B" w:rsidRDefault="008B5B2B"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 and</w:t>
      </w:r>
    </w:p>
    <w:p w14:paraId="0367DB19" w14:textId="76D5AAA8" w:rsidR="00712BA7" w:rsidRPr="00EE0530" w:rsidRDefault="00782167" w:rsidP="00712BA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oMath>
      </m:oMathPara>
    </w:p>
    <w:p w14:paraId="424D018F" w14:textId="77777777" w:rsidR="008B5B2B" w:rsidRDefault="008B5B2B"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w:t>
      </w:r>
    </w:p>
    <w:p w14:paraId="1F419CA0" w14:textId="77777777"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Unadjusted Discounted Roads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712BA7">
        <w:rPr>
          <w:rFonts w:asciiTheme="minorHAnsi" w:eastAsia="Arial" w:hAnsiTheme="minorHAnsi"/>
          <w:sz w:val="22"/>
          <w:szCs w:val="22"/>
        </w:rPr>
        <w:t xml:space="preserve"> </w:t>
      </w:r>
      <w:r w:rsidRPr="00EE0530">
        <w:rPr>
          <w:rFonts w:asciiTheme="minorHAnsi" w:eastAsia="Arial" w:hAnsiTheme="minorHAnsi"/>
          <w:sz w:val="22"/>
          <w:szCs w:val="22"/>
        </w:rPr>
        <w:t>is given by</w:t>
      </w:r>
    </w:p>
    <w:p w14:paraId="33225927" w14:textId="77777777" w:rsidR="00712BA7" w:rsidRPr="00EE0530" w:rsidRDefault="00782167" w:rsidP="00712BA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47C2FB65" w14:textId="77777777"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Roads Drainage Charge </w:t>
      </w:r>
      <w:r w:rsidR="00213678">
        <w:rPr>
          <w:rStyle w:val="FootnoteReference"/>
          <w:rFonts w:asciiTheme="minorHAnsi" w:eastAsia="Arial" w:hAnsiTheme="minorHAnsi"/>
          <w:sz w:val="22"/>
          <w:szCs w:val="22"/>
        </w:rPr>
        <w:footnoteReference w:id="21"/>
      </w:r>
      <w:r w:rsidR="00213678">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RDC</m:t>
            </m:r>
          </m:e>
          <m:sub>
            <m:r>
              <w:rPr>
                <w:rFonts w:ascii="Cambria Math" w:hAnsi="Cambria Math"/>
                <w:color w:val="auto"/>
                <w:sz w:val="22"/>
                <w:szCs w:val="22"/>
              </w:rPr>
              <m:t>d</m:t>
            </m:r>
          </m:sub>
        </m:sSub>
      </m:oMath>
      <w:r w:rsidRPr="00EE0530">
        <w:rPr>
          <w:rFonts w:asciiTheme="minorHAnsi" w:eastAsia="Arial" w:hAnsiTheme="minorHAnsi"/>
          <w:sz w:val="22"/>
          <w:szCs w:val="22"/>
        </w:rPr>
        <w:t>is then given by</w:t>
      </w:r>
    </w:p>
    <w:p w14:paraId="1E331D72" w14:textId="0F390308" w:rsidR="00AC4316" w:rsidRPr="00EE0530" w:rsidRDefault="00782167" w:rsidP="00AC431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UDRDC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UDRDC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29FD6A65" w14:textId="5E1B8D9A" w:rsidR="008C506C" w:rsidRPr="00EE0530" w:rsidRDefault="007737B1" w:rsidP="00AC4316">
      <w:pPr>
        <w:pStyle w:val="BodyText"/>
        <w:tabs>
          <w:tab w:val="left" w:pos="1007"/>
        </w:tabs>
        <w:spacing w:before="120" w:line="360" w:lineRule="auto"/>
        <w:ind w:left="108" w:right="105"/>
        <w:jc w:val="both"/>
        <w:rPr>
          <w:rFonts w:asciiTheme="minorHAnsi" w:eastAsia="Arial" w:hAnsiTheme="minorHAnsi"/>
          <w:sz w:val="22"/>
          <w:szCs w:val="22"/>
        </w:rPr>
      </w:pPr>
      <w:r w:rsidRPr="00EE0530">
        <w:rPr>
          <w:rFonts w:asciiTheme="minorHAnsi" w:eastAsia="Arial" w:hAnsiTheme="minorHAnsi"/>
          <w:sz w:val="22"/>
          <w:szCs w:val="22"/>
        </w:rPr>
        <w:lastRenderedPageBreak/>
        <w:t>W</w:t>
      </w:r>
      <w:r w:rsidR="00D547F3" w:rsidRPr="00EE0530">
        <w:rPr>
          <w:rFonts w:asciiTheme="minorHAnsi" w:eastAsia="Arial" w:hAnsiTheme="minorHAnsi"/>
          <w:sz w:val="22"/>
          <w:szCs w:val="22"/>
        </w:rPr>
        <w:t>here</w:t>
      </w:r>
      <w:r>
        <w:rPr>
          <w:rFonts w:asciiTheme="minorHAnsi" w:eastAsia="Arial" w:hAnsiTheme="minorHAnsi"/>
          <w:sz w:val="22"/>
          <w:szCs w:val="22"/>
        </w:rPr>
        <w:t>,</w:t>
      </w:r>
      <w:r w:rsidR="00D547F3" w:rsidRPr="00EE0530">
        <w:rPr>
          <w:rFonts w:asciiTheme="minorHAnsi" w:eastAsia="Arial" w:hAnsiTheme="minorHAnsi"/>
          <w:sz w:val="22"/>
          <w:szCs w:val="22"/>
        </w:rPr>
        <w:t xml:space="preserve"> as above</w:t>
      </w:r>
      <w:r>
        <w:rPr>
          <w:rFonts w:asciiTheme="minorHAnsi" w:eastAsia="Arial" w:hAnsiTheme="minorHAnsi"/>
          <w:sz w:val="22"/>
          <w:szCs w:val="22"/>
        </w:rPr>
        <w:t>,</w:t>
      </w:r>
      <w:r w:rsidR="00D547F3" w:rsidRPr="00EE0530">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00AC4316">
        <w:rPr>
          <w:rFonts w:asciiTheme="minorHAnsi" w:eastAsia="Arial" w:hAnsiTheme="minorHAnsi"/>
          <w:sz w:val="22"/>
          <w:szCs w:val="22"/>
        </w:rPr>
        <w:t xml:space="preserve"> </w:t>
      </w:r>
      <w:r w:rsidR="00D547F3" w:rsidRPr="00EE0530">
        <w:rPr>
          <w:rFonts w:asciiTheme="minorHAnsi" w:eastAsia="Arial" w:hAnsiTheme="minorHAnsi"/>
          <w:sz w:val="22"/>
          <w:szCs w:val="22"/>
        </w:rPr>
        <w:t xml:space="preserve">is the SGES Sewerage refund applicable for the Financial Year </w:t>
      </w:r>
      <w:r w:rsidR="00D547F3" w:rsidRPr="00AC4316">
        <w:rPr>
          <w:rFonts w:asciiTheme="minorHAnsi" w:eastAsia="Arial" w:hAnsiTheme="minorHAnsi"/>
          <w:i/>
          <w:sz w:val="22"/>
          <w:szCs w:val="22"/>
        </w:rPr>
        <w:t>Y</w:t>
      </w:r>
      <w:r w:rsidR="00D547F3" w:rsidRPr="00EE0530">
        <w:rPr>
          <w:rFonts w:asciiTheme="minorHAnsi" w:eastAsia="Arial" w:hAnsiTheme="minorHAnsi"/>
          <w:sz w:val="22"/>
          <w:szCs w:val="22"/>
        </w:rPr>
        <w:t xml:space="preserve">, </w:t>
      </w:r>
      <w:proofErr w:type="spellStart"/>
      <w:r w:rsidR="003B0BDC">
        <w:rPr>
          <w:rFonts w:asciiTheme="minorHAnsi" w:eastAsia="Arial" w:hAnsiTheme="minorHAnsi"/>
          <w:sz w:val="22"/>
          <w:szCs w:val="22"/>
        </w:rPr>
        <w:t>PCEd</w:t>
      </w:r>
      <w:proofErr w:type="spellEnd"/>
      <w:r w:rsidR="003B0BDC">
        <w:rPr>
          <w:rFonts w:asciiTheme="minorHAnsi" w:eastAsia="Arial" w:hAnsiTheme="minorHAnsi"/>
          <w:sz w:val="22"/>
          <w:szCs w:val="22"/>
        </w:rPr>
        <w:t xml:space="preserve"> is the percentage of the exemption applicable on that day</w:t>
      </w:r>
      <w:r w:rsidR="003B0BDC" w:rsidRPr="00EE0530">
        <w:rPr>
          <w:rFonts w:asciiTheme="minorHAnsi" w:eastAsia="Arial" w:hAnsiTheme="minorHAnsi"/>
          <w:sz w:val="22"/>
          <w:szCs w:val="22"/>
        </w:rPr>
        <w:t xml:space="preserve"> </w:t>
      </w:r>
      <w:r w:rsidR="00D547F3" w:rsidRPr="00EE0530">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00AC4316">
        <w:rPr>
          <w:rFonts w:asciiTheme="minorHAnsi" w:eastAsia="Arial" w:hAnsiTheme="minorHAnsi"/>
          <w:sz w:val="22"/>
          <w:szCs w:val="22"/>
        </w:rPr>
        <w:t xml:space="preserve"> </w:t>
      </w:r>
      <w:r w:rsidR="00D547F3" w:rsidRPr="00EE0530">
        <w:rPr>
          <w:rFonts w:asciiTheme="minorHAnsi" w:eastAsia="Arial" w:hAnsiTheme="minorHAnsi"/>
          <w:sz w:val="22"/>
          <w:szCs w:val="22"/>
        </w:rPr>
        <w:t>is the number of Service Element Reports for the SPID.</w:t>
      </w:r>
    </w:p>
    <w:p w14:paraId="79E75F35" w14:textId="77777777"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The CMA will allocate the Roads Drainage Charges to the Licensed Provider for which the SPID was registered in respect of each Settlement Day. It will then aggregate the volumes and charges, and report them in accordance with CSD0201.</w:t>
      </w:r>
    </w:p>
    <w:p w14:paraId="3C3C6F23" w14:textId="77777777" w:rsidR="008C506C" w:rsidRPr="00B50C0A" w:rsidRDefault="00D547F3" w:rsidP="00E77E55">
      <w:pPr>
        <w:pStyle w:val="Heading2"/>
        <w:numPr>
          <w:ilvl w:val="1"/>
          <w:numId w:val="11"/>
        </w:numPr>
        <w:tabs>
          <w:tab w:val="left" w:pos="649"/>
        </w:tabs>
        <w:ind w:hanging="540"/>
        <w:jc w:val="both"/>
      </w:pPr>
      <w:bookmarkStart w:id="179" w:name="Trade_Effluent_Charges"/>
      <w:bookmarkStart w:id="180" w:name="_Toc384056792"/>
      <w:bookmarkStart w:id="181" w:name="_Toc384062406"/>
      <w:bookmarkStart w:id="182" w:name="_Toc384062601"/>
      <w:bookmarkStart w:id="183" w:name="_Toc384325617"/>
      <w:bookmarkEnd w:id="179"/>
      <w:r w:rsidRPr="00D952B9">
        <w:t>Trade Effluent Charges</w:t>
      </w:r>
      <w:bookmarkEnd w:id="180"/>
      <w:bookmarkEnd w:id="181"/>
      <w:bookmarkEnd w:id="182"/>
      <w:bookmarkEnd w:id="183"/>
    </w:p>
    <w:p w14:paraId="7580675B" w14:textId="7230E3D7" w:rsidR="00213678"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Trade Effluent DPID </w:t>
      </w:r>
      <w:r w:rsidRPr="00D81CE5">
        <w:rPr>
          <w:rFonts w:asciiTheme="minorHAnsi" w:eastAsia="Arial" w:hAnsiTheme="minorHAnsi"/>
          <w:i/>
          <w:sz w:val="22"/>
          <w:szCs w:val="22"/>
        </w:rPr>
        <w:t>T</w:t>
      </w:r>
      <w:r w:rsidRPr="00D81CE5">
        <w:rPr>
          <w:rFonts w:asciiTheme="minorHAnsi" w:eastAsia="Arial" w:hAnsiTheme="minorHAnsi"/>
          <w:sz w:val="22"/>
          <w:szCs w:val="22"/>
        </w:rPr>
        <w:t xml:space="preserve"> establish the DPID “Active Period”</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A</m:t>
            </m:r>
          </m:sup>
        </m:sSubSup>
        <m:r>
          <w:rPr>
            <w:rFonts w:ascii="Cambria Math" w:eastAsia="Arial" w:hAnsi="Cambria Math"/>
            <w:sz w:val="22"/>
            <w:szCs w:val="22"/>
          </w:rPr>
          <m:t>≤d&lt;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A</m:t>
            </m:r>
          </m:sup>
        </m:sSubSup>
      </m:oMath>
      <w:r w:rsidRPr="00D81CE5">
        <w:rPr>
          <w:rFonts w:asciiTheme="minorHAnsi" w:eastAsia="Arial" w:hAnsiTheme="minorHAnsi"/>
          <w:sz w:val="22"/>
          <w:szCs w:val="22"/>
        </w:rPr>
        <w:t xml:space="preserve">. If the DPID has been </w:t>
      </w:r>
      <w:r w:rsidR="00E06738" w:rsidRPr="00D81CE5">
        <w:rPr>
          <w:rFonts w:asciiTheme="minorHAnsi" w:eastAsia="Arial" w:hAnsiTheme="minorHAnsi"/>
          <w:sz w:val="22"/>
          <w:szCs w:val="22"/>
        </w:rPr>
        <w:t>discontinued,</w:t>
      </w:r>
      <w:r w:rsidRPr="00D81CE5">
        <w:rPr>
          <w:rFonts w:asciiTheme="minorHAnsi" w:eastAsia="Arial" w:hAnsiTheme="minorHAnsi"/>
          <w:sz w:val="22"/>
          <w:szCs w:val="22"/>
        </w:rPr>
        <w:t xml:space="preserve"> then set </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A</m:t>
            </m:r>
          </m:sup>
        </m:sSubSup>
        <m:r>
          <w:rPr>
            <w:rFonts w:ascii="Cambria Math" w:eastAsia="Arial" w:hAnsi="Cambria Math"/>
            <w:sz w:val="22"/>
            <w:szCs w:val="22"/>
          </w:rPr>
          <m: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A</m:t>
            </m:r>
          </m:sup>
        </m:sSubSup>
      </m:oMath>
    </w:p>
    <w:p w14:paraId="5A09FF80"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Trade Effluent DPID </w:t>
      </w:r>
      <w:r w:rsidRPr="00D81CE5">
        <w:rPr>
          <w:rFonts w:asciiTheme="minorHAnsi" w:eastAsia="Arial" w:hAnsiTheme="minorHAnsi"/>
          <w:i/>
          <w:sz w:val="22"/>
          <w:szCs w:val="22"/>
        </w:rPr>
        <w:t>T</w:t>
      </w:r>
      <w:r w:rsidRPr="00D81CE5">
        <w:rPr>
          <w:rFonts w:asciiTheme="minorHAnsi" w:eastAsia="Arial" w:hAnsiTheme="minorHAnsi"/>
          <w:sz w:val="22"/>
          <w:szCs w:val="22"/>
        </w:rPr>
        <w:t xml:space="preserve"> establish the DPID Chargeable Period </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C</m:t>
            </m:r>
          </m:sup>
        </m:sSubSup>
        <m:r>
          <w:rPr>
            <w:rFonts w:ascii="Cambria Math" w:eastAsia="Arial" w:hAnsi="Cambria Math"/>
            <w:sz w:val="22"/>
            <w:szCs w:val="22"/>
          </w:rPr>
          <m:t>≤d&lt;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C</m:t>
            </m:r>
          </m:sup>
        </m:sSubSup>
      </m:oMath>
      <w:r w:rsidR="00D81CE5">
        <w:rPr>
          <w:rFonts w:asciiTheme="minorHAnsi" w:eastAsia="Arial" w:hAnsiTheme="minorHAnsi"/>
          <w:sz w:val="22"/>
          <w:szCs w:val="22"/>
        </w:rPr>
        <w:t xml:space="preserve"> </w:t>
      </w:r>
      <w:r w:rsidRPr="00D81CE5">
        <w:rPr>
          <w:rFonts w:asciiTheme="minorHAnsi" w:eastAsia="Arial" w:hAnsiTheme="minorHAnsi"/>
          <w:sz w:val="22"/>
          <w:szCs w:val="22"/>
        </w:rPr>
        <w:t>which is the (possibly empty) sub-period for which the Active Period intersects the</w:t>
      </w:r>
      <w:r w:rsidR="00D81CE5" w:rsidRPr="00D81CE5">
        <w:rPr>
          <w:rFonts w:asciiTheme="minorHAnsi" w:eastAsia="Arial" w:hAnsiTheme="minorHAnsi"/>
          <w:sz w:val="22"/>
          <w:szCs w:val="22"/>
        </w:rPr>
        <w:t xml:space="preserve"> </w:t>
      </w:r>
      <w:r w:rsidRPr="00D81CE5">
        <w:rPr>
          <w:rFonts w:asciiTheme="minorHAnsi" w:eastAsia="Arial" w:hAnsiTheme="minorHAnsi"/>
          <w:sz w:val="22"/>
          <w:szCs w:val="22"/>
        </w:rPr>
        <w:t>SPID Settlement Chargeable Period, and is given by where</w:t>
      </w:r>
    </w:p>
    <w:p w14:paraId="4C9BABA3" w14:textId="77777777" w:rsidR="00D81CE5" w:rsidRPr="00D81CE5" w:rsidRDefault="00782167" w:rsidP="00D81CE5">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0B1479C3" w14:textId="77777777" w:rsidR="008C506C"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If </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C</m:t>
            </m:r>
          </m:sup>
        </m:sSubSup>
        <m:r>
          <w:rPr>
            <w:rFonts w:ascii="Cambria Math" w:eastAsia="Arial" w:hAnsi="Cambria Math"/>
            <w:sz w:val="22"/>
            <w:szCs w:val="22"/>
          </w:rPr>
          <m: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C</m:t>
            </m:r>
          </m:sup>
        </m:sSubSup>
      </m:oMath>
      <w:r w:rsidR="00D81CE5">
        <w:rPr>
          <w:rFonts w:asciiTheme="minorHAnsi" w:eastAsia="Arial" w:hAnsiTheme="minorHAnsi"/>
          <w:sz w:val="22"/>
          <w:szCs w:val="22"/>
        </w:rPr>
        <w:t xml:space="preserve"> </w:t>
      </w:r>
      <w:r w:rsidRPr="00D81CE5">
        <w:rPr>
          <w:rFonts w:asciiTheme="minorHAnsi" w:eastAsia="Arial" w:hAnsiTheme="minorHAnsi"/>
          <w:sz w:val="22"/>
          <w:szCs w:val="22"/>
        </w:rPr>
        <w:t>then the DPID does not have a Chargeable Period for that RF</w:t>
      </w:r>
      <w:r w:rsidR="00D81CE5">
        <w:rPr>
          <w:rFonts w:asciiTheme="minorHAnsi" w:eastAsia="Arial" w:hAnsiTheme="minorHAnsi"/>
          <w:sz w:val="22"/>
          <w:szCs w:val="22"/>
        </w:rPr>
        <w:t xml:space="preserve"> </w:t>
      </w:r>
      <w:r w:rsidRPr="00D81CE5">
        <w:rPr>
          <w:rFonts w:asciiTheme="minorHAnsi" w:eastAsia="Arial" w:hAnsiTheme="minorHAnsi"/>
          <w:sz w:val="22"/>
          <w:szCs w:val="22"/>
        </w:rPr>
        <w:t>Settlement Period.</w:t>
      </w:r>
    </w:p>
    <w:p w14:paraId="2B8FF6BF" w14:textId="77777777" w:rsidR="00213678" w:rsidRPr="00F343CE" w:rsidRDefault="00F62A3F"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T</w:t>
      </w:r>
      <w:r w:rsidR="00213678" w:rsidRPr="00F343CE">
        <w:rPr>
          <w:rFonts w:asciiTheme="minorHAnsi" w:eastAsia="Arial" w:hAnsiTheme="minorHAnsi"/>
          <w:sz w:val="22"/>
          <w:szCs w:val="22"/>
        </w:rPr>
        <w:t>he CMA shall use the</w:t>
      </w:r>
      <w:r w:rsidR="00F343CE">
        <w:rPr>
          <w:rFonts w:asciiTheme="minorHAnsi" w:eastAsia="Arial" w:hAnsiTheme="minorHAnsi"/>
          <w:sz w:val="22"/>
          <w:szCs w:val="22"/>
        </w:rPr>
        <w:t xml:space="preserve"> </w:t>
      </w:r>
      <w:r w:rsidR="00213678" w:rsidRPr="00F343CE">
        <w:rPr>
          <w:rFonts w:asciiTheme="minorHAnsi" w:eastAsia="Arial" w:hAnsiTheme="minorHAnsi"/>
          <w:sz w:val="22"/>
          <w:szCs w:val="22"/>
        </w:rPr>
        <w:t>following procedure for calculating the Daily Actual Volume Discharged (</w:t>
      </w:r>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oMath>
      <w:r w:rsidR="00213678" w:rsidRPr="00F343CE">
        <w:rPr>
          <w:rFonts w:asciiTheme="minorHAnsi" w:eastAsia="Arial" w:hAnsiTheme="minorHAnsi"/>
          <w:sz w:val="22"/>
          <w:szCs w:val="22"/>
        </w:rPr>
        <w:t>)</w:t>
      </w:r>
    </w:p>
    <w:p w14:paraId="4CF9CD1C"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T17 Meter Chain K define the variable </w:t>
      </w:r>
      <m:oMath>
        <m:sSub>
          <m:sSubPr>
            <m:ctrlPr>
              <w:rPr>
                <w:rFonts w:ascii="Cambria Math" w:eastAsia="Arial" w:hAnsi="Cambria Math"/>
                <w:i/>
                <w:sz w:val="22"/>
                <w:szCs w:val="22"/>
              </w:rPr>
            </m:ctrlPr>
          </m:sSubPr>
          <m:e>
            <m:r>
              <w:rPr>
                <w:rFonts w:ascii="Cambria Math" w:eastAsia="Arial" w:hAnsi="Cambria Math"/>
                <w:sz w:val="22"/>
                <w:szCs w:val="22"/>
              </w:rPr>
              <m:t>TEM</m:t>
            </m:r>
          </m:e>
          <m:sub>
            <m:r>
              <w:rPr>
                <w:rFonts w:ascii="Cambria Math" w:eastAsia="Arial" w:hAnsi="Cambria Math"/>
                <w:sz w:val="22"/>
                <w:szCs w:val="22"/>
              </w:rPr>
              <m:t>K</m:t>
            </m:r>
          </m:sub>
        </m:sSub>
      </m:oMath>
      <w:r w:rsidR="00F16C1A">
        <w:rPr>
          <w:rFonts w:asciiTheme="minorHAnsi" w:eastAsia="Arial" w:hAnsiTheme="minorHAnsi"/>
          <w:sz w:val="22"/>
          <w:szCs w:val="22"/>
        </w:rPr>
        <w:t xml:space="preserve"> </w:t>
      </w:r>
      <w:r w:rsidRPr="00D81CE5">
        <w:rPr>
          <w:rFonts w:asciiTheme="minorHAnsi" w:eastAsia="Arial" w:hAnsiTheme="minorHAnsi"/>
          <w:sz w:val="22"/>
          <w:szCs w:val="22"/>
        </w:rPr>
        <w:t>as</w:t>
      </w:r>
    </w:p>
    <w:p w14:paraId="263E8F34" w14:textId="77777777" w:rsidR="00F16C1A" w:rsidRPr="00D81CE5" w:rsidRDefault="00782167" w:rsidP="00F16C1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TEM</m:t>
              </m:r>
            </m:e>
            <m:sub>
              <m:r>
                <w:rPr>
                  <w:rFonts w:ascii="Cambria Math" w:eastAsia="Malgun Gothic" w:hAnsi="Cambria Math"/>
                  <w:color w:val="auto"/>
                  <w:sz w:val="22"/>
                  <w:szCs w:val="22"/>
                </w:rPr>
                <m:t>K</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Arial" w:hAnsi="Cambria Math"/>
                              <w:sz w:val="22"/>
                              <w:szCs w:val="22"/>
                            </w:rPr>
                            <m:t>if the T17 Meter Chain ie either PrivateEffluent or TankeredEffluent</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Arial" w:hAnsi="Cambria Math"/>
                              <w:sz w:val="22"/>
                              <w:szCs w:val="22"/>
                            </w:rPr>
                            <m:t>if the T17 Meter Chain K is either SWWater or PrivateWater</m:t>
                          </m:r>
                        </m:e>
                      </m:mr>
                    </m:m>
                  </m:e>
                  <m:e>
                    <m:r>
                      <w:rPr>
                        <w:rFonts w:ascii="Cambria Math" w:eastAsia="Malgun Gothic" w:hAnsi="Cambria Math"/>
                        <w:color w:val="auto"/>
                        <w:sz w:val="22"/>
                        <w:szCs w:val="22"/>
                      </w:rPr>
                      <m:t xml:space="preserve"> </m:t>
                    </m:r>
                  </m:e>
                </m:mr>
              </m:m>
            </m:e>
          </m:d>
        </m:oMath>
      </m:oMathPara>
    </w:p>
    <w:p w14:paraId="4908842C" w14:textId="77777777" w:rsidR="00213678" w:rsidRPr="00D81CE5" w:rsidRDefault="00213678" w:rsidP="00F16C1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noting that a T17 Meter Chain K has a constant meter treatment over its entire history.</w:t>
      </w:r>
    </w:p>
    <w:p w14:paraId="66C3745C"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Then define the term NDA Included in Sewerage Calculations </w:t>
      </w:r>
      <m:oMath>
        <m:sSub>
          <m:sSubPr>
            <m:ctrlPr>
              <w:rPr>
                <w:rFonts w:ascii="Cambria Math" w:eastAsia="Arial" w:hAnsi="Cambria Math"/>
                <w:i/>
                <w:sz w:val="22"/>
                <w:szCs w:val="22"/>
              </w:rPr>
            </m:ctrlPr>
          </m:sSubPr>
          <m:e>
            <m:r>
              <w:rPr>
                <w:rFonts w:ascii="Cambria Math" w:eastAsia="Arial" w:hAnsi="Cambria Math"/>
                <w:sz w:val="22"/>
                <w:szCs w:val="22"/>
              </w:rPr>
              <m:t>NDAINC</m:t>
            </m:r>
          </m:e>
          <m:sub>
            <m:r>
              <w:rPr>
                <w:rFonts w:ascii="Cambria Math" w:eastAsia="Arial" w:hAnsi="Cambria Math"/>
                <w:sz w:val="22"/>
                <w:szCs w:val="22"/>
              </w:rPr>
              <m:t>Td</m:t>
            </m:r>
          </m:sub>
        </m:sSub>
      </m:oMath>
      <w:r w:rsidR="00F16C1A">
        <w:rPr>
          <w:rFonts w:asciiTheme="minorHAnsi" w:eastAsia="Arial" w:hAnsiTheme="minorHAnsi"/>
          <w:sz w:val="22"/>
          <w:szCs w:val="22"/>
        </w:rPr>
        <w:t xml:space="preserve"> </w:t>
      </w:r>
      <w:r w:rsidRPr="00D81CE5">
        <w:rPr>
          <w:rFonts w:asciiTheme="minorHAnsi" w:eastAsia="Arial" w:hAnsiTheme="minorHAnsi"/>
          <w:sz w:val="22"/>
          <w:szCs w:val="22"/>
        </w:rPr>
        <w:t>as</w:t>
      </w:r>
    </w:p>
    <w:p w14:paraId="7353C83B" w14:textId="77777777" w:rsidR="00F16C1A" w:rsidRPr="00D81CE5" w:rsidRDefault="00782167" w:rsidP="00F16C1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NDAINC</m:t>
              </m:r>
            </m:e>
            <m:sub>
              <m:r>
                <w:rPr>
                  <w:rFonts w:ascii="Cambria Math" w:eastAsia="Malgun Gothic" w:hAnsi="Cambria Math"/>
                  <w:color w:val="auto"/>
                  <w:sz w:val="22"/>
                  <w:szCs w:val="22"/>
                </w:rPr>
                <m:t>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nary>
                            <m:naryPr>
                              <m:chr m:val="∑"/>
                              <m:limLoc m:val="subSup"/>
                              <m:supHide m:val="1"/>
                              <m:ctrlPr>
                                <w:rPr>
                                  <w:rFonts w:ascii="Cambria Math" w:eastAsia="Malgun Gothic" w:hAnsi="Cambria Math"/>
                                  <w:i/>
                                  <w:color w:val="auto"/>
                                  <w:sz w:val="22"/>
                                  <w:szCs w:val="22"/>
                                </w:rPr>
                              </m:ctrlPr>
                            </m:naryPr>
                            <m:sub>
                              <m:r>
                                <w:rPr>
                                  <w:rFonts w:ascii="Cambria Math" w:eastAsia="Malgun Gothic" w:hAnsi="Cambria Math"/>
                                  <w:color w:val="auto"/>
                                  <w:sz w:val="22"/>
                                  <w:szCs w:val="22"/>
                                </w:rPr>
                                <m:t>K</m:t>
                              </m:r>
                            </m:sub>
                            <m:sup/>
                            <m:e>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MDVOL</m:t>
                                  </m:r>
                                </m:e>
                                <m:sub>
                                  <m:r>
                                    <w:rPr>
                                      <w:rFonts w:ascii="Cambria Math" w:eastAsia="Malgun Gothic" w:hAnsi="Cambria Math"/>
                                      <w:color w:val="auto"/>
                                      <w:sz w:val="22"/>
                                      <w:szCs w:val="22"/>
                                    </w:rPr>
                                    <m:t>KTd</m:t>
                                  </m:r>
                                </m:sub>
                              </m:sSub>
                            </m:e>
                          </m:nary>
                          <m:r>
                            <w:rPr>
                              <w:rFonts w:ascii="Cambria Math" w:eastAsia="Malgun Gothic" w:hAnsi="Cambria Math"/>
                              <w:color w:val="auto"/>
                              <w:sz w:val="22"/>
                              <w:szCs w:val="22"/>
                            </w:rPr>
                            <m:t>×</m:t>
                          </m:r>
                          <m:d>
                            <m:dPr>
                              <m:ctrlPr>
                                <w:rPr>
                                  <w:rFonts w:ascii="Cambria Math" w:eastAsia="Malgun Gothic" w:hAnsi="Cambria Math"/>
                                  <w:i/>
                                  <w:color w:val="auto"/>
                                  <w:sz w:val="22"/>
                                  <w:szCs w:val="22"/>
                                </w:rPr>
                              </m:ctrlPr>
                            </m:dPr>
                            <m:e>
                              <m:r>
                                <w:rPr>
                                  <w:rFonts w:ascii="Cambria Math" w:eastAsia="Malgun Gothic" w:hAnsi="Cambria Math"/>
                                  <w:color w:val="auto"/>
                                  <w:sz w:val="22"/>
                                  <w:szCs w:val="22"/>
                                </w:rPr>
                                <m:t>1-</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TEM</m:t>
                                  </m:r>
                                </m:e>
                                <m:sub>
                                  <m:r>
                                    <w:rPr>
                                      <w:rFonts w:ascii="Cambria Math" w:eastAsia="Malgun Gothic" w:hAnsi="Cambria Math"/>
                                      <w:color w:val="auto"/>
                                      <w:sz w:val="22"/>
                                      <w:szCs w:val="22"/>
                                    </w:rPr>
                                    <m:t>K</m:t>
                                  </m:r>
                                </m:sub>
                              </m:sSub>
                            </m:e>
                          </m:d>
                          <m:r>
                            <w:rPr>
                              <w:rFonts w:ascii="Cambria Math" w:eastAsia="Malgun Gothic" w:hAnsi="Cambria Math"/>
                              <w:color w:val="auto"/>
                              <w:sz w:val="22"/>
                              <w:szCs w:val="22"/>
                            </w:rPr>
                            <m:t>&gt;0</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 xml:space="preserve">if </m:t>
                          </m:r>
                          <m:nary>
                            <m:naryPr>
                              <m:chr m:val="∑"/>
                              <m:limLoc m:val="subSup"/>
                              <m:supHide m:val="1"/>
                              <m:ctrlPr>
                                <w:rPr>
                                  <w:rFonts w:ascii="Cambria Math" w:eastAsia="Malgun Gothic" w:hAnsi="Cambria Math"/>
                                  <w:i/>
                                  <w:color w:val="auto"/>
                                  <w:sz w:val="22"/>
                                  <w:szCs w:val="22"/>
                                </w:rPr>
                              </m:ctrlPr>
                            </m:naryPr>
                            <m:sub>
                              <m:r>
                                <w:rPr>
                                  <w:rFonts w:ascii="Cambria Math" w:eastAsia="Malgun Gothic" w:hAnsi="Cambria Math"/>
                                  <w:color w:val="auto"/>
                                  <w:sz w:val="22"/>
                                  <w:szCs w:val="22"/>
                                </w:rPr>
                                <m:t>K</m:t>
                              </m:r>
                            </m:sub>
                            <m:sup/>
                            <m:e>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MDVOL</m:t>
                                  </m:r>
                                </m:e>
                                <m:sub>
                                  <m:r>
                                    <w:rPr>
                                      <w:rFonts w:ascii="Cambria Math" w:eastAsia="Malgun Gothic" w:hAnsi="Cambria Math"/>
                                      <w:color w:val="auto"/>
                                      <w:sz w:val="22"/>
                                      <w:szCs w:val="22"/>
                                    </w:rPr>
                                    <m:t>KTd</m:t>
                                  </m:r>
                                </m:sub>
                              </m:sSub>
                            </m:e>
                          </m:nary>
                          <m:r>
                            <w:rPr>
                              <w:rFonts w:ascii="Cambria Math" w:eastAsia="Malgun Gothic" w:hAnsi="Cambria Math"/>
                              <w:color w:val="auto"/>
                              <w:sz w:val="22"/>
                              <w:szCs w:val="22"/>
                            </w:rPr>
                            <m:t>×</m:t>
                          </m:r>
                          <m:d>
                            <m:dPr>
                              <m:ctrlPr>
                                <w:rPr>
                                  <w:rFonts w:ascii="Cambria Math" w:eastAsia="Malgun Gothic" w:hAnsi="Cambria Math"/>
                                  <w:i/>
                                  <w:color w:val="auto"/>
                                  <w:sz w:val="22"/>
                                  <w:szCs w:val="22"/>
                                </w:rPr>
                              </m:ctrlPr>
                            </m:dPr>
                            <m:e>
                              <m:r>
                                <w:rPr>
                                  <w:rFonts w:ascii="Cambria Math" w:eastAsia="Malgun Gothic" w:hAnsi="Cambria Math"/>
                                  <w:color w:val="auto"/>
                                  <w:sz w:val="22"/>
                                  <w:szCs w:val="22"/>
                                </w:rPr>
                                <m:t>1-</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TEM</m:t>
                                  </m:r>
                                </m:e>
                                <m:sub>
                                  <m:r>
                                    <w:rPr>
                                      <w:rFonts w:ascii="Cambria Math" w:eastAsia="Malgun Gothic" w:hAnsi="Cambria Math"/>
                                      <w:color w:val="auto"/>
                                      <w:sz w:val="22"/>
                                      <w:szCs w:val="22"/>
                                    </w:rPr>
                                    <m:t>K</m:t>
                                  </m:r>
                                </m:sub>
                              </m:sSub>
                            </m:e>
                          </m:d>
                          <m:r>
                            <w:rPr>
                              <w:rFonts w:ascii="Cambria Math" w:eastAsia="Malgun Gothic" w:hAnsi="Cambria Math"/>
                              <w:color w:val="auto"/>
                              <w:sz w:val="22"/>
                              <w:szCs w:val="22"/>
                            </w:rPr>
                            <m:t>=0</m:t>
                          </m:r>
                        </m:e>
                      </m:mr>
                    </m:m>
                  </m:e>
                  <m:e>
                    <m:r>
                      <w:rPr>
                        <w:rFonts w:ascii="Cambria Math" w:eastAsia="Malgun Gothic" w:hAnsi="Cambria Math"/>
                        <w:color w:val="auto"/>
                        <w:sz w:val="22"/>
                        <w:szCs w:val="22"/>
                      </w:rPr>
                      <m:t xml:space="preserve"> </m:t>
                    </m:r>
                  </m:e>
                </m:mr>
              </m:m>
            </m:e>
          </m:d>
        </m:oMath>
      </m:oMathPara>
    </w:p>
    <w:p w14:paraId="70358554"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Then the Daily Actual Volume Discharged </w:t>
      </w:r>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Td</m:t>
            </m:r>
          </m:sub>
        </m:sSub>
        <m:r>
          <w:rPr>
            <w:rFonts w:ascii="Cambria Math" w:eastAsia="Arial" w:hAnsi="Cambria Math"/>
            <w:sz w:val="22"/>
            <w:szCs w:val="22"/>
          </w:rPr>
          <m:t xml:space="preserve"> </m:t>
        </m:r>
      </m:oMath>
      <w:r w:rsidRPr="00D81CE5">
        <w:rPr>
          <w:rFonts w:asciiTheme="minorHAnsi" w:eastAsia="Arial" w:hAnsiTheme="minorHAnsi"/>
          <w:sz w:val="22"/>
          <w:szCs w:val="22"/>
        </w:rPr>
        <w:t>is</w:t>
      </w:r>
    </w:p>
    <w:p w14:paraId="5048D822" w14:textId="4FBC0EDA" w:rsidR="007031A4" w:rsidRDefault="00782167" w:rsidP="007031A4">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r>
                  <w:rPr>
                    <w:rFonts w:ascii="Cambria Math" w:eastAsia="Arial" w:hAnsi="Cambria Math"/>
                    <w:sz w:val="22"/>
                    <w:szCs w:val="22"/>
                  </w:rPr>
                  <m:t>=</m:t>
                </m:r>
              </m:e>
              <m:e>
                <m:nary>
                  <m:naryPr>
                    <m:chr m:val="∑"/>
                    <m:limLoc m:val="undOvr"/>
                    <m:supHide m:val="1"/>
                    <m:ctrlPr>
                      <w:rPr>
                        <w:rFonts w:ascii="Cambria Math" w:eastAsia="Arial" w:hAnsi="Cambria Math"/>
                        <w:i/>
                        <w:sz w:val="22"/>
                        <w:szCs w:val="22"/>
                      </w:rPr>
                    </m:ctrlPr>
                  </m:naryPr>
                  <m:sub>
                    <m:r>
                      <w:rPr>
                        <w:rFonts w:ascii="Cambria Math" w:eastAsia="Arial" w:hAnsi="Cambria Math"/>
                        <w:sz w:val="22"/>
                        <w:szCs w:val="22"/>
                      </w:rPr>
                      <m:t>K</m:t>
                    </m:r>
                  </m:sub>
                  <m:sup/>
                  <m:e>
                    <m:sSub>
                      <m:sSubPr>
                        <m:ctrlPr>
                          <w:rPr>
                            <w:rFonts w:ascii="Cambria Math" w:eastAsia="Arial" w:hAnsi="Cambria Math"/>
                            <w:i/>
                            <w:sz w:val="22"/>
                            <w:szCs w:val="22"/>
                          </w:rPr>
                        </m:ctrlPr>
                      </m:sSubPr>
                      <m:e>
                        <m:r>
                          <w:rPr>
                            <w:rFonts w:ascii="Cambria Math" w:eastAsia="Arial" w:hAnsi="Cambria Math"/>
                            <w:sz w:val="22"/>
                            <w:szCs w:val="22"/>
                          </w:rPr>
                          <m:t>(DDV</m:t>
                        </m:r>
                      </m:e>
                      <m:sub>
                        <m:r>
                          <w:rPr>
                            <w:rFonts w:ascii="Cambria Math" w:eastAsia="Arial" w:hAnsi="Cambria Math"/>
                            <w:sz w:val="22"/>
                            <w:szCs w:val="22"/>
                          </w:rPr>
                          <m:t>Kd</m:t>
                        </m:r>
                      </m:sub>
                    </m:sSub>
                  </m:e>
                </m:nary>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PA</m:t>
                        </m:r>
                      </m:e>
                      <m:sub>
                        <m:r>
                          <w:rPr>
                            <w:rFonts w:ascii="Cambria Math" w:eastAsia="Arial" w:hAnsi="Cambria Math"/>
                            <w:sz w:val="22"/>
                            <w:szCs w:val="22"/>
                          </w:rPr>
                          <m:t>Td</m:t>
                        </m:r>
                      </m:sub>
                    </m:sSub>
                  </m:e>
                </m:d>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MDVOL</m:t>
                    </m:r>
                  </m:e>
                  <m:sub>
                    <m:r>
                      <w:rPr>
                        <w:rFonts w:ascii="Cambria Math" w:eastAsia="Arial" w:hAnsi="Cambria Math"/>
                        <w:sz w:val="22"/>
                        <w:szCs w:val="22"/>
                      </w:rPr>
                      <m:t>KTd</m:t>
                    </m:r>
                  </m:sub>
                </m:sSub>
                <m:r>
                  <w:rPr>
                    <w:rFonts w:ascii="Cambria Math" w:eastAsia="Arial" w:hAnsi="Cambria Math"/>
                    <w:sz w:val="22"/>
                    <w:szCs w:val="22"/>
                  </w:rPr>
                  <m:t>)</m:t>
                </m:r>
              </m:e>
            </m:mr>
            <m:mr>
              <m:e>
                <m:r>
                  <w:rPr>
                    <w:rFonts w:ascii="Cambria Math" w:eastAsia="Arial" w:hAnsi="Cambria Math"/>
                    <w:sz w:val="22"/>
                    <w:szCs w:val="22"/>
                  </w:rPr>
                  <m:t xml:space="preserve"> </m:t>
                </m:r>
              </m:e>
              <m:e>
                <m:r>
                  <w:rPr>
                    <w:rFonts w:ascii="Cambria Math" w:eastAsia="Arial" w:hAnsi="Cambria Math"/>
                    <w:sz w:val="22"/>
                    <w:szCs w:val="22"/>
                  </w:rPr>
                  <m:t>-</m:t>
                </m:r>
                <m:f>
                  <m:fPr>
                    <m:ctrlPr>
                      <w:rPr>
                        <w:rFonts w:ascii="Cambria Math" w:eastAsia="Arial" w:hAnsi="Cambria Math"/>
                        <w:i/>
                        <w:sz w:val="22"/>
                        <w:szCs w:val="22"/>
                      </w:rPr>
                    </m:ctrlPr>
                  </m:fPr>
                  <m:num>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NDA</m:t>
                            </m:r>
                          </m:e>
                          <m:sub>
                            <m:r>
                              <w:rPr>
                                <w:rFonts w:ascii="Cambria Math" w:eastAsia="Arial" w:hAnsi="Cambria Math"/>
                                <w:sz w:val="22"/>
                                <w:szCs w:val="22"/>
                              </w:rPr>
                              <m:t>Td</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NDAINC</m:t>
                            </m:r>
                          </m:e>
                          <m:sub>
                            <m:r>
                              <w:rPr>
                                <w:rFonts w:ascii="Cambria Math" w:eastAsia="Arial" w:hAnsi="Cambria Math"/>
                                <w:sz w:val="22"/>
                                <w:szCs w:val="22"/>
                              </w:rPr>
                              <m:t>Td</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FA</m:t>
                            </m:r>
                          </m:e>
                          <m:sub>
                            <m:r>
                              <w:rPr>
                                <w:rFonts w:ascii="Cambria Math" w:eastAsia="Arial" w:hAnsi="Cambria Math"/>
                                <w:sz w:val="22"/>
                                <w:szCs w:val="22"/>
                              </w:rPr>
                              <m:t>Td</m:t>
                            </m:r>
                          </m:sub>
                        </m:sSub>
                      </m:e>
                    </m:d>
                  </m:num>
                  <m:den>
                    <m:r>
                      <w:rPr>
                        <w:rFonts w:ascii="Cambria Math" w:eastAsia="Arial" w:hAnsi="Cambria Math"/>
                        <w:sz w:val="22"/>
                        <w:szCs w:val="22"/>
                      </w:rPr>
                      <m:t>DIY</m:t>
                    </m:r>
                  </m:den>
                </m:f>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VAC</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TDISC</m:t>
                        </m:r>
                      </m:e>
                      <m:sub>
                        <m:r>
                          <w:rPr>
                            <w:rFonts w:ascii="Cambria Math" w:eastAsia="Arial" w:hAnsi="Cambria Math"/>
                            <w:sz w:val="22"/>
                            <w:szCs w:val="22"/>
                          </w:rPr>
                          <m:t>d</m:t>
                        </m:r>
                      </m:sub>
                    </m:sSub>
                  </m:e>
                </m:d>
              </m:e>
            </m:mr>
          </m:m>
        </m:oMath>
      </m:oMathPara>
    </w:p>
    <w:p w14:paraId="15986A7E" w14:textId="77777777" w:rsidR="00F16C1A" w:rsidRPr="00D81CE5" w:rsidRDefault="00F16C1A" w:rsidP="00F16C1A">
      <w:pPr>
        <w:pStyle w:val="BodyText"/>
        <w:tabs>
          <w:tab w:val="left" w:pos="1007"/>
        </w:tabs>
        <w:spacing w:before="120" w:line="360" w:lineRule="auto"/>
        <w:ind w:left="108" w:right="105"/>
        <w:jc w:val="both"/>
        <w:rPr>
          <w:rFonts w:asciiTheme="minorHAnsi" w:eastAsia="Arial" w:hAnsiTheme="minorHAnsi"/>
          <w:sz w:val="22"/>
          <w:szCs w:val="22"/>
        </w:rPr>
      </w:pPr>
    </w:p>
    <w:p w14:paraId="133A2AF5" w14:textId="77777777" w:rsidR="00213678" w:rsidRPr="00D81CE5" w:rsidRDefault="00213678" w:rsidP="00F16C1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 xml:space="preserve">where </w:t>
      </w:r>
      <m:oMath>
        <m:sSub>
          <m:sSubPr>
            <m:ctrlPr>
              <w:rPr>
                <w:rFonts w:ascii="Cambria Math" w:eastAsia="Arial" w:hAnsi="Cambria Math"/>
                <w:i/>
                <w:sz w:val="22"/>
                <w:szCs w:val="22"/>
              </w:rPr>
            </m:ctrlPr>
          </m:sSubPr>
          <m:e>
            <m:r>
              <w:rPr>
                <w:rFonts w:ascii="Cambria Math" w:eastAsia="Arial" w:hAnsi="Cambria Math"/>
                <w:sz w:val="22"/>
                <w:szCs w:val="22"/>
              </w:rPr>
              <m:t>PA</m:t>
            </m:r>
          </m:e>
          <m:sub>
            <m:r>
              <w:rPr>
                <w:rFonts w:ascii="Cambria Math" w:eastAsia="Arial" w:hAnsi="Cambria Math"/>
                <w:sz w:val="22"/>
                <w:szCs w:val="22"/>
              </w:rPr>
              <m:t>Td</m:t>
            </m:r>
          </m:sub>
        </m:sSub>
        <m:r>
          <w:rPr>
            <w:rFonts w:ascii="Cambria Math" w:eastAsia="Arial" w:hAnsi="Cambria Math"/>
            <w:sz w:val="22"/>
            <w:szCs w:val="22"/>
          </w:rPr>
          <m:t xml:space="preserve"> </m:t>
        </m:r>
      </m:oMath>
      <w:r w:rsidR="00F16C1A">
        <w:rPr>
          <w:rFonts w:asciiTheme="minorHAnsi" w:eastAsia="Arial" w:hAnsiTheme="minorHAnsi"/>
          <w:sz w:val="22"/>
          <w:szCs w:val="22"/>
        </w:rPr>
        <w:t xml:space="preserve"> </w:t>
      </w:r>
      <w:r w:rsidRPr="00D81CE5">
        <w:rPr>
          <w:rFonts w:asciiTheme="minorHAnsi" w:eastAsia="Arial" w:hAnsiTheme="minorHAnsi"/>
          <w:sz w:val="22"/>
          <w:szCs w:val="22"/>
        </w:rPr>
        <w:t>is the Percentage Allowance</w:t>
      </w:r>
      <w:r w:rsidR="00C9499A">
        <w:rPr>
          <w:rFonts w:asciiTheme="minorHAnsi" w:eastAsia="Arial" w:hAnsiTheme="minorHAnsi"/>
          <w:sz w:val="22"/>
          <w:szCs w:val="22"/>
        </w:rPr>
        <w:t xml:space="preserve"> </w:t>
      </w:r>
      <w:r w:rsidR="00C9499A">
        <w:rPr>
          <w:rStyle w:val="FootnoteReference"/>
          <w:rFonts w:asciiTheme="minorHAnsi" w:eastAsia="Arial" w:hAnsiTheme="minorHAnsi"/>
          <w:sz w:val="22"/>
          <w:szCs w:val="22"/>
        </w:rPr>
        <w:footnoteReference w:id="22"/>
      </w:r>
      <w:r w:rsidRPr="00D81CE5">
        <w:rPr>
          <w:rFonts w:asciiTheme="minorHAnsi" w:eastAsia="Arial" w:hAnsiTheme="minorHAnsi"/>
          <w:sz w:val="22"/>
          <w:szCs w:val="22"/>
        </w:rPr>
        <w:t xml:space="preserve">, and </w:t>
      </w:r>
      <m:oMath>
        <m:sSub>
          <m:sSubPr>
            <m:ctrlPr>
              <w:rPr>
                <w:rFonts w:ascii="Cambria Math" w:eastAsia="Arial" w:hAnsi="Cambria Math"/>
                <w:i/>
                <w:sz w:val="22"/>
                <w:szCs w:val="22"/>
              </w:rPr>
            </m:ctrlPr>
          </m:sSubPr>
          <m:e>
            <m:r>
              <w:rPr>
                <w:rFonts w:ascii="Cambria Math" w:eastAsia="Arial" w:hAnsi="Cambria Math"/>
                <w:sz w:val="22"/>
                <w:szCs w:val="22"/>
              </w:rPr>
              <m:t>FA</m:t>
            </m:r>
          </m:e>
          <m:sub>
            <m:r>
              <w:rPr>
                <w:rFonts w:ascii="Cambria Math" w:eastAsia="Arial" w:hAnsi="Cambria Math"/>
                <w:sz w:val="22"/>
                <w:szCs w:val="22"/>
              </w:rPr>
              <m:t>Td</m:t>
            </m:r>
          </m:sub>
        </m:sSub>
        <m:r>
          <w:rPr>
            <w:rFonts w:ascii="Cambria Math" w:eastAsia="Arial" w:hAnsi="Cambria Math"/>
            <w:sz w:val="22"/>
            <w:szCs w:val="22"/>
          </w:rPr>
          <m:t xml:space="preserve"> </m:t>
        </m:r>
      </m:oMath>
      <w:r w:rsidR="00F16C1A">
        <w:rPr>
          <w:rFonts w:asciiTheme="minorHAnsi" w:eastAsia="Arial" w:hAnsiTheme="minorHAnsi"/>
          <w:sz w:val="22"/>
          <w:szCs w:val="22"/>
        </w:rPr>
        <w:t xml:space="preserve"> </w:t>
      </w:r>
      <w:r w:rsidRPr="00D81CE5">
        <w:rPr>
          <w:rFonts w:asciiTheme="minorHAnsi" w:eastAsia="Arial" w:hAnsiTheme="minorHAnsi"/>
          <w:sz w:val="22"/>
          <w:szCs w:val="22"/>
        </w:rPr>
        <w:t xml:space="preserve">is the Fixed </w:t>
      </w:r>
      <w:proofErr w:type="gramStart"/>
      <w:r w:rsidRPr="00D81CE5">
        <w:rPr>
          <w:rFonts w:asciiTheme="minorHAnsi" w:eastAsia="Arial" w:hAnsiTheme="minorHAnsi"/>
          <w:sz w:val="22"/>
          <w:szCs w:val="22"/>
        </w:rPr>
        <w:t>Allowance</w:t>
      </w:r>
      <w:proofErr w:type="gramEnd"/>
    </w:p>
    <w:p w14:paraId="398EC1E9"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7A3E56">
        <w:rPr>
          <w:rFonts w:asciiTheme="minorHAnsi" w:eastAsia="Arial" w:hAnsiTheme="minorHAnsi"/>
          <w:sz w:val="22"/>
          <w:szCs w:val="22"/>
        </w:rPr>
        <w:t>In accordance with the Wholesale Scheme of Charges define the variables Preliminary Treatment Indicator (</w:t>
      </w:r>
      <m:oMath>
        <m:r>
          <w:rPr>
            <w:rFonts w:ascii="Cambria Math" w:eastAsia="Arial" w:hAnsi="Cambria Math"/>
            <w:sz w:val="22"/>
            <w:szCs w:val="22"/>
          </w:rPr>
          <m:t>PTI</m:t>
        </m:r>
      </m:oMath>
      <w:r w:rsidRPr="007A3E56">
        <w:rPr>
          <w:rFonts w:asciiTheme="minorHAnsi" w:eastAsia="Arial" w:hAnsiTheme="minorHAnsi"/>
          <w:sz w:val="22"/>
          <w:szCs w:val="22"/>
        </w:rPr>
        <w:t>), Biological Treatment Indicator (</w:t>
      </w:r>
      <m:oMath>
        <m:r>
          <w:rPr>
            <w:rFonts w:ascii="Cambria Math" w:eastAsia="Arial" w:hAnsi="Cambria Math"/>
            <w:sz w:val="22"/>
            <w:szCs w:val="22"/>
          </w:rPr>
          <m:t>BTI</m:t>
        </m:r>
      </m:oMath>
      <w:r w:rsidRPr="007A3E56">
        <w:rPr>
          <w:rFonts w:asciiTheme="minorHAnsi" w:eastAsia="Arial" w:hAnsiTheme="minorHAnsi"/>
          <w:sz w:val="22"/>
          <w:szCs w:val="22"/>
        </w:rPr>
        <w:t>) and Sewage Sludge</w:t>
      </w:r>
      <w:r w:rsidR="007A3E56">
        <w:rPr>
          <w:rFonts w:asciiTheme="minorHAnsi" w:eastAsia="Arial" w:hAnsiTheme="minorHAnsi"/>
          <w:sz w:val="22"/>
          <w:szCs w:val="22"/>
        </w:rPr>
        <w:t xml:space="preserve"> </w:t>
      </w:r>
      <w:r w:rsidRPr="007A3E56">
        <w:rPr>
          <w:rFonts w:asciiTheme="minorHAnsi" w:eastAsia="Arial" w:hAnsiTheme="minorHAnsi"/>
          <w:sz w:val="22"/>
          <w:szCs w:val="22"/>
        </w:rPr>
        <w:t>Indicator (</w:t>
      </w:r>
      <m:oMath>
        <m:r>
          <w:rPr>
            <w:rFonts w:ascii="Cambria Math" w:eastAsia="Arial" w:hAnsi="Cambria Math"/>
            <w:sz w:val="22"/>
            <w:szCs w:val="22"/>
          </w:rPr>
          <m:t>SSI</m:t>
        </m:r>
      </m:oMath>
      <w:r w:rsidRPr="007A3E56">
        <w:rPr>
          <w:rFonts w:asciiTheme="minorHAnsi" w:eastAsia="Arial" w:hAnsiTheme="minorHAnsi"/>
          <w:sz w:val="22"/>
          <w:szCs w:val="22"/>
        </w:rPr>
        <w:t>) as per the following table.</w:t>
      </w:r>
    </w:p>
    <w:tbl>
      <w:tblPr>
        <w:tblStyle w:val="TableGrid"/>
        <w:tblW w:w="0" w:type="auto"/>
        <w:jc w:val="center"/>
        <w:tblLook w:val="04A0" w:firstRow="1" w:lastRow="0" w:firstColumn="1" w:lastColumn="0" w:noHBand="0" w:noVBand="1"/>
      </w:tblPr>
      <w:tblGrid>
        <w:gridCol w:w="4621"/>
        <w:gridCol w:w="1016"/>
        <w:gridCol w:w="1016"/>
        <w:gridCol w:w="1016"/>
      </w:tblGrid>
      <w:tr w:rsidR="00C9499A" w:rsidRPr="006D31A4" w14:paraId="25A0152E" w14:textId="77777777" w:rsidTr="00C9499A">
        <w:trPr>
          <w:jc w:val="center"/>
        </w:trPr>
        <w:tc>
          <w:tcPr>
            <w:tcW w:w="7669" w:type="dxa"/>
            <w:gridSpan w:val="4"/>
            <w:tcBorders>
              <w:left w:val="nil"/>
              <w:right w:val="nil"/>
            </w:tcBorders>
          </w:tcPr>
          <w:p w14:paraId="34B1D75F" w14:textId="77777777" w:rsidR="00C9499A" w:rsidRPr="00C9499A" w:rsidRDefault="00C9499A" w:rsidP="00C9499A">
            <w:pPr>
              <w:spacing w:before="120" w:after="120"/>
              <w:jc w:val="center"/>
              <w:rPr>
                <w:rFonts w:asciiTheme="minorHAnsi" w:hAnsiTheme="minorHAnsi" w:cs="Times New Roman"/>
                <w:sz w:val="22"/>
                <w:szCs w:val="22"/>
              </w:rPr>
            </w:pPr>
            <w:r w:rsidRPr="00C9499A">
              <w:rPr>
                <w:rFonts w:asciiTheme="minorHAnsi" w:hAnsiTheme="minorHAnsi" w:cs="Times New Roman"/>
                <w:sz w:val="22"/>
                <w:szCs w:val="22"/>
              </w:rPr>
              <w:t>Treatment Types</w:t>
            </w:r>
          </w:p>
        </w:tc>
      </w:tr>
      <w:tr w:rsidR="00C9499A" w:rsidRPr="006D31A4" w14:paraId="65E17880" w14:textId="77777777" w:rsidTr="0011723C">
        <w:trPr>
          <w:jc w:val="center"/>
        </w:trPr>
        <w:tc>
          <w:tcPr>
            <w:tcW w:w="4621" w:type="dxa"/>
          </w:tcPr>
          <w:p w14:paraId="09594BFF" w14:textId="77777777" w:rsidR="00C9499A" w:rsidRPr="006D31A4" w:rsidRDefault="00C9499A" w:rsidP="0011723C">
            <w:pPr>
              <w:spacing w:before="120" w:after="120"/>
              <w:rPr>
                <w:rFonts w:asciiTheme="minorHAnsi" w:hAnsiTheme="minorHAnsi" w:cs="Times New Roman"/>
                <w:b/>
                <w:sz w:val="22"/>
                <w:szCs w:val="22"/>
              </w:rPr>
            </w:pPr>
          </w:p>
        </w:tc>
        <w:tc>
          <w:tcPr>
            <w:tcW w:w="1016" w:type="dxa"/>
          </w:tcPr>
          <w:p w14:paraId="41C537A6" w14:textId="77777777" w:rsidR="00C9499A" w:rsidRPr="006D31A4" w:rsidRDefault="00C9499A" w:rsidP="0011723C">
            <w:pPr>
              <w:spacing w:before="120" w:after="120"/>
              <w:rPr>
                <w:rFonts w:asciiTheme="minorHAnsi" w:hAnsiTheme="minorHAnsi" w:cs="Times New Roman"/>
                <w:b/>
                <w:sz w:val="22"/>
                <w:szCs w:val="22"/>
              </w:rPr>
            </w:pPr>
            <m:oMathPara>
              <m:oMath>
                <m:r>
                  <w:rPr>
                    <w:rFonts w:ascii="Cambria Math" w:eastAsia="Arial" w:hAnsi="Cambria Math"/>
                    <w:sz w:val="22"/>
                    <w:szCs w:val="22"/>
                  </w:rPr>
                  <m:t>PTI</m:t>
                </m:r>
              </m:oMath>
            </m:oMathPara>
          </w:p>
        </w:tc>
        <w:tc>
          <w:tcPr>
            <w:tcW w:w="1016" w:type="dxa"/>
          </w:tcPr>
          <w:p w14:paraId="45F4B61E" w14:textId="77777777" w:rsidR="00C9499A" w:rsidRPr="006D31A4" w:rsidRDefault="00C9499A" w:rsidP="0011723C">
            <w:pPr>
              <w:spacing w:before="120" w:after="120"/>
              <w:rPr>
                <w:rFonts w:asciiTheme="minorHAnsi" w:hAnsiTheme="minorHAnsi" w:cs="Times New Roman"/>
                <w:b/>
                <w:sz w:val="22"/>
                <w:szCs w:val="22"/>
              </w:rPr>
            </w:pPr>
            <m:oMathPara>
              <m:oMath>
                <m:r>
                  <w:rPr>
                    <w:rFonts w:ascii="Cambria Math" w:eastAsia="Arial" w:hAnsi="Cambria Math"/>
                    <w:sz w:val="22"/>
                    <w:szCs w:val="22"/>
                  </w:rPr>
                  <m:t>SSI</m:t>
                </m:r>
              </m:oMath>
            </m:oMathPara>
          </w:p>
        </w:tc>
        <w:tc>
          <w:tcPr>
            <w:tcW w:w="1016" w:type="dxa"/>
          </w:tcPr>
          <w:p w14:paraId="57FB7C6E" w14:textId="77777777" w:rsidR="00C9499A" w:rsidRPr="006D31A4" w:rsidRDefault="00C9499A" w:rsidP="0011723C">
            <w:pPr>
              <w:spacing w:before="120" w:after="120"/>
              <w:rPr>
                <w:rFonts w:asciiTheme="minorHAnsi" w:hAnsiTheme="minorHAnsi" w:cs="Times New Roman"/>
                <w:b/>
                <w:sz w:val="22"/>
                <w:szCs w:val="22"/>
              </w:rPr>
            </w:pPr>
            <m:oMathPara>
              <m:oMath>
                <m:r>
                  <w:rPr>
                    <w:rFonts w:ascii="Cambria Math" w:eastAsia="Arial" w:hAnsi="Cambria Math"/>
                    <w:sz w:val="22"/>
                    <w:szCs w:val="22"/>
                  </w:rPr>
                  <m:t>BTI</m:t>
                </m:r>
              </m:oMath>
            </m:oMathPara>
          </w:p>
        </w:tc>
      </w:tr>
      <w:tr w:rsidR="00C9499A" w:rsidRPr="006D31A4" w14:paraId="6A353C70" w14:textId="77777777" w:rsidTr="0011723C">
        <w:trPr>
          <w:jc w:val="center"/>
        </w:trPr>
        <w:tc>
          <w:tcPr>
            <w:tcW w:w="4621" w:type="dxa"/>
          </w:tcPr>
          <w:p w14:paraId="15D8BFF6" w14:textId="77777777" w:rsidR="00C9499A" w:rsidRPr="006D31A4" w:rsidRDefault="00C9499A" w:rsidP="00C9499A">
            <w:pPr>
              <w:spacing w:before="200" w:after="200"/>
              <w:rPr>
                <w:rFonts w:asciiTheme="minorHAnsi" w:hAnsiTheme="minorHAnsi"/>
                <w:sz w:val="22"/>
                <w:szCs w:val="22"/>
              </w:rPr>
            </w:pPr>
            <w:r>
              <w:rPr>
                <w:rFonts w:asciiTheme="minorHAnsi" w:hAnsiTheme="minorHAnsi"/>
                <w:sz w:val="22"/>
                <w:szCs w:val="22"/>
              </w:rPr>
              <w:t>Sub-primary</w:t>
            </w:r>
          </w:p>
        </w:tc>
        <w:tc>
          <w:tcPr>
            <w:tcW w:w="1016" w:type="dxa"/>
          </w:tcPr>
          <w:p w14:paraId="374904B4" w14:textId="77777777" w:rsidR="00C9499A" w:rsidRPr="00C9499A" w:rsidRDefault="00C9499A" w:rsidP="00C9499A">
            <w:pPr>
              <w:spacing w:before="200" w:after="200"/>
              <w:rPr>
                <w:rFonts w:asciiTheme="minorHAnsi" w:hAnsiTheme="minorHAnsi"/>
                <w:sz w:val="22"/>
                <w:szCs w:val="22"/>
              </w:rPr>
            </w:pPr>
            <w:r w:rsidRPr="00C9499A">
              <w:rPr>
                <w:rFonts w:asciiTheme="minorHAnsi" w:hAnsiTheme="minorHAnsi"/>
                <w:sz w:val="22"/>
                <w:szCs w:val="22"/>
              </w:rPr>
              <w:t>0</w:t>
            </w:r>
          </w:p>
        </w:tc>
        <w:tc>
          <w:tcPr>
            <w:tcW w:w="1016" w:type="dxa"/>
          </w:tcPr>
          <w:p w14:paraId="07463A0C" w14:textId="77777777" w:rsidR="00C9499A" w:rsidRPr="00C9499A" w:rsidRDefault="00C9499A" w:rsidP="00C9499A">
            <w:pPr>
              <w:spacing w:before="200" w:after="200"/>
              <w:rPr>
                <w:rFonts w:asciiTheme="minorHAnsi" w:hAnsiTheme="minorHAnsi"/>
                <w:sz w:val="22"/>
                <w:szCs w:val="22"/>
              </w:rPr>
            </w:pPr>
            <w:r>
              <w:rPr>
                <w:rFonts w:asciiTheme="minorHAnsi" w:hAnsiTheme="minorHAnsi"/>
                <w:sz w:val="22"/>
                <w:szCs w:val="22"/>
              </w:rPr>
              <w:t>0</w:t>
            </w:r>
          </w:p>
        </w:tc>
        <w:tc>
          <w:tcPr>
            <w:tcW w:w="1016" w:type="dxa"/>
          </w:tcPr>
          <w:p w14:paraId="2C2D8ADE" w14:textId="77777777" w:rsidR="00C9499A" w:rsidRPr="00C9499A" w:rsidRDefault="00C9499A" w:rsidP="00C9499A">
            <w:pPr>
              <w:spacing w:before="200" w:after="200"/>
              <w:rPr>
                <w:rFonts w:asciiTheme="minorHAnsi" w:hAnsiTheme="minorHAnsi"/>
                <w:sz w:val="22"/>
                <w:szCs w:val="22"/>
              </w:rPr>
            </w:pPr>
            <w:r>
              <w:rPr>
                <w:rFonts w:asciiTheme="minorHAnsi" w:hAnsiTheme="minorHAnsi"/>
                <w:sz w:val="22"/>
                <w:szCs w:val="22"/>
              </w:rPr>
              <w:t>0</w:t>
            </w:r>
          </w:p>
        </w:tc>
      </w:tr>
      <w:tr w:rsidR="00C9499A" w:rsidRPr="006D31A4" w14:paraId="186857C8" w14:textId="77777777" w:rsidTr="0011723C">
        <w:trPr>
          <w:jc w:val="center"/>
        </w:trPr>
        <w:tc>
          <w:tcPr>
            <w:tcW w:w="4621" w:type="dxa"/>
          </w:tcPr>
          <w:p w14:paraId="175C9412" w14:textId="77777777" w:rsidR="00C9499A" w:rsidRPr="006D31A4" w:rsidRDefault="00C9499A" w:rsidP="00C9499A">
            <w:pPr>
              <w:spacing w:before="200" w:after="200"/>
              <w:rPr>
                <w:rFonts w:asciiTheme="minorHAnsi" w:hAnsiTheme="minorHAnsi"/>
                <w:sz w:val="22"/>
                <w:szCs w:val="22"/>
              </w:rPr>
            </w:pPr>
            <w:r>
              <w:rPr>
                <w:rFonts w:asciiTheme="minorHAnsi" w:hAnsiTheme="minorHAnsi"/>
                <w:sz w:val="22"/>
                <w:szCs w:val="22"/>
              </w:rPr>
              <w:t>Primary</w:t>
            </w:r>
          </w:p>
        </w:tc>
        <w:tc>
          <w:tcPr>
            <w:tcW w:w="1016" w:type="dxa"/>
          </w:tcPr>
          <w:p w14:paraId="55A921EC" w14:textId="77777777" w:rsidR="00C9499A" w:rsidRPr="00C9499A" w:rsidRDefault="00C9499A" w:rsidP="00C9499A">
            <w:pPr>
              <w:spacing w:before="200" w:after="200"/>
              <w:rPr>
                <w:rFonts w:asciiTheme="minorHAnsi" w:hAnsiTheme="minorHAnsi"/>
                <w:sz w:val="22"/>
                <w:szCs w:val="22"/>
              </w:rPr>
            </w:pPr>
            <w:r w:rsidRPr="00C9499A">
              <w:rPr>
                <w:rFonts w:asciiTheme="minorHAnsi" w:hAnsiTheme="minorHAnsi"/>
                <w:sz w:val="22"/>
                <w:szCs w:val="22"/>
              </w:rPr>
              <w:t>1</w:t>
            </w:r>
          </w:p>
        </w:tc>
        <w:tc>
          <w:tcPr>
            <w:tcW w:w="1016" w:type="dxa"/>
          </w:tcPr>
          <w:p w14:paraId="54873B17" w14:textId="77777777" w:rsidR="00C9499A" w:rsidRPr="00C9499A" w:rsidRDefault="00782167" w:rsidP="00C9499A">
            <w:pPr>
              <w:spacing w:before="200" w:after="200"/>
              <w:rPr>
                <w:rFonts w:ascii="Calibri" w:eastAsia="Calibri" w:hAnsi="Calibri"/>
                <w:color w:val="auto"/>
                <w:sz w:val="16"/>
                <w:szCs w:val="16"/>
              </w:rPr>
            </w:pPr>
            <m:oMathPara>
              <m:oMathParaPr>
                <m:jc m:val="left"/>
              </m:oMathParaPr>
              <m:oMath>
                <m:f>
                  <m:fPr>
                    <m:ctrlPr>
                      <w:rPr>
                        <w:rFonts w:ascii="Cambria Math" w:eastAsia="Calibri" w:hAnsi="Cambria Math"/>
                        <w:i/>
                        <w:color w:val="auto"/>
                        <w:sz w:val="16"/>
                        <w:szCs w:val="16"/>
                      </w:rPr>
                    </m:ctrlPr>
                  </m:fPr>
                  <m:num>
                    <m:r>
                      <w:rPr>
                        <w:rFonts w:ascii="Cambria Math" w:eastAsia="Calibri" w:hAnsi="Cambria Math"/>
                        <w:color w:val="auto"/>
                        <w:sz w:val="16"/>
                        <w:szCs w:val="16"/>
                      </w:rPr>
                      <m:t>2</m:t>
                    </m:r>
                  </m:num>
                  <m:den>
                    <m:r>
                      <w:rPr>
                        <w:rFonts w:ascii="Cambria Math" w:eastAsia="Calibri" w:hAnsi="Cambria Math"/>
                        <w:color w:val="auto"/>
                        <w:sz w:val="16"/>
                        <w:szCs w:val="16"/>
                      </w:rPr>
                      <m:t>3</m:t>
                    </m:r>
                  </m:den>
                </m:f>
              </m:oMath>
            </m:oMathPara>
          </w:p>
        </w:tc>
        <w:tc>
          <w:tcPr>
            <w:tcW w:w="1016" w:type="dxa"/>
          </w:tcPr>
          <w:p w14:paraId="62F2D1D2" w14:textId="77777777" w:rsidR="00C9499A" w:rsidRPr="00C9499A" w:rsidRDefault="00C9499A" w:rsidP="00C9499A">
            <w:pPr>
              <w:spacing w:before="200" w:after="200"/>
              <w:rPr>
                <w:rFonts w:ascii="Calibri" w:eastAsia="Calibri" w:hAnsi="Calibri"/>
                <w:color w:val="auto"/>
                <w:sz w:val="22"/>
                <w:szCs w:val="22"/>
              </w:rPr>
            </w:pPr>
            <w:r>
              <w:rPr>
                <w:rFonts w:ascii="Calibri" w:eastAsia="Calibri" w:hAnsi="Calibri"/>
                <w:color w:val="auto"/>
                <w:sz w:val="22"/>
                <w:szCs w:val="22"/>
              </w:rPr>
              <w:t>0</w:t>
            </w:r>
          </w:p>
        </w:tc>
      </w:tr>
      <w:tr w:rsidR="00C9499A" w:rsidRPr="006D31A4" w14:paraId="35A4526D" w14:textId="77777777" w:rsidTr="0011723C">
        <w:trPr>
          <w:jc w:val="center"/>
        </w:trPr>
        <w:tc>
          <w:tcPr>
            <w:tcW w:w="4621" w:type="dxa"/>
          </w:tcPr>
          <w:p w14:paraId="75FC5C1C" w14:textId="77777777" w:rsidR="00C9499A" w:rsidRPr="006D31A4" w:rsidRDefault="00C9499A" w:rsidP="00C9499A">
            <w:pPr>
              <w:spacing w:before="200" w:after="200"/>
              <w:rPr>
                <w:rFonts w:asciiTheme="minorHAnsi" w:hAnsiTheme="minorHAnsi"/>
                <w:sz w:val="22"/>
                <w:szCs w:val="22"/>
              </w:rPr>
            </w:pPr>
            <w:r>
              <w:rPr>
                <w:rFonts w:asciiTheme="minorHAnsi" w:hAnsiTheme="minorHAnsi"/>
                <w:sz w:val="22"/>
                <w:szCs w:val="22"/>
              </w:rPr>
              <w:t>Secondary</w:t>
            </w:r>
          </w:p>
        </w:tc>
        <w:tc>
          <w:tcPr>
            <w:tcW w:w="1016" w:type="dxa"/>
          </w:tcPr>
          <w:p w14:paraId="6D6690CF" w14:textId="77777777" w:rsidR="00C9499A" w:rsidRPr="00C9499A" w:rsidRDefault="00C9499A" w:rsidP="00C9499A">
            <w:pPr>
              <w:spacing w:before="200" w:after="200"/>
              <w:rPr>
                <w:rFonts w:asciiTheme="minorHAnsi" w:hAnsiTheme="minorHAnsi"/>
                <w:sz w:val="22"/>
                <w:szCs w:val="22"/>
              </w:rPr>
            </w:pPr>
            <w:r w:rsidRPr="00C9499A">
              <w:rPr>
                <w:rFonts w:asciiTheme="minorHAnsi" w:hAnsiTheme="minorHAnsi"/>
                <w:sz w:val="22"/>
                <w:szCs w:val="22"/>
              </w:rPr>
              <w:t>1</w:t>
            </w:r>
          </w:p>
        </w:tc>
        <w:tc>
          <w:tcPr>
            <w:tcW w:w="1016" w:type="dxa"/>
          </w:tcPr>
          <w:p w14:paraId="12CE521C" w14:textId="77777777" w:rsidR="00C9499A" w:rsidRPr="00C9499A" w:rsidRDefault="00C9499A" w:rsidP="00C9499A">
            <w:pPr>
              <w:spacing w:before="200" w:after="200"/>
              <w:rPr>
                <w:rFonts w:ascii="Calibri" w:eastAsia="Calibri" w:hAnsi="Calibri"/>
                <w:color w:val="auto"/>
                <w:sz w:val="22"/>
                <w:szCs w:val="22"/>
              </w:rPr>
            </w:pPr>
            <w:r>
              <w:rPr>
                <w:rFonts w:ascii="Calibri" w:eastAsia="Calibri" w:hAnsi="Calibri"/>
                <w:color w:val="auto"/>
                <w:sz w:val="22"/>
                <w:szCs w:val="22"/>
              </w:rPr>
              <w:t>1</w:t>
            </w:r>
          </w:p>
        </w:tc>
        <w:tc>
          <w:tcPr>
            <w:tcW w:w="1016" w:type="dxa"/>
          </w:tcPr>
          <w:p w14:paraId="1030A7DC" w14:textId="77777777" w:rsidR="00C9499A" w:rsidRPr="00C9499A" w:rsidRDefault="00C9499A" w:rsidP="00C9499A">
            <w:pPr>
              <w:spacing w:before="200" w:after="200"/>
              <w:rPr>
                <w:rFonts w:ascii="Calibri" w:eastAsia="Calibri" w:hAnsi="Calibri"/>
                <w:color w:val="auto"/>
                <w:sz w:val="22"/>
                <w:szCs w:val="22"/>
              </w:rPr>
            </w:pPr>
            <w:r>
              <w:rPr>
                <w:rFonts w:ascii="Calibri" w:eastAsia="Calibri" w:hAnsi="Calibri"/>
                <w:color w:val="auto"/>
                <w:sz w:val="22"/>
                <w:szCs w:val="22"/>
              </w:rPr>
              <w:t>1</w:t>
            </w:r>
          </w:p>
        </w:tc>
      </w:tr>
    </w:tbl>
    <w:p w14:paraId="7BFAFF94" w14:textId="77777777" w:rsidR="007A3E56" w:rsidRPr="007A3E56" w:rsidRDefault="007A3E56" w:rsidP="007A3E56">
      <w:pPr>
        <w:pStyle w:val="BodyText"/>
        <w:tabs>
          <w:tab w:val="left" w:pos="1007"/>
        </w:tabs>
        <w:spacing w:before="120" w:line="360" w:lineRule="auto"/>
        <w:ind w:left="108" w:right="105"/>
        <w:jc w:val="both"/>
        <w:rPr>
          <w:rFonts w:asciiTheme="minorHAnsi" w:eastAsia="Arial" w:hAnsiTheme="minorHAnsi"/>
          <w:sz w:val="22"/>
          <w:szCs w:val="22"/>
        </w:rPr>
      </w:pPr>
    </w:p>
    <w:p w14:paraId="672BC4C1" w14:textId="77777777" w:rsidR="00213678" w:rsidRDefault="00123854"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T</w:t>
      </w:r>
      <w:r w:rsidR="00213678" w:rsidRPr="00D81CE5">
        <w:rPr>
          <w:rFonts w:asciiTheme="minorHAnsi" w:eastAsia="Arial" w:hAnsiTheme="minorHAnsi"/>
          <w:sz w:val="22"/>
          <w:szCs w:val="22"/>
        </w:rPr>
        <w:t xml:space="preserve">hen the Unadjusted Daily Availability Charge </w:t>
      </w:r>
      <m:oMath>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 xml:space="preserve"> </m:t>
        </m:r>
      </m:oMath>
      <w:r w:rsidR="00213678" w:rsidRPr="00D81CE5">
        <w:rPr>
          <w:rFonts w:asciiTheme="minorHAnsi" w:eastAsia="Arial" w:hAnsiTheme="minorHAnsi"/>
          <w:sz w:val="22"/>
          <w:szCs w:val="22"/>
        </w:rPr>
        <w:t>can be calculated as</w:t>
      </w:r>
      <w:r>
        <w:rPr>
          <w:rFonts w:asciiTheme="minorHAnsi" w:eastAsia="Arial" w:hAnsiTheme="minorHAnsi"/>
          <w:sz w:val="22"/>
          <w:szCs w:val="22"/>
        </w:rPr>
        <w:t xml:space="preserve"> </w:t>
      </w:r>
      <w:r>
        <w:rPr>
          <w:rStyle w:val="FootnoteReference"/>
          <w:rFonts w:asciiTheme="minorHAnsi" w:eastAsia="Arial" w:hAnsiTheme="minorHAnsi"/>
          <w:sz w:val="22"/>
          <w:szCs w:val="22"/>
        </w:rPr>
        <w:footnoteReference w:id="23"/>
      </w:r>
    </w:p>
    <w:p w14:paraId="152800D9" w14:textId="77777777" w:rsidR="008B5B2B" w:rsidRPr="00484DAC" w:rsidRDefault="00782167" w:rsidP="008B5B2B">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d>
                  <m:dPr>
                    <m:begChr m:val="["/>
                    <m:endChr m:val="]"/>
                    <m:ctrlPr>
                      <w:rPr>
                        <w:rFonts w:ascii="Cambria Math" w:eastAsia="Arial" w:hAnsi="Cambria Math"/>
                        <w:i/>
                        <w:sz w:val="22"/>
                        <w:szCs w:val="22"/>
                      </w:rPr>
                    </m:ctrlPr>
                  </m:dPr>
                  <m:e>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Ra+PTI×Va</m:t>
                            </m:r>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BTI×Ba×</m:t>
                        </m:r>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SSI×Sa×</m:t>
                        </m:r>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d>
                  </m:e>
                </m:d>
                <m:r>
                  <w:rPr>
                    <w:rFonts w:ascii="Cambria Math" w:eastAsia="Arial" w:hAnsi="Cambria Math"/>
                    <w:sz w:val="22"/>
                    <w:szCs w:val="22"/>
                  </w:rPr>
                  <m:t>×SF×</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VAC</m:t>
                        </m:r>
                      </m:e>
                      <m:sub>
                        <m:r>
                          <w:rPr>
                            <w:rFonts w:ascii="Cambria Math" w:eastAsia="Arial" w:hAnsi="Cambria Math"/>
                            <w:sz w:val="22"/>
                            <w:szCs w:val="22"/>
                          </w:rPr>
                          <m:t>d</m:t>
                        </m:r>
                      </m:sub>
                    </m:sSub>
                  </m:e>
                </m:d>
              </m:e>
            </m:mr>
          </m:m>
        </m:oMath>
      </m:oMathPara>
    </w:p>
    <w:p w14:paraId="3AB54B6A" w14:textId="77777777" w:rsidR="008B5B2B" w:rsidRDefault="008B5B2B"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 and</w:t>
      </w:r>
    </w:p>
    <w:p w14:paraId="581AFF64" w14:textId="01F5846E" w:rsidR="00484DAC" w:rsidRPr="00484DAC" w:rsidRDefault="00782167" w:rsidP="00484DAC">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d>
                  <m:dPr>
                    <m:begChr m:val="["/>
                    <m:endChr m:val="]"/>
                    <m:ctrlPr>
                      <w:rPr>
                        <w:rFonts w:ascii="Cambria Math" w:eastAsia="Arial" w:hAnsi="Cambria Math"/>
                        <w:i/>
                        <w:sz w:val="22"/>
                        <w:szCs w:val="22"/>
                      </w:rPr>
                    </m:ctrlPr>
                  </m:dPr>
                  <m:e>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Ra+PTI×Va</m:t>
                            </m:r>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BTI×Ba×</m:t>
                        </m:r>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SSI×Sa×</m:t>
                        </m:r>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d>
                  </m:e>
                </m:d>
                <m:r>
                  <w:rPr>
                    <w:rFonts w:ascii="Cambria Math" w:eastAsia="Arial" w:hAnsi="Cambria Math"/>
                    <w:sz w:val="22"/>
                    <w:szCs w:val="22"/>
                  </w:rPr>
                  <m:t>×SF</m:t>
                </m:r>
              </m:e>
            </m:mr>
          </m:m>
        </m:oMath>
      </m:oMathPara>
    </w:p>
    <w:p w14:paraId="1EC49006" w14:textId="77777777" w:rsidR="008B5B2B" w:rsidRDefault="008B5B2B" w:rsidP="00123854">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w:t>
      </w:r>
    </w:p>
    <w:p w14:paraId="75D5F0D8" w14:textId="77777777" w:rsidR="00213678" w:rsidRDefault="00213678" w:rsidP="00123854">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and the Unadjusted Daily Operating Charge (</w:t>
      </w:r>
      <m:oMath>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oMath>
      <w:r w:rsidRPr="00D81CE5">
        <w:rPr>
          <w:rFonts w:asciiTheme="minorHAnsi" w:eastAsia="Arial" w:hAnsiTheme="minorHAnsi"/>
          <w:sz w:val="22"/>
          <w:szCs w:val="22"/>
        </w:rPr>
        <w:t>) can be calculated as</w:t>
      </w:r>
    </w:p>
    <w:p w14:paraId="2B85974A" w14:textId="77777777" w:rsidR="00484DAC" w:rsidRPr="00484DAC" w:rsidRDefault="00782167" w:rsidP="00123854">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1"/>
                    <m:mcJc m:val="left"/>
                  </m:mcPr>
                </m:mc>
                <m:mc>
                  <m:mcPr>
                    <m:count m:val="1"/>
                    <m:mcJc m:val="center"/>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Ro+PTI×Vo+</m:t>
                    </m:r>
                    <m:d>
                      <m:dPr>
                        <m:ctrlPr>
                          <w:rPr>
                            <w:rFonts w:ascii="Cambria Math" w:eastAsia="Arial" w:hAnsi="Cambria Math"/>
                            <w:i/>
                            <w:sz w:val="22"/>
                            <w:szCs w:val="22"/>
                          </w:rPr>
                        </m:ctrlPr>
                      </m:dPr>
                      <m:e>
                        <m:r>
                          <w:rPr>
                            <w:rFonts w:ascii="Cambria Math" w:eastAsia="Arial" w:hAnsi="Cambria Math"/>
                            <w:sz w:val="22"/>
                            <w:szCs w:val="22"/>
                          </w:rPr>
                          <m:t>BTI×Bo×</m:t>
                        </m:r>
                        <m:d>
                          <m:dPr>
                            <m:ctrlPr>
                              <w:rPr>
                                <w:rFonts w:ascii="Cambria Math" w:eastAsia="Arial" w:hAnsi="Cambria Math"/>
                                <w:i/>
                                <w:sz w:val="22"/>
                                <w:szCs w:val="22"/>
                              </w:rPr>
                            </m:ctrlPr>
                          </m:dPr>
                          <m:e>
                            <m:f>
                              <m:fPr>
                                <m:type m:val="lin"/>
                                <m:ctrlPr>
                                  <w:rPr>
                                    <w:rFonts w:ascii="Cambria Math" w:eastAsia="Arial" w:hAnsi="Cambria Math"/>
                                    <w:i/>
                                    <w:sz w:val="22"/>
                                    <w:szCs w:val="22"/>
                                  </w:rPr>
                                </m:ctrlPr>
                              </m:fPr>
                              <m:num>
                                <m:sSub>
                                  <m:sSubPr>
                                    <m:ctrlPr>
                                      <w:rPr>
                                        <w:rFonts w:ascii="Cambria Math" w:eastAsia="Arial" w:hAnsi="Cambria Math"/>
                                        <w:i/>
                                        <w:sz w:val="22"/>
                                        <w:szCs w:val="22"/>
                                      </w:rPr>
                                    </m:ctrlPr>
                                  </m:sSubPr>
                                  <m:e>
                                    <m:r>
                                      <w:rPr>
                                        <w:rFonts w:ascii="Cambria Math" w:eastAsia="Arial" w:hAnsi="Cambria Math"/>
                                        <w:sz w:val="22"/>
                                        <w:szCs w:val="22"/>
                                      </w:rPr>
                                      <m:t>Ot</m:t>
                                    </m:r>
                                  </m:e>
                                  <m:sub>
                                    <m:r>
                                      <w:rPr>
                                        <w:rFonts w:ascii="Cambria Math" w:eastAsia="Arial" w:hAnsi="Cambria Math"/>
                                        <w:sz w:val="22"/>
                                        <w:szCs w:val="22"/>
                                      </w:rPr>
                                      <m:t>d</m:t>
                                    </m:r>
                                  </m:sub>
                                </m:sSub>
                              </m:num>
                              <m:den>
                                <m:sSub>
                                  <m:sSubPr>
                                    <m:ctrlPr>
                                      <w:rPr>
                                        <w:rFonts w:ascii="Cambria Math" w:eastAsia="Arial" w:hAnsi="Cambria Math"/>
                                        <w:i/>
                                        <w:sz w:val="22"/>
                                        <w:szCs w:val="22"/>
                                      </w:rPr>
                                    </m:ctrlPr>
                                  </m:sSubPr>
                                  <m:e>
                                    <m:r>
                                      <w:rPr>
                                        <w:rFonts w:ascii="Cambria Math" w:eastAsia="Arial" w:hAnsi="Cambria Math"/>
                                        <w:sz w:val="22"/>
                                        <w:szCs w:val="22"/>
                                      </w:rPr>
                                      <m:t>O</m:t>
                                    </m:r>
                                  </m:e>
                                  <m:sub>
                                    <m:r>
                                      <w:rPr>
                                        <w:rFonts w:ascii="Cambria Math" w:eastAsia="Arial" w:hAnsi="Cambria Math"/>
                                        <w:sz w:val="22"/>
                                        <w:szCs w:val="22"/>
                                      </w:rPr>
                                      <m:t>s</m:t>
                                    </m:r>
                                  </m:sub>
                                </m:sSub>
                              </m:den>
                            </m:f>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SSI×So×</m:t>
                        </m:r>
                        <m:d>
                          <m:dPr>
                            <m:ctrlPr>
                              <w:rPr>
                                <w:rFonts w:ascii="Cambria Math" w:eastAsia="Arial" w:hAnsi="Cambria Math"/>
                                <w:i/>
                                <w:sz w:val="22"/>
                                <w:szCs w:val="22"/>
                              </w:rPr>
                            </m:ctrlPr>
                          </m:dPr>
                          <m:e>
                            <m:f>
                              <m:fPr>
                                <m:type m:val="lin"/>
                                <m:ctrlPr>
                                  <w:rPr>
                                    <w:rFonts w:ascii="Cambria Math" w:eastAsia="Arial" w:hAnsi="Cambria Math"/>
                                    <w:i/>
                                    <w:sz w:val="22"/>
                                    <w:szCs w:val="22"/>
                                  </w:rPr>
                                </m:ctrlPr>
                              </m:fPr>
                              <m:num>
                                <m:sSub>
                                  <m:sSubPr>
                                    <m:ctrlPr>
                                      <w:rPr>
                                        <w:rFonts w:ascii="Cambria Math" w:eastAsia="Arial" w:hAnsi="Cambria Math"/>
                                        <w:i/>
                                        <w:sz w:val="22"/>
                                        <w:szCs w:val="22"/>
                                      </w:rPr>
                                    </m:ctrlPr>
                                  </m:sSubPr>
                                  <m:e>
                                    <m:r>
                                      <w:rPr>
                                        <w:rFonts w:ascii="Cambria Math" w:eastAsia="Arial" w:hAnsi="Cambria Math"/>
                                        <w:sz w:val="22"/>
                                        <w:szCs w:val="22"/>
                                      </w:rPr>
                                      <m:t>St</m:t>
                                    </m:r>
                                  </m:e>
                                  <m:sub>
                                    <m:r>
                                      <w:rPr>
                                        <w:rFonts w:ascii="Cambria Math" w:eastAsia="Arial" w:hAnsi="Cambria Math"/>
                                        <w:sz w:val="22"/>
                                        <w:szCs w:val="22"/>
                                      </w:rPr>
                                      <m:t>d</m:t>
                                    </m:r>
                                  </m:sub>
                                </m:sSub>
                              </m:num>
                              <m:den>
                                <m:sSub>
                                  <m:sSubPr>
                                    <m:ctrlPr>
                                      <w:rPr>
                                        <w:rFonts w:ascii="Cambria Math" w:eastAsia="Arial" w:hAnsi="Cambria Math"/>
                                        <w:i/>
                                        <w:sz w:val="22"/>
                                        <w:szCs w:val="22"/>
                                      </w:rPr>
                                    </m:ctrlPr>
                                  </m:sSubPr>
                                  <m:e>
                                    <m:r>
                                      <w:rPr>
                                        <w:rFonts w:ascii="Cambria Math" w:eastAsia="Arial" w:hAnsi="Cambria Math"/>
                                        <w:sz w:val="22"/>
                                        <w:szCs w:val="22"/>
                                      </w:rPr>
                                      <m:t>S</m:t>
                                    </m:r>
                                  </m:e>
                                  <m:sub>
                                    <m:r>
                                      <w:rPr>
                                        <w:rFonts w:ascii="Cambria Math" w:eastAsia="Arial" w:hAnsi="Cambria Math"/>
                                        <w:sz w:val="22"/>
                                        <w:szCs w:val="22"/>
                                      </w:rPr>
                                      <m:t>s</m:t>
                                    </m:r>
                                  </m:sub>
                                </m:sSub>
                              </m:den>
                            </m:f>
                          </m:e>
                        </m:d>
                      </m:e>
                    </m:d>
                  </m:e>
                </m:d>
              </m:e>
            </m:mr>
          </m:m>
        </m:oMath>
      </m:oMathPara>
    </w:p>
    <w:p w14:paraId="3F09BF6F" w14:textId="77777777" w:rsidR="00213678" w:rsidRDefault="00213678" w:rsidP="00123854">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lastRenderedPageBreak/>
        <w:t>where the following parameters are derived from the Trade Effluent DPID</w:t>
      </w:r>
    </w:p>
    <w:p w14:paraId="7401DF16" w14:textId="77777777" w:rsidR="00D63BEB" w:rsidRPr="00E27BF1" w:rsidRDefault="00782167" w:rsidP="00123854">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3"/>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 xml:space="preserve">Chargeable Daily Volume of the Trade Effluent in </m:t>
                </m:r>
                <m:sSup>
                  <m:sSupPr>
                    <m:ctrlPr>
                      <w:rPr>
                        <w:rFonts w:ascii="Cambria Math" w:eastAsia="Arial" w:hAnsi="Cambria Math"/>
                        <w:i/>
                        <w:sz w:val="22"/>
                        <w:szCs w:val="22"/>
                      </w:rPr>
                    </m:ctrlPr>
                  </m:sSupPr>
                  <m:e>
                    <m:r>
                      <w:rPr>
                        <w:rFonts w:ascii="Cambria Math" w:eastAsia="Arial" w:hAnsi="Cambria Math"/>
                        <w:sz w:val="22"/>
                        <w:szCs w:val="22"/>
                      </w:rPr>
                      <m:t>m</m:t>
                    </m:r>
                  </m:e>
                  <m:sup>
                    <m:r>
                      <w:rPr>
                        <w:rFonts w:ascii="Cambria Math" w:eastAsia="Arial" w:hAnsi="Cambria Math"/>
                        <w:sz w:val="22"/>
                        <w:szCs w:val="22"/>
                      </w:rPr>
                      <m:t>3</m:t>
                    </m:r>
                  </m:sup>
                </m:sSup>
              </m:e>
            </m:mr>
            <m:mr>
              <m:e>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Settled Biochemical Oxygen Demand load of the Trade Effluent</m:t>
                </m:r>
              </m:e>
            </m:mr>
            <m:mr>
              <m:e>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Total Suspended Solids load of the Trade Effluent</m:t>
                </m:r>
              </m:e>
            </m:mr>
            <m:mr>
              <m:e>
                <m:r>
                  <w:rPr>
                    <w:rFonts w:ascii="Cambria Math" w:eastAsia="Arial" w:hAnsi="Cambria Math"/>
                    <w:sz w:val="22"/>
                    <w:szCs w:val="22"/>
                  </w:rPr>
                  <m:t>SF</m:t>
                </m:r>
              </m:e>
              <m:e>
                <m:r>
                  <w:rPr>
                    <w:rFonts w:ascii="Cambria Math" w:eastAsia="Arial" w:hAnsi="Cambria Math"/>
                    <w:sz w:val="22"/>
                    <w:szCs w:val="22"/>
                  </w:rPr>
                  <m:t>=</m:t>
                </m:r>
              </m:e>
              <m:e>
                <m:r>
                  <w:rPr>
                    <w:rFonts w:ascii="Cambria Math" w:eastAsia="Arial" w:hAnsi="Cambria Math"/>
                    <w:sz w:val="22"/>
                    <w:szCs w:val="22"/>
                  </w:rPr>
                  <m:t>Seasonal Factor, which is set to a value of 1.2 where a Discharge Point</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is subject to seasonal discharge in accordance with the provisions set</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out in the Wholesale Charges Scheme. In all other cases the CMA sets</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the Seasonal Factor to a value of 1;</m:t>
                </m:r>
              </m:e>
            </m:mr>
            <m:mr>
              <m:e>
                <m:sSub>
                  <m:sSubPr>
                    <m:ctrlPr>
                      <w:rPr>
                        <w:rFonts w:ascii="Cambria Math" w:eastAsia="Arial" w:hAnsi="Cambria Math"/>
                        <w:i/>
                        <w:sz w:val="22"/>
                        <w:szCs w:val="22"/>
                      </w:rPr>
                    </m:ctrlPr>
                  </m:sSubPr>
                  <m:e>
                    <m:r>
                      <w:rPr>
                        <w:rFonts w:ascii="Cambria Math" w:eastAsia="Arial" w:hAnsi="Cambria Math"/>
                        <w:sz w:val="22"/>
                        <w:szCs w:val="22"/>
                      </w:rPr>
                      <m:t>Ot</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the fixed strength (settled Chemical Oxygen Demand) of the Trade Effluent</m:t>
                </m:r>
              </m:e>
            </m:mr>
            <m:mr>
              <m:e>
                <m:sSub>
                  <m:sSubPr>
                    <m:ctrlPr>
                      <w:rPr>
                        <w:rFonts w:ascii="Cambria Math" w:eastAsia="Arial" w:hAnsi="Cambria Math"/>
                        <w:i/>
                        <w:sz w:val="22"/>
                        <w:szCs w:val="22"/>
                      </w:rPr>
                    </m:ctrlPr>
                  </m:sSubPr>
                  <m:e>
                    <m:r>
                      <w:rPr>
                        <w:rFonts w:ascii="Cambria Math" w:eastAsia="Arial" w:hAnsi="Cambria Math"/>
                        <w:sz w:val="22"/>
                        <w:szCs w:val="22"/>
                      </w:rPr>
                      <m:t>St</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the fixed strength (settleable solids) of the Trade Effluent</m:t>
                </m:r>
              </m:e>
            </m:mr>
          </m:m>
        </m:oMath>
      </m:oMathPara>
    </w:p>
    <w:p w14:paraId="06D84010" w14:textId="6D064F96" w:rsidR="00213678" w:rsidRDefault="00213678" w:rsidP="00E27BF1">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and the following terms are derived from the Wholesale Scheme of Charges:</w:t>
      </w:r>
    </w:p>
    <w:p w14:paraId="62D99F47" w14:textId="77777777" w:rsidR="003A508A" w:rsidRPr="00AC1399" w:rsidRDefault="003A508A" w:rsidP="003A508A">
      <w:pPr>
        <w:rPr>
          <w:rFonts w:ascii="Cambria Math" w:hAnsi="Cambria Math" w:cs="Cambria Math"/>
          <w:sz w:val="22"/>
          <w:szCs w:val="22"/>
        </w:rPr>
      </w:pPr>
      <w:r w:rsidRPr="00AC1399">
        <w:rPr>
          <w:rFonts w:ascii="Cambria Math" w:hAnsi="Cambria Math" w:cs="Cambria Math"/>
          <w:sz w:val="22"/>
          <w:szCs w:val="22"/>
        </w:rPr>
        <w:t>𝑅𝑎</w:t>
      </w:r>
      <w:r w:rsidRPr="00AC1399">
        <w:rPr>
          <w:rFonts w:ascii="Cambria Math" w:hAnsi="Cambria Math"/>
          <w:sz w:val="22"/>
          <w:szCs w:val="22"/>
        </w:rPr>
        <w:t xml:space="preserve"> = </w:t>
      </w:r>
      <w:r w:rsidRPr="00AC1399">
        <w:rPr>
          <w:rFonts w:ascii="Cambria Math" w:hAnsi="Cambria Math" w:cs="Cambria Math"/>
          <w:sz w:val="22"/>
          <w:szCs w:val="22"/>
        </w:rPr>
        <w:t>𝑅𝑒𝑐𝑒𝑝𝑡𝑖𝑜𝑛</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p>
    <w:p w14:paraId="51C06220" w14:textId="11858878"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𝑉𝑎</w:t>
      </w:r>
      <w:r w:rsidRPr="00AC1399">
        <w:rPr>
          <w:rFonts w:ascii="Cambria Math" w:hAnsi="Cambria Math"/>
          <w:sz w:val="22"/>
          <w:szCs w:val="22"/>
        </w:rPr>
        <w:t xml:space="preserve"> = </w:t>
      </w:r>
      <w:r w:rsidRPr="00AC1399">
        <w:rPr>
          <w:rFonts w:ascii="Cambria Math" w:hAnsi="Cambria Math" w:cs="Cambria Math"/>
          <w:sz w:val="22"/>
          <w:szCs w:val="22"/>
        </w:rPr>
        <w:t>𝑉𝑜𝑙𝑢𝑚𝑒𝑡𝑟𝑖𝑐</w:t>
      </w:r>
      <w:r w:rsidRPr="00AC1399">
        <w:rPr>
          <w:rFonts w:ascii="Cambria Math" w:hAnsi="Cambria Math"/>
          <w:sz w:val="22"/>
          <w:szCs w:val="22"/>
        </w:rPr>
        <w:t>/</w:t>
      </w:r>
      <w:r w:rsidRPr="00AC1399">
        <w:rPr>
          <w:rFonts w:ascii="Cambria Math" w:hAnsi="Cambria Math" w:cs="Cambria Math"/>
          <w:sz w:val="22"/>
          <w:szCs w:val="22"/>
        </w:rPr>
        <w:t>𝑃𝑟𝑖𝑚𝑎𝑟𝑦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r w:rsidRPr="00AC1399">
        <w:rPr>
          <w:rFonts w:ascii="Cambria Math" w:hAnsi="Cambria Math"/>
          <w:sz w:val="22"/>
          <w:szCs w:val="22"/>
        </w:rPr>
        <w:t xml:space="preserve"> </w:t>
      </w:r>
    </w:p>
    <w:p w14:paraId="5C813EB7" w14:textId="77777777"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𝐵𝑎</w:t>
      </w:r>
      <w:r w:rsidRPr="00AC1399">
        <w:rPr>
          <w:rFonts w:ascii="Cambria Math" w:hAnsi="Cambria Math"/>
          <w:sz w:val="22"/>
          <w:szCs w:val="22"/>
        </w:rPr>
        <w:t xml:space="preserve"> = </w:t>
      </w:r>
      <w:r w:rsidRPr="00AC1399">
        <w:rPr>
          <w:rFonts w:ascii="Cambria Math" w:hAnsi="Cambria Math" w:cs="Cambria Math"/>
          <w:sz w:val="22"/>
          <w:szCs w:val="22"/>
        </w:rPr>
        <w:t>𝐵𝑖𝑜𝑙𝑜𝑔𝑖𝑐𝑎𝑙</w:t>
      </w:r>
      <w:r w:rsidRPr="00AC1399">
        <w:rPr>
          <w:rFonts w:ascii="Cambria Math" w:hAnsi="Cambria Math"/>
          <w:sz w:val="22"/>
          <w:szCs w:val="22"/>
        </w:rPr>
        <w:t xml:space="preserve"> </w:t>
      </w:r>
      <w:r w:rsidRPr="00AC1399">
        <w:rPr>
          <w:rFonts w:ascii="Cambria Math" w:hAnsi="Cambria Math" w:cs="Cambria Math"/>
          <w:sz w:val="22"/>
          <w:szCs w:val="22"/>
        </w:rPr>
        <w:t>𝐶𝑎𝑝𝑎𝑐𝑖𝑡𝑦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𝑘𝑔</w:t>
      </w:r>
      <w:r w:rsidRPr="00AC1399">
        <w:rPr>
          <w:rFonts w:ascii="Cambria Math" w:hAnsi="Cambria Math"/>
          <w:sz w:val="22"/>
          <w:szCs w:val="22"/>
        </w:rPr>
        <w:t xml:space="preserve">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r w:rsidRPr="00AC1399">
        <w:rPr>
          <w:rFonts w:ascii="Cambria Math" w:hAnsi="Cambria Math"/>
          <w:sz w:val="22"/>
          <w:szCs w:val="22"/>
        </w:rPr>
        <w:t xml:space="preserve"> </w:t>
      </w:r>
    </w:p>
    <w:p w14:paraId="654FCB32" w14:textId="77777777"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𝑆𝑎</w:t>
      </w:r>
      <w:r w:rsidRPr="00AC1399">
        <w:rPr>
          <w:rFonts w:ascii="Cambria Math" w:hAnsi="Cambria Math"/>
          <w:sz w:val="22"/>
          <w:szCs w:val="22"/>
        </w:rPr>
        <w:t xml:space="preserve"> = </w:t>
      </w:r>
      <w:r w:rsidRPr="00AC1399">
        <w:rPr>
          <w:rFonts w:ascii="Cambria Math" w:hAnsi="Cambria Math" w:cs="Cambria Math"/>
          <w:sz w:val="22"/>
          <w:szCs w:val="22"/>
        </w:rPr>
        <w:t>𝑆𝑙𝑢𝑑𝑔𝑒</w:t>
      </w:r>
      <w:r w:rsidRPr="00AC1399">
        <w:rPr>
          <w:rFonts w:ascii="Cambria Math" w:hAnsi="Cambria Math"/>
          <w:sz w:val="22"/>
          <w:szCs w:val="22"/>
        </w:rPr>
        <w:t xml:space="preserve"> </w:t>
      </w:r>
      <w:r w:rsidRPr="00AC1399">
        <w:rPr>
          <w:rFonts w:ascii="Cambria Math" w:hAnsi="Cambria Math" w:cs="Cambria Math"/>
          <w:sz w:val="22"/>
          <w:szCs w:val="22"/>
        </w:rPr>
        <w:t>𝐶𝑎𝑝𝑎𝑐𝑖𝑡𝑦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𝑘𝑔</w:t>
      </w:r>
      <w:r w:rsidRPr="00AC1399">
        <w:rPr>
          <w:rFonts w:ascii="Cambria Math" w:hAnsi="Cambria Math"/>
          <w:sz w:val="22"/>
          <w:szCs w:val="22"/>
        </w:rPr>
        <w:t xml:space="preserve">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r w:rsidRPr="00AC1399">
        <w:rPr>
          <w:rFonts w:ascii="Cambria Math" w:hAnsi="Cambria Math"/>
          <w:sz w:val="22"/>
          <w:szCs w:val="22"/>
        </w:rPr>
        <w:t xml:space="preserve"> </w:t>
      </w:r>
    </w:p>
    <w:p w14:paraId="2DF24199" w14:textId="77777777" w:rsidR="003A508A" w:rsidRDefault="003A508A" w:rsidP="003A508A">
      <w:pPr>
        <w:rPr>
          <w:rFonts w:ascii="Cambria Math" w:hAnsi="Cambria Math"/>
          <w:sz w:val="22"/>
          <w:szCs w:val="22"/>
        </w:rPr>
      </w:pPr>
      <w:r w:rsidRPr="00AC1399">
        <w:rPr>
          <w:rFonts w:ascii="Cambria Math" w:hAnsi="Cambria Math" w:cs="Cambria Math"/>
          <w:sz w:val="22"/>
          <w:szCs w:val="22"/>
        </w:rPr>
        <w:t>𝑅𝑜</w:t>
      </w:r>
      <w:r w:rsidRPr="00AC1399">
        <w:rPr>
          <w:rFonts w:ascii="Cambria Math" w:hAnsi="Cambria Math"/>
          <w:sz w:val="22"/>
          <w:szCs w:val="22"/>
        </w:rPr>
        <w:t xml:space="preserve"> = </w:t>
      </w:r>
      <w:r w:rsidRPr="00AC1399">
        <w:rPr>
          <w:rFonts w:ascii="Cambria Math" w:hAnsi="Cambria Math" w:cs="Cambria Math"/>
          <w:sz w:val="22"/>
          <w:szCs w:val="22"/>
        </w:rPr>
        <w:t>𝑅𝑒𝑐𝑒𝑝𝑡𝑖𝑜𝑛</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p>
    <w:p w14:paraId="41331967" w14:textId="406641AC"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𝑉𝑜</w:t>
      </w:r>
      <w:r w:rsidRPr="00AC1399">
        <w:rPr>
          <w:rFonts w:ascii="Cambria Math" w:hAnsi="Cambria Math"/>
          <w:sz w:val="22"/>
          <w:szCs w:val="22"/>
        </w:rPr>
        <w:t xml:space="preserve"> = </w:t>
      </w:r>
      <w:r w:rsidRPr="00AC1399">
        <w:rPr>
          <w:rFonts w:ascii="Cambria Math" w:hAnsi="Cambria Math" w:cs="Cambria Math"/>
          <w:sz w:val="22"/>
          <w:szCs w:val="22"/>
        </w:rPr>
        <w:t>𝑉𝑜𝑙𝑢𝑚𝑒𝑡𝑟𝑖𝑐</w:t>
      </w:r>
      <w:r w:rsidRPr="00AC1399">
        <w:rPr>
          <w:rFonts w:ascii="Cambria Math" w:hAnsi="Cambria Math"/>
          <w:sz w:val="22"/>
          <w:szCs w:val="22"/>
        </w:rPr>
        <w:t>/</w:t>
      </w:r>
      <w:r w:rsidRPr="00AC1399">
        <w:rPr>
          <w:rFonts w:ascii="Cambria Math" w:hAnsi="Cambria Math" w:cs="Cambria Math"/>
          <w:sz w:val="22"/>
          <w:szCs w:val="22"/>
        </w:rPr>
        <w:t>𝑃𝑟𝑖𝑚𝑎𝑟𝑦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p>
    <w:p w14:paraId="60624EE5" w14:textId="4311DF07"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𝐵𝑜</w:t>
      </w:r>
      <w:r w:rsidRPr="00AC1399">
        <w:rPr>
          <w:rFonts w:ascii="Cambria Math" w:hAnsi="Cambria Math"/>
          <w:sz w:val="22"/>
          <w:szCs w:val="22"/>
        </w:rPr>
        <w:t xml:space="preserve"> = </w:t>
      </w:r>
      <w:r w:rsidRPr="00AC1399">
        <w:rPr>
          <w:rFonts w:ascii="Cambria Math" w:hAnsi="Cambria Math" w:cs="Cambria Math"/>
          <w:sz w:val="22"/>
          <w:szCs w:val="22"/>
        </w:rPr>
        <w:t>𝑆𝑒𝑐𝑜𝑛𝑑𝑎𝑟𝑦</w:t>
      </w:r>
      <w:r w:rsidRPr="00AC1399">
        <w:rPr>
          <w:rFonts w:ascii="Cambria Math" w:hAnsi="Cambria Math"/>
          <w:sz w:val="22"/>
          <w:szCs w:val="22"/>
        </w:rPr>
        <w:t xml:space="preserve"> </w:t>
      </w:r>
      <w:r w:rsidRPr="00AC1399">
        <w:rPr>
          <w:rFonts w:ascii="Cambria Math" w:hAnsi="Cambria Math" w:cs="Cambria Math"/>
          <w:sz w:val="22"/>
          <w:szCs w:val="22"/>
        </w:rPr>
        <w:t>𝑇𝑟𝑒𝑎𝑡𝑚𝑒𝑛𝑡</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p>
    <w:p w14:paraId="36799629" w14:textId="77777777"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𝑆𝑜</w:t>
      </w:r>
      <w:r w:rsidRPr="00AC1399">
        <w:rPr>
          <w:rFonts w:ascii="Cambria Math" w:hAnsi="Cambria Math"/>
          <w:sz w:val="22"/>
          <w:szCs w:val="22"/>
        </w:rPr>
        <w:t xml:space="preserve"> = </w:t>
      </w:r>
      <w:r w:rsidRPr="00AC1399">
        <w:rPr>
          <w:rFonts w:ascii="Cambria Math" w:hAnsi="Cambria Math" w:cs="Cambria Math"/>
          <w:sz w:val="22"/>
          <w:szCs w:val="22"/>
        </w:rPr>
        <w:t>𝑆𝑙𝑢𝑑𝑔𝑒</w:t>
      </w:r>
      <w:r w:rsidRPr="00AC1399">
        <w:rPr>
          <w:rFonts w:ascii="Cambria Math" w:hAnsi="Cambria Math"/>
          <w:sz w:val="22"/>
          <w:szCs w:val="22"/>
        </w:rPr>
        <w:t xml:space="preserve"> </w:t>
      </w:r>
      <w:r w:rsidRPr="00AC1399">
        <w:rPr>
          <w:rFonts w:ascii="Cambria Math" w:hAnsi="Cambria Math" w:cs="Cambria Math"/>
          <w:sz w:val="22"/>
          <w:szCs w:val="22"/>
        </w:rPr>
        <w:t>𝑇𝑟𝑒𝑎𝑡𝑚𝑒𝑛𝑡</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3</w:t>
      </w:r>
    </w:p>
    <w:p w14:paraId="71827D1B" w14:textId="1989A41A" w:rsidR="003A508A" w:rsidRDefault="003A508A" w:rsidP="003A508A">
      <w:pPr>
        <w:rPr>
          <w:rFonts w:ascii="Cambria Math" w:hAnsi="Cambria Math" w:cs="Cambria Math"/>
          <w:sz w:val="22"/>
          <w:szCs w:val="22"/>
        </w:rPr>
      </w:pPr>
      <w:r w:rsidRPr="003A508A">
        <w:rPr>
          <w:rFonts w:ascii="Cambria Math" w:hAnsi="Cambria Math" w:cs="Cambria Math"/>
          <w:sz w:val="22"/>
          <w:szCs w:val="22"/>
        </w:rPr>
        <w:t>0s = The standard strength of settled chemical oxygen Demand of the Foul Sewerage</w:t>
      </w:r>
    </w:p>
    <w:p w14:paraId="50693756" w14:textId="6C3D3130" w:rsidR="003A508A" w:rsidRPr="003A508A" w:rsidRDefault="003A508A" w:rsidP="003A508A">
      <w:pPr>
        <w:rPr>
          <w:rFonts w:ascii="Cambria Math" w:hAnsi="Cambria Math" w:cs="Cambria Math"/>
          <w:sz w:val="22"/>
          <w:szCs w:val="22"/>
        </w:rPr>
      </w:pPr>
      <w:proofErr w:type="spellStart"/>
      <w:r>
        <w:rPr>
          <w:rFonts w:ascii="Cambria Math" w:hAnsi="Cambria Math" w:cs="Cambria Math"/>
          <w:sz w:val="22"/>
          <w:szCs w:val="22"/>
        </w:rPr>
        <w:t>Ss</w:t>
      </w:r>
      <w:proofErr w:type="spellEnd"/>
      <w:r>
        <w:rPr>
          <w:rFonts w:ascii="Cambria Math" w:hAnsi="Cambria Math" w:cs="Cambria Math"/>
          <w:sz w:val="22"/>
          <w:szCs w:val="22"/>
        </w:rPr>
        <w:t xml:space="preserve"> = The standard strength of </w:t>
      </w:r>
      <w:proofErr w:type="spellStart"/>
      <w:r>
        <w:rPr>
          <w:rFonts w:ascii="Cambria Math" w:hAnsi="Cambria Math" w:cs="Cambria Math"/>
          <w:sz w:val="22"/>
          <w:szCs w:val="22"/>
        </w:rPr>
        <w:t>settleable</w:t>
      </w:r>
      <w:proofErr w:type="spellEnd"/>
      <w:r>
        <w:rPr>
          <w:rFonts w:ascii="Cambria Math" w:hAnsi="Cambria Math" w:cs="Cambria Math"/>
          <w:sz w:val="22"/>
          <w:szCs w:val="22"/>
        </w:rPr>
        <w:t xml:space="preserve"> solids in the foul sewage.</w:t>
      </w:r>
    </w:p>
    <w:p w14:paraId="74E3F716" w14:textId="77777777"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 xml:space="preserve">The Unadjusted Discounted Daily Availability Charge </w:t>
      </w:r>
      <m:oMath>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eastAsia="Arial" w:hAnsi="Cambria Math"/>
            <w:color w:val="auto"/>
            <w:sz w:val="22"/>
            <w:szCs w:val="22"/>
          </w:rPr>
          <m:t xml:space="preserve"> </m:t>
        </m:r>
      </m:oMath>
      <w:r w:rsidRPr="00DB455A">
        <w:rPr>
          <w:rFonts w:asciiTheme="minorHAnsi" w:eastAsia="Arial" w:hAnsiTheme="minorHAnsi"/>
          <w:sz w:val="22"/>
          <w:szCs w:val="22"/>
        </w:rPr>
        <w:t>an</w:t>
      </w:r>
      <w:r w:rsidR="00DB455A" w:rsidRPr="00DB455A">
        <w:rPr>
          <w:rFonts w:asciiTheme="minorHAnsi" w:eastAsia="Arial" w:hAnsiTheme="minorHAnsi"/>
          <w:sz w:val="22"/>
          <w:szCs w:val="22"/>
        </w:rPr>
        <w:t>d the Unad</w:t>
      </w:r>
      <w:r w:rsidRPr="00DB455A">
        <w:rPr>
          <w:rFonts w:asciiTheme="minorHAnsi" w:eastAsia="Arial" w:hAnsiTheme="minorHAnsi"/>
          <w:sz w:val="22"/>
          <w:szCs w:val="22"/>
        </w:rPr>
        <w:t xml:space="preserve">justed </w:t>
      </w:r>
      <w:r w:rsidR="00DB455A">
        <w:rPr>
          <w:rFonts w:asciiTheme="minorHAnsi" w:eastAsia="Arial" w:hAnsiTheme="minorHAnsi"/>
          <w:sz w:val="22"/>
          <w:szCs w:val="22"/>
        </w:rPr>
        <w:t>D</w:t>
      </w:r>
      <w:r w:rsidRPr="00DB455A">
        <w:rPr>
          <w:rFonts w:asciiTheme="minorHAnsi" w:eastAsia="Arial" w:hAnsiTheme="minorHAnsi"/>
          <w:sz w:val="22"/>
          <w:szCs w:val="22"/>
        </w:rPr>
        <w:t>iscounted Daily Operating Charge (</w:t>
      </w:r>
      <m:oMath>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w:r w:rsidRPr="00DB455A">
        <w:rPr>
          <w:rFonts w:asciiTheme="minorHAnsi" w:eastAsia="Arial" w:hAnsiTheme="minorHAnsi"/>
          <w:sz w:val="22"/>
          <w:szCs w:val="22"/>
        </w:rPr>
        <w:t>) are given by</w:t>
      </w:r>
    </w:p>
    <w:p w14:paraId="688AF882" w14:textId="77777777" w:rsidR="00DB455A" w:rsidRDefault="00782167"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1"/>
                    <m:mcJc m:val="center"/>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e>
                </m:d>
              </m:e>
            </m:m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e>
                </m:d>
              </m:e>
            </m:mr>
          </m:m>
        </m:oMath>
      </m:oMathPara>
    </w:p>
    <w:p w14:paraId="366C7442" w14:textId="77777777" w:rsidR="00213678" w:rsidRPr="00D81CE5" w:rsidRDefault="00213678" w:rsidP="00DB455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 xml:space="preserve">where </w:t>
      </w:r>
      <m:oMath>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r>
          <w:rPr>
            <w:rFonts w:ascii="Cambria Math" w:hAnsi="Cambria Math"/>
            <w:color w:val="auto"/>
            <w:sz w:val="22"/>
            <w:szCs w:val="22"/>
          </w:rPr>
          <m:t xml:space="preserve"> </m:t>
        </m:r>
      </m:oMath>
      <w:r w:rsidRPr="00D81CE5">
        <w:rPr>
          <w:rFonts w:asciiTheme="minorHAnsi" w:eastAsia="Arial" w:hAnsiTheme="minorHAnsi"/>
          <w:sz w:val="22"/>
          <w:szCs w:val="22"/>
        </w:rPr>
        <w:t xml:space="preserve">is any applicable Trade Effluent Schedule 3 </w:t>
      </w:r>
      <w:proofErr w:type="gramStart"/>
      <w:r w:rsidRPr="00D81CE5">
        <w:rPr>
          <w:rFonts w:asciiTheme="minorHAnsi" w:eastAsia="Arial" w:hAnsiTheme="minorHAnsi"/>
          <w:sz w:val="22"/>
          <w:szCs w:val="22"/>
        </w:rPr>
        <w:t>discount.</w:t>
      </w:r>
      <w:proofErr w:type="gramEnd"/>
    </w:p>
    <w:p w14:paraId="79B4EA6E" w14:textId="77777777"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 xml:space="preserve">The Daily Availability Charge </w:t>
      </w:r>
      <m:oMath>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eastAsia="Arial" w:hAnsi="Cambria Math"/>
            <w:color w:val="auto"/>
            <w:sz w:val="22"/>
            <w:szCs w:val="22"/>
          </w:rPr>
          <m:t xml:space="preserve"> </m:t>
        </m:r>
      </m:oMath>
      <w:r w:rsidR="00DB455A">
        <w:rPr>
          <w:rFonts w:asciiTheme="minorHAnsi" w:eastAsia="Arial" w:hAnsiTheme="minorHAnsi"/>
          <w:sz w:val="22"/>
          <w:szCs w:val="22"/>
        </w:rPr>
        <w:t xml:space="preserve"> </w:t>
      </w:r>
      <w:r w:rsidRPr="00DB455A">
        <w:rPr>
          <w:rFonts w:asciiTheme="minorHAnsi" w:eastAsia="Arial" w:hAnsiTheme="minorHAnsi"/>
          <w:sz w:val="22"/>
          <w:szCs w:val="22"/>
        </w:rPr>
        <w:t>and the Daily Operating Charge (</w:t>
      </w:r>
      <m:oMath>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w:r w:rsidRPr="00DB455A">
        <w:rPr>
          <w:rFonts w:asciiTheme="minorHAnsi" w:eastAsia="Arial" w:hAnsiTheme="minorHAnsi"/>
          <w:sz w:val="22"/>
          <w:szCs w:val="22"/>
        </w:rPr>
        <w:t>) are</w:t>
      </w:r>
      <w:r w:rsidR="00DB455A">
        <w:rPr>
          <w:rFonts w:asciiTheme="minorHAnsi" w:eastAsia="Arial" w:hAnsiTheme="minorHAnsi"/>
          <w:sz w:val="22"/>
          <w:szCs w:val="22"/>
        </w:rPr>
        <w:t xml:space="preserve"> </w:t>
      </w:r>
      <w:r w:rsidRPr="00DB455A">
        <w:rPr>
          <w:rFonts w:asciiTheme="minorHAnsi" w:eastAsia="Arial" w:hAnsiTheme="minorHAnsi"/>
          <w:sz w:val="22"/>
          <w:szCs w:val="22"/>
        </w:rPr>
        <w:t>given by</w:t>
      </w:r>
      <w:r w:rsidR="00DB455A">
        <w:rPr>
          <w:rFonts w:asciiTheme="minorHAnsi" w:eastAsia="Arial" w:hAnsiTheme="minorHAnsi"/>
          <w:sz w:val="22"/>
          <w:szCs w:val="22"/>
        </w:rPr>
        <w:t xml:space="preserve"> </w:t>
      </w:r>
      <w:r w:rsidR="00DB455A">
        <w:rPr>
          <w:rStyle w:val="FootnoteReference"/>
          <w:rFonts w:asciiTheme="minorHAnsi" w:eastAsia="Arial" w:hAnsiTheme="minorHAnsi"/>
          <w:sz w:val="22"/>
          <w:szCs w:val="22"/>
        </w:rPr>
        <w:footnoteReference w:id="24"/>
      </w:r>
    </w:p>
    <w:p w14:paraId="2C9271BA" w14:textId="27030B70" w:rsidR="00DB455A" w:rsidRPr="00997A4A" w:rsidRDefault="00782167" w:rsidP="00DB455A">
      <w:pPr>
        <w:pStyle w:val="BodyText"/>
        <w:tabs>
          <w:tab w:val="left" w:pos="1007"/>
        </w:tabs>
        <w:spacing w:before="120" w:line="360" w:lineRule="auto"/>
        <w:ind w:left="107"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0921B87A" w14:textId="2571FFDE" w:rsidR="00DB455A" w:rsidRDefault="00782167" w:rsidP="00DB455A">
      <w:pPr>
        <w:pStyle w:val="BodyText"/>
        <w:tabs>
          <w:tab w:val="left" w:pos="1007"/>
        </w:tabs>
        <w:spacing w:before="120" w:line="360" w:lineRule="auto"/>
        <w:ind w:left="107"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6DAED3DE" w14:textId="77777777" w:rsidR="003B0BDC" w:rsidRPr="00EE0530" w:rsidRDefault="003B0BDC" w:rsidP="003B0BDC">
      <w:pPr>
        <w:pStyle w:val="BodyText"/>
        <w:tabs>
          <w:tab w:val="left" w:pos="1007"/>
        </w:tabs>
        <w:spacing w:before="120" w:line="360" w:lineRule="auto"/>
        <w:ind w:left="108" w:right="105"/>
        <w:jc w:val="both"/>
        <w:rPr>
          <w:rFonts w:asciiTheme="minorHAnsi" w:eastAsia="Arial" w:hAnsiTheme="minorHAnsi"/>
          <w:sz w:val="22"/>
          <w:szCs w:val="22"/>
        </w:rPr>
      </w:pPr>
      <w:r w:rsidRPr="00EE0530">
        <w:rPr>
          <w:rFonts w:asciiTheme="minorHAnsi" w:eastAsia="Arial" w:hAnsiTheme="minorHAnsi"/>
          <w:sz w:val="22"/>
          <w:szCs w:val="22"/>
        </w:rPr>
        <w:t>Where</w:t>
      </w:r>
      <w:r>
        <w:rPr>
          <w:rFonts w:asciiTheme="minorHAnsi" w:eastAsia="Arial" w:hAnsiTheme="minorHAnsi"/>
          <w:sz w:val="22"/>
          <w:szCs w:val="22"/>
        </w:rPr>
        <w:t>,</w:t>
      </w:r>
      <w:r w:rsidRPr="00EE0530">
        <w:rPr>
          <w:rFonts w:asciiTheme="minorHAnsi" w:eastAsia="Arial" w:hAnsiTheme="minorHAnsi"/>
          <w:sz w:val="22"/>
          <w:szCs w:val="22"/>
        </w:rPr>
        <w:t xml:space="preserve"> as above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Pr>
          <w:rFonts w:asciiTheme="minorHAnsi" w:eastAsia="Arial" w:hAnsiTheme="minorHAnsi"/>
          <w:sz w:val="22"/>
          <w:szCs w:val="22"/>
        </w:rPr>
        <w:t xml:space="preserve"> </w:t>
      </w:r>
      <w:r w:rsidRPr="00EE0530">
        <w:rPr>
          <w:rFonts w:asciiTheme="minorHAnsi" w:eastAsia="Arial" w:hAnsiTheme="minorHAnsi"/>
          <w:sz w:val="22"/>
          <w:szCs w:val="22"/>
        </w:rPr>
        <w:t xml:space="preserve">is the SGES Sewerage refund applicable for the Financial Year </w:t>
      </w:r>
      <w:r w:rsidRPr="00AC4316">
        <w:rPr>
          <w:rFonts w:asciiTheme="minorHAnsi" w:eastAsia="Arial" w:hAnsiTheme="minorHAnsi"/>
          <w:i/>
          <w:sz w:val="22"/>
          <w:szCs w:val="22"/>
        </w:rPr>
        <w:t>Y</w:t>
      </w:r>
      <w:r w:rsidRPr="00EE0530">
        <w:rPr>
          <w:rFonts w:asciiTheme="minorHAnsi" w:eastAsia="Arial" w:hAnsiTheme="minorHAnsi"/>
          <w:sz w:val="22"/>
          <w:szCs w:val="22"/>
        </w:rPr>
        <w:t xml:space="preserve">, </w:t>
      </w:r>
      <w:proofErr w:type="spellStart"/>
      <w:r>
        <w:rPr>
          <w:rFonts w:asciiTheme="minorHAnsi" w:eastAsia="Arial" w:hAnsiTheme="minorHAnsi"/>
          <w:sz w:val="22"/>
          <w:szCs w:val="22"/>
        </w:rPr>
        <w:t>PCEd</w:t>
      </w:r>
      <w:proofErr w:type="spellEnd"/>
      <w:r>
        <w:rPr>
          <w:rFonts w:asciiTheme="minorHAnsi" w:eastAsia="Arial" w:hAnsiTheme="minorHAnsi"/>
          <w:sz w:val="22"/>
          <w:szCs w:val="22"/>
        </w:rPr>
        <w:t xml:space="preserve"> is the percentage of the exemption applicable on that day </w:t>
      </w:r>
      <w:r w:rsidRPr="00EE0530">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Pr>
          <w:rFonts w:asciiTheme="minorHAnsi" w:eastAsia="Arial" w:hAnsiTheme="minorHAnsi"/>
          <w:sz w:val="22"/>
          <w:szCs w:val="22"/>
        </w:rPr>
        <w:t xml:space="preserve"> </w:t>
      </w:r>
      <w:r w:rsidRPr="00EE0530">
        <w:rPr>
          <w:rFonts w:asciiTheme="minorHAnsi" w:eastAsia="Arial" w:hAnsiTheme="minorHAnsi"/>
          <w:sz w:val="22"/>
          <w:szCs w:val="22"/>
        </w:rPr>
        <w:t>is the number of Service Element Reports for the SPID.</w:t>
      </w:r>
    </w:p>
    <w:p w14:paraId="6702EAA6" w14:textId="77777777" w:rsidR="00213678" w:rsidRDefault="00213678" w:rsidP="00DB455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The CMA will then calculate the Wholesale Charge payable for the Settlement</w:t>
      </w:r>
      <w:r w:rsidR="00DB455A">
        <w:rPr>
          <w:rFonts w:asciiTheme="minorHAnsi" w:eastAsia="Arial" w:hAnsiTheme="minorHAnsi"/>
          <w:sz w:val="22"/>
          <w:szCs w:val="22"/>
        </w:rPr>
        <w:t xml:space="preserve"> </w:t>
      </w:r>
      <w:r w:rsidRPr="00DB455A">
        <w:rPr>
          <w:rFonts w:asciiTheme="minorHAnsi" w:eastAsia="Arial" w:hAnsiTheme="minorHAnsi"/>
          <w:sz w:val="22"/>
          <w:szCs w:val="22"/>
        </w:rPr>
        <w:t xml:space="preserve">Day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r>
          <w:rPr>
            <w:rFonts w:ascii="Cambria Math" w:hAnsi="Cambria Math"/>
            <w:color w:val="auto"/>
            <w:sz w:val="22"/>
            <w:szCs w:val="22"/>
          </w:rPr>
          <m:t xml:space="preserve"> </m:t>
        </m:r>
      </m:oMath>
      <w:r w:rsidR="00DB455A">
        <w:rPr>
          <w:rFonts w:asciiTheme="minorHAnsi" w:eastAsia="Arial" w:hAnsiTheme="minorHAnsi"/>
          <w:sz w:val="22"/>
          <w:szCs w:val="22"/>
        </w:rPr>
        <w:t xml:space="preserve"> </w:t>
      </w:r>
      <w:r w:rsidRPr="00DB455A">
        <w:rPr>
          <w:rFonts w:asciiTheme="minorHAnsi" w:eastAsia="Arial" w:hAnsiTheme="minorHAnsi"/>
          <w:sz w:val="22"/>
          <w:szCs w:val="22"/>
        </w:rPr>
        <w:t>in respect of a Discharge Point using the following formula:</w:t>
      </w:r>
    </w:p>
    <w:p w14:paraId="75F0DE02" w14:textId="77777777" w:rsidR="00DB455A" w:rsidRPr="00D81CE5" w:rsidRDefault="00782167"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m:oMathPara>
    </w:p>
    <w:p w14:paraId="3481EEA9" w14:textId="77777777"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 xml:space="preserve">For the avoidance of doubt, any monthly Trade Effluent charge computed in accordance </w:t>
      </w:r>
      <w:r w:rsidR="00DB455A">
        <w:rPr>
          <w:rFonts w:asciiTheme="minorHAnsi" w:eastAsia="Arial" w:hAnsiTheme="minorHAnsi"/>
          <w:sz w:val="22"/>
          <w:szCs w:val="22"/>
        </w:rPr>
        <w:t>w</w:t>
      </w:r>
      <w:r w:rsidRPr="00DB455A">
        <w:rPr>
          <w:rFonts w:asciiTheme="minorHAnsi" w:eastAsia="Arial" w:hAnsiTheme="minorHAnsi"/>
          <w:sz w:val="22"/>
          <w:szCs w:val="22"/>
        </w:rPr>
        <w:t xml:space="preserve">ith CSD0205 is the sum of the relevant terms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oMath>
    </w:p>
    <w:p w14:paraId="77AD8DA7" w14:textId="77777777"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In respect of RF annual charges, a minimum charge (as set out in the Wholesale</w:t>
      </w:r>
      <w:r w:rsidR="00DB455A" w:rsidRPr="00DB455A">
        <w:rPr>
          <w:rFonts w:asciiTheme="minorHAnsi" w:eastAsia="Arial" w:hAnsiTheme="minorHAnsi"/>
          <w:sz w:val="22"/>
          <w:szCs w:val="22"/>
        </w:rPr>
        <w:t xml:space="preserve"> </w:t>
      </w:r>
      <w:r w:rsidRPr="00DB455A">
        <w:rPr>
          <w:rFonts w:asciiTheme="minorHAnsi" w:eastAsia="Arial" w:hAnsiTheme="minorHAnsi"/>
          <w:sz w:val="22"/>
          <w:szCs w:val="22"/>
        </w:rPr>
        <w:t>Charges Scheme) is payable in respect of a Discharge Point. At the end of each Year, as part</w:t>
      </w:r>
      <w:r w:rsidR="00DB455A" w:rsidRPr="00DB455A">
        <w:rPr>
          <w:rFonts w:asciiTheme="minorHAnsi" w:eastAsia="Arial" w:hAnsiTheme="minorHAnsi"/>
          <w:sz w:val="22"/>
          <w:szCs w:val="22"/>
        </w:rPr>
        <w:t xml:space="preserve"> </w:t>
      </w:r>
      <w:r w:rsidRPr="00DB455A">
        <w:rPr>
          <w:rFonts w:asciiTheme="minorHAnsi" w:eastAsia="Arial" w:hAnsiTheme="minorHAnsi"/>
          <w:sz w:val="22"/>
          <w:szCs w:val="22"/>
        </w:rPr>
        <w:t>of the RF Settlement Run, the CMA will calculate whether the Wholesale Charges payable in</w:t>
      </w:r>
      <w:r w:rsidR="00DB455A">
        <w:rPr>
          <w:rFonts w:asciiTheme="minorHAnsi" w:eastAsia="Arial" w:hAnsiTheme="minorHAnsi"/>
          <w:sz w:val="22"/>
          <w:szCs w:val="22"/>
        </w:rPr>
        <w:t xml:space="preserve"> </w:t>
      </w:r>
      <w:r w:rsidRPr="00DB455A">
        <w:rPr>
          <w:rFonts w:asciiTheme="minorHAnsi" w:eastAsia="Arial" w:hAnsiTheme="minorHAnsi"/>
          <w:sz w:val="22"/>
          <w:szCs w:val="22"/>
        </w:rPr>
        <w:t>respect of a Discharge Point are less than the minimum charge.</w:t>
      </w:r>
    </w:p>
    <w:p w14:paraId="58202BB7" w14:textId="77777777" w:rsidR="00213678"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Where either</w:t>
      </w:r>
    </w:p>
    <w:p w14:paraId="6539E29F" w14:textId="42E62F93" w:rsidR="00213678" w:rsidRPr="00DB455A"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 Supply Point (with a related Discharge Point) has been vacant for</w:t>
      </w:r>
      <w:r w:rsidR="00DB455A">
        <w:rPr>
          <w:rFonts w:asciiTheme="minorHAnsi" w:eastAsia="Arial" w:hAnsiTheme="minorHAnsi"/>
          <w:sz w:val="22"/>
          <w:szCs w:val="22"/>
        </w:rPr>
        <w:t xml:space="preserve"> </w:t>
      </w:r>
      <w:r w:rsidRPr="00DB455A">
        <w:rPr>
          <w:rFonts w:asciiTheme="minorHAnsi" w:eastAsia="Arial" w:hAnsiTheme="minorHAnsi"/>
          <w:sz w:val="22"/>
          <w:szCs w:val="22"/>
        </w:rPr>
        <w:t>part of the Year</w:t>
      </w:r>
      <w:r w:rsidR="00DA1A4D">
        <w:rPr>
          <w:rFonts w:asciiTheme="minorHAnsi" w:eastAsia="Arial" w:hAnsiTheme="minorHAnsi"/>
          <w:sz w:val="22"/>
          <w:szCs w:val="22"/>
        </w:rPr>
        <w:t xml:space="preserve"> (applicable for periods prior to 2017-04-01);</w:t>
      </w:r>
    </w:p>
    <w:p w14:paraId="78B7D11D" w14:textId="77777777" w:rsidR="00213678" w:rsidRPr="00DB455A"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Services Supply Point (with related Discharge Point(s)) has been registered</w:t>
      </w:r>
      <w:r w:rsidR="00DB455A">
        <w:rPr>
          <w:rFonts w:asciiTheme="minorHAnsi" w:eastAsia="Arial" w:hAnsiTheme="minorHAnsi"/>
          <w:sz w:val="22"/>
          <w:szCs w:val="22"/>
        </w:rPr>
        <w:t xml:space="preserve"> </w:t>
      </w:r>
      <w:r w:rsidRPr="00DB455A">
        <w:rPr>
          <w:rFonts w:asciiTheme="minorHAnsi" w:eastAsia="Arial" w:hAnsiTheme="minorHAnsi"/>
          <w:sz w:val="22"/>
          <w:szCs w:val="22"/>
        </w:rPr>
        <w:t>for a period less than a Year;</w:t>
      </w:r>
    </w:p>
    <w:p w14:paraId="3EDE4031" w14:textId="77777777" w:rsidR="00213678" w:rsidRPr="00DB455A"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Services Supply Point (with related Discharg</w:t>
      </w:r>
      <w:r w:rsidR="00DB455A" w:rsidRPr="00DB455A">
        <w:rPr>
          <w:rFonts w:asciiTheme="minorHAnsi" w:eastAsia="Arial" w:hAnsiTheme="minorHAnsi"/>
          <w:sz w:val="22"/>
          <w:szCs w:val="22"/>
        </w:rPr>
        <w:t>e Point(s)) qualifies for exemp</w:t>
      </w:r>
      <w:r w:rsidRPr="00DB455A">
        <w:rPr>
          <w:rFonts w:asciiTheme="minorHAnsi" w:eastAsia="Arial" w:hAnsiTheme="minorHAnsi"/>
          <w:sz w:val="22"/>
          <w:szCs w:val="22"/>
        </w:rPr>
        <w:t>tion under the Scottish Government Exemption Scheme; or</w:t>
      </w:r>
    </w:p>
    <w:p w14:paraId="6F517EF9" w14:textId="77777777" w:rsidR="00213678" w:rsidRPr="00D81CE5"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81CE5">
        <w:rPr>
          <w:rFonts w:asciiTheme="minorHAnsi" w:eastAsia="Arial" w:hAnsiTheme="minorHAnsi"/>
          <w:sz w:val="22"/>
          <w:szCs w:val="22"/>
        </w:rPr>
        <w:t>a Discharge Point was commenced in the Central Systems during the Year,</w:t>
      </w:r>
    </w:p>
    <w:p w14:paraId="24811B3B" w14:textId="77777777" w:rsidR="00213678" w:rsidRDefault="00213678" w:rsidP="00DB455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the CMA will calculate the proportionate minimum charge prior to its use in comparing it</w:t>
      </w:r>
      <w:r w:rsidR="00DB455A">
        <w:rPr>
          <w:rFonts w:asciiTheme="minorHAnsi" w:eastAsia="Arial" w:hAnsiTheme="minorHAnsi"/>
          <w:sz w:val="22"/>
          <w:szCs w:val="22"/>
        </w:rPr>
        <w:t xml:space="preserve"> </w:t>
      </w:r>
      <w:r w:rsidRPr="00D81CE5">
        <w:rPr>
          <w:rFonts w:asciiTheme="minorHAnsi" w:eastAsia="Arial" w:hAnsiTheme="minorHAnsi"/>
          <w:sz w:val="22"/>
          <w:szCs w:val="22"/>
        </w:rPr>
        <w:t>to the Wholesale Charges payable in respect of the Discharge Point for that Year, using the</w:t>
      </w:r>
      <w:r w:rsidR="00DB455A">
        <w:rPr>
          <w:rFonts w:asciiTheme="minorHAnsi" w:eastAsia="Arial" w:hAnsiTheme="minorHAnsi"/>
          <w:sz w:val="22"/>
          <w:szCs w:val="22"/>
        </w:rPr>
        <w:t xml:space="preserve"> </w:t>
      </w:r>
      <w:r w:rsidRPr="00D81CE5">
        <w:rPr>
          <w:rFonts w:asciiTheme="minorHAnsi" w:eastAsia="Arial" w:hAnsiTheme="minorHAnsi"/>
          <w:sz w:val="22"/>
          <w:szCs w:val="22"/>
        </w:rPr>
        <w:t>following formula:</w:t>
      </w:r>
    </w:p>
    <w:p w14:paraId="07FE7B2E" w14:textId="77777777" w:rsidR="00DB455A" w:rsidRDefault="00782167"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r>
            <w:rPr>
              <w:rFonts w:ascii="Cambria Math" w:hAnsi="Cambria Math"/>
              <w:color w:val="auto"/>
              <w:sz w:val="22"/>
              <w:szCs w:val="22"/>
            </w:rPr>
            <m:t>=MC×</m:t>
          </m:r>
          <m:f>
            <m:fPr>
              <m:type m:val="lin"/>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DIY</m:t>
                  </m:r>
                </m:e>
                <m:sub>
                  <m:r>
                    <w:rPr>
                      <w:rFonts w:ascii="Cambria Math" w:hAnsi="Cambria Math"/>
                      <w:color w:val="auto"/>
                      <w:sz w:val="22"/>
                      <w:szCs w:val="22"/>
                    </w:rPr>
                    <m:t>DP</m:t>
                  </m:r>
                </m:sub>
              </m:sSub>
            </m:num>
            <m:den>
              <m:r>
                <w:rPr>
                  <w:rFonts w:ascii="Cambria Math" w:hAnsi="Cambria Math"/>
                  <w:color w:val="auto"/>
                  <w:sz w:val="22"/>
                  <w:szCs w:val="22"/>
                </w:rPr>
                <m:t>DIY</m:t>
              </m:r>
            </m:den>
          </m:f>
        </m:oMath>
      </m:oMathPara>
    </w:p>
    <w:p w14:paraId="48C857E5" w14:textId="77777777" w:rsidR="00DB455A" w:rsidRPr="00D81CE5" w:rsidRDefault="00DB455A" w:rsidP="00DB455A">
      <w:pPr>
        <w:pStyle w:val="BodyText"/>
        <w:tabs>
          <w:tab w:val="left" w:pos="1007"/>
        </w:tabs>
        <w:spacing w:before="120" w:line="360" w:lineRule="auto"/>
        <w:ind w:right="105"/>
        <w:jc w:val="both"/>
        <w:rPr>
          <w:rFonts w:asciiTheme="minorHAnsi" w:eastAsia="Arial" w:hAnsiTheme="minorHAnsi"/>
          <w:sz w:val="22"/>
          <w:szCs w:val="22"/>
        </w:rPr>
      </w:pPr>
    </w:p>
    <w:p w14:paraId="48E0D145" w14:textId="77777777" w:rsidR="00213678" w:rsidRDefault="00213678" w:rsidP="00DB455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lastRenderedPageBreak/>
        <w:t>where:</w:t>
      </w:r>
    </w:p>
    <w:p w14:paraId="73C91F2D" w14:textId="56512F48" w:rsidR="00DB455A" w:rsidRPr="00BF47C1" w:rsidRDefault="00782167"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e>
              <m:e>
                <m:r>
                  <w:rPr>
                    <w:rFonts w:ascii="Cambria Math" w:eastAsia="Arial" w:hAnsi="Cambria Math"/>
                    <w:sz w:val="22"/>
                    <w:szCs w:val="22"/>
                  </w:rPr>
                  <m:t>is the minimum charge payable for the Discharge Point over the Year;</m:t>
                </m:r>
              </m:e>
            </m:mr>
            <m:mr>
              <m:e>
                <m:r>
                  <w:rPr>
                    <w:rFonts w:ascii="Cambria Math" w:eastAsia="Arial" w:hAnsi="Cambria Math"/>
                    <w:sz w:val="22"/>
                    <w:szCs w:val="22"/>
                  </w:rPr>
                  <m:t>MC</m:t>
                </m:r>
              </m:e>
              <m:e>
                <m:r>
                  <w:rPr>
                    <w:rFonts w:ascii="Cambria Math" w:eastAsia="Arial" w:hAnsi="Cambria Math"/>
                    <w:sz w:val="22"/>
                    <w:szCs w:val="22"/>
                  </w:rPr>
                  <m:t>is the minimum charge as set out in the Wholesale Charges Scheme</m:t>
                </m:r>
              </m:e>
            </m:mr>
            <m:mr>
              <m:e>
                <m:r>
                  <w:rPr>
                    <w:rFonts w:ascii="Cambria Math" w:eastAsia="Arial" w:hAnsi="Cambria Math"/>
                    <w:sz w:val="22"/>
                    <w:szCs w:val="22"/>
                  </w:rPr>
                  <m:t xml:space="preserve"> </m:t>
                </m:r>
              </m:e>
              <m:e>
                <m:r>
                  <w:rPr>
                    <w:rFonts w:ascii="Cambria Math" w:eastAsia="Arial" w:hAnsi="Cambria Math"/>
                    <w:sz w:val="22"/>
                    <w:szCs w:val="22"/>
                  </w:rPr>
                  <m:t>for the relevant Year;</m:t>
                </m:r>
              </m:e>
            </m:mr>
            <m:mr>
              <m:e>
                <m:sSub>
                  <m:sSubPr>
                    <m:ctrlPr>
                      <w:rPr>
                        <w:rFonts w:ascii="Cambria Math" w:eastAsia="Arial" w:hAnsi="Cambria Math"/>
                        <w:i/>
                        <w:sz w:val="22"/>
                        <w:szCs w:val="22"/>
                      </w:rPr>
                    </m:ctrlPr>
                  </m:sSubPr>
                  <m:e>
                    <m:r>
                      <w:rPr>
                        <w:rFonts w:ascii="Cambria Math" w:eastAsia="Arial" w:hAnsi="Cambria Math"/>
                        <w:sz w:val="22"/>
                        <w:szCs w:val="22"/>
                      </w:rPr>
                      <m:t>DIY</m:t>
                    </m:r>
                  </m:e>
                  <m:sub>
                    <m:r>
                      <w:rPr>
                        <w:rFonts w:ascii="Cambria Math" w:eastAsia="Arial" w:hAnsi="Cambria Math"/>
                        <w:sz w:val="22"/>
                        <w:szCs w:val="22"/>
                      </w:rPr>
                      <m:t>DP</m:t>
                    </m:r>
                  </m:sub>
                </m:sSub>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is the number of days in the relevant Year (for Years prior to 2017-04-01)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within the DPID ChargeablePeriod that the SPID was neither vacant nor exempt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under the Scottish Government Exemption Scheme;</m:t>
                </m:r>
                <m:ctrlPr>
                  <w:rPr>
                    <w:rFonts w:ascii="Cambria Math" w:eastAsia="Cambria Math" w:hAnsi="Cambria Math" w:cs="Cambria Math"/>
                    <w:i/>
                    <w:sz w:val="22"/>
                    <w:szCs w:val="22"/>
                  </w:rPr>
                </m:ctrlPr>
              </m:e>
            </m:mr>
            <m:mr>
              <m:e>
                <m:sSub>
                  <m:sSubPr>
                    <m:ctrlPr>
                      <w:rPr>
                        <w:rFonts w:ascii="Cambria Math" w:hAnsi="Cambria Math"/>
                        <w:i/>
                        <w:color w:val="auto"/>
                        <w:sz w:val="22"/>
                        <w:szCs w:val="22"/>
                      </w:rPr>
                    </m:ctrlPr>
                  </m:sSubPr>
                  <m:e>
                    <m:r>
                      <w:rPr>
                        <w:rFonts w:ascii="Cambria Math" w:hAnsi="Cambria Math"/>
                        <w:color w:val="auto"/>
                        <w:sz w:val="22"/>
                        <w:szCs w:val="22"/>
                      </w:rPr>
                      <m:t>DIY</m:t>
                    </m:r>
                  </m:e>
                  <m:sub>
                    <m:r>
                      <w:rPr>
                        <w:rFonts w:ascii="Cambria Math" w:hAnsi="Cambria Math"/>
                        <w:color w:val="auto"/>
                        <w:sz w:val="22"/>
                        <w:szCs w:val="22"/>
                      </w:rPr>
                      <m:t>DP</m:t>
                    </m:r>
                  </m:sub>
                </m:sSub>
              </m:e>
              <m:e>
                <m:r>
                  <w:rPr>
                    <w:rFonts w:ascii="Cambria Math" w:eastAsia="Arial" w:hAnsi="Cambria Math"/>
                    <w:sz w:val="22"/>
                    <w:szCs w:val="22"/>
                  </w:rPr>
                  <m:t xml:space="preserve">is the number of days in the relevant Year </m:t>
                </m:r>
                <m:d>
                  <m:dPr>
                    <m:ctrlPr>
                      <w:rPr>
                        <w:rFonts w:ascii="Cambria Math" w:eastAsia="Arial" w:hAnsi="Cambria Math"/>
                        <w:i/>
                        <w:sz w:val="22"/>
                        <w:szCs w:val="22"/>
                      </w:rPr>
                    </m:ctrlPr>
                  </m:dPr>
                  <m:e>
                    <m:r>
                      <w:rPr>
                        <w:rFonts w:ascii="Cambria Math" w:eastAsia="Arial" w:hAnsi="Cambria Math"/>
                        <w:sz w:val="22"/>
                        <w:szCs w:val="22"/>
                      </w:rPr>
                      <m:t>for Years after 2017-04-01</m:t>
                    </m:r>
                  </m:e>
                </m:d>
                <m:r>
                  <w:rPr>
                    <w:rFonts w:ascii="Cambria Math" w:eastAsia="Arial" w:hAnsi="Cambria Math"/>
                    <w:sz w:val="22"/>
                    <w:szCs w:val="22"/>
                  </w:rPr>
                  <m:t xml:space="preserve">within the </m:t>
                </m:r>
              </m:e>
            </m:mr>
            <m:mr>
              <m:e>
                <m:r>
                  <w:rPr>
                    <w:rFonts w:ascii="Cambria Math" w:eastAsia="Arial" w:hAnsi="Cambria Math"/>
                    <w:sz w:val="22"/>
                    <w:szCs w:val="22"/>
                  </w:rPr>
                  <m:t xml:space="preserve"> </m:t>
                </m:r>
              </m:e>
              <m:e>
                <m:r>
                  <w:rPr>
                    <w:rFonts w:ascii="Cambria Math" w:eastAsia="Arial" w:hAnsi="Cambria Math"/>
                    <w:sz w:val="22"/>
                    <w:szCs w:val="22"/>
                  </w:rPr>
                  <m:t>DPID Chargeable Period that the SPID was not exempt under the</m:t>
                </m:r>
              </m:e>
            </m:mr>
            <m:mr>
              <m:e>
                <m:r>
                  <w:rPr>
                    <w:rFonts w:ascii="Cambria Math" w:eastAsia="Arial" w:hAnsi="Cambria Math"/>
                    <w:sz w:val="22"/>
                    <w:szCs w:val="22"/>
                  </w:rPr>
                  <m:t xml:space="preserve"> </m:t>
                </m:r>
              </m:e>
              <m:e>
                <m:r>
                  <w:rPr>
                    <w:rFonts w:ascii="Cambria Math" w:eastAsia="Arial" w:hAnsi="Cambria Math"/>
                    <w:sz w:val="22"/>
                    <w:szCs w:val="22"/>
                  </w:rPr>
                  <m:t>Scottish Government Exemption Scheme; and</m:t>
                </m:r>
              </m:e>
            </m:mr>
            <m:mr>
              <m:e>
                <m:r>
                  <w:rPr>
                    <w:rFonts w:ascii="Cambria Math" w:eastAsia="Arial" w:hAnsi="Cambria Math"/>
                    <w:sz w:val="22"/>
                    <w:szCs w:val="22"/>
                  </w:rPr>
                  <m:t>DIY</m:t>
                </m:r>
              </m:e>
              <m:e>
                <m:r>
                  <w:rPr>
                    <w:rFonts w:ascii="Cambria Math" w:eastAsia="Arial" w:hAnsi="Cambria Math"/>
                    <w:sz w:val="22"/>
                    <w:szCs w:val="22"/>
                  </w:rPr>
                  <m:t>is the number of days in the relevant Year.</m:t>
                </m:r>
              </m:e>
            </m:mr>
          </m:m>
        </m:oMath>
      </m:oMathPara>
    </w:p>
    <w:p w14:paraId="05BDFCC2" w14:textId="77777777" w:rsidR="00213678" w:rsidRPr="000F11A6"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t xml:space="preserve">The CMA will then aggregate the Year Trade Effluent Charges </w:t>
      </w:r>
      <m:oMath>
        <m:sSub>
          <m:sSubPr>
            <m:ctrlPr>
              <w:rPr>
                <w:rFonts w:ascii="Cambria Math" w:hAnsi="Cambria Math"/>
                <w:i/>
                <w:color w:val="auto"/>
                <w:sz w:val="22"/>
                <w:szCs w:val="22"/>
              </w:rPr>
            </m:ctrlPr>
          </m:sSubPr>
          <m:e>
            <m:r>
              <w:rPr>
                <w:rFonts w:ascii="Cambria Math" w:hAnsi="Cambria Math"/>
                <w:color w:val="auto"/>
                <w:sz w:val="22"/>
                <w:szCs w:val="22"/>
              </w:rPr>
              <m:t>YTEC</m:t>
            </m:r>
          </m:e>
          <m:sub>
            <m:r>
              <w:rPr>
                <w:rFonts w:ascii="Cambria Math" w:hAnsi="Cambria Math"/>
                <w:color w:val="auto"/>
                <w:sz w:val="22"/>
                <w:szCs w:val="22"/>
              </w:rPr>
              <m:t>DP</m:t>
            </m:r>
          </m:sub>
        </m:sSub>
      </m:oMath>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for each</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 xml:space="preserve">Discharge point by summing the values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oMath>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for Days which do NOT have a SGES refund</w:t>
      </w:r>
      <w:r w:rsidR="000F11A6">
        <w:rPr>
          <w:rFonts w:asciiTheme="minorHAnsi" w:eastAsia="Arial" w:hAnsiTheme="minorHAnsi"/>
          <w:sz w:val="22"/>
          <w:szCs w:val="22"/>
        </w:rPr>
        <w:t xml:space="preserve"> </w:t>
      </w:r>
      <w:r w:rsidRPr="000F11A6">
        <w:rPr>
          <w:rFonts w:asciiTheme="minorHAnsi" w:eastAsia="Arial" w:hAnsiTheme="minorHAnsi"/>
          <w:sz w:val="22"/>
          <w:szCs w:val="22"/>
        </w:rPr>
        <w:t>charge.</w:t>
      </w:r>
    </w:p>
    <w:p w14:paraId="6496583F"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t>The CMA will then compare the Year Trade Effluent Charge against the Discharge</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Point’s minimum charge and where the Year Trade Effluent Charge is less than the Discharge</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Point’s minimum charge (</w:t>
      </w:r>
      <m:oMath>
        <m:sSub>
          <m:sSubPr>
            <m:ctrlPr>
              <w:rPr>
                <w:rFonts w:ascii="Cambria Math" w:hAnsi="Cambria Math"/>
                <w:i/>
                <w:color w:val="auto"/>
                <w:sz w:val="22"/>
                <w:szCs w:val="22"/>
              </w:rPr>
            </m:ctrlPr>
          </m:sSubPr>
          <m:e>
            <m:r>
              <w:rPr>
                <w:rFonts w:ascii="Cambria Math" w:hAnsi="Cambria Math"/>
                <w:color w:val="auto"/>
                <w:sz w:val="22"/>
                <w:szCs w:val="22"/>
              </w:rPr>
              <m:t>YTEC</m:t>
            </m:r>
          </m:e>
          <m:sub>
            <m:r>
              <w:rPr>
                <w:rFonts w:ascii="Cambria Math" w:hAnsi="Cambria Math"/>
                <w:color w:val="auto"/>
                <w:sz w:val="22"/>
                <w:szCs w:val="22"/>
              </w:rPr>
              <m:t>DP</m:t>
            </m:r>
          </m:sub>
        </m:sSub>
        <m:r>
          <w:rPr>
            <w:rFonts w:ascii="Cambria Math" w:hAnsi="Cambria Math"/>
            <w:color w:val="auto"/>
            <w:sz w:val="22"/>
            <w:szCs w:val="22"/>
          </w:rPr>
          <m:t>&lt;</m:t>
        </m:r>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oMath>
      <w:r w:rsidRPr="000F11A6">
        <w:rPr>
          <w:rFonts w:asciiTheme="minorHAnsi" w:eastAsia="Arial" w:hAnsiTheme="minorHAnsi"/>
          <w:sz w:val="22"/>
          <w:szCs w:val="22"/>
        </w:rPr>
        <w:t>), then the CMA then will calculate any minimum</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charge payable by each Licensed Provider (in respect of Settlement Days for which there is not</w:t>
      </w:r>
      <w:r w:rsidR="000F11A6">
        <w:rPr>
          <w:rFonts w:asciiTheme="minorHAnsi" w:eastAsia="Arial" w:hAnsiTheme="minorHAnsi"/>
          <w:sz w:val="22"/>
          <w:szCs w:val="22"/>
        </w:rPr>
        <w:t xml:space="preserve"> </w:t>
      </w:r>
      <w:r w:rsidRPr="000F11A6">
        <w:rPr>
          <w:rFonts w:asciiTheme="minorHAnsi" w:eastAsia="Arial" w:hAnsiTheme="minorHAnsi"/>
          <w:sz w:val="22"/>
          <w:szCs w:val="22"/>
        </w:rPr>
        <w:t>a SGES refund) as follows:</w:t>
      </w:r>
    </w:p>
    <w:p w14:paraId="76C44472" w14:textId="77777777" w:rsidR="000F11A6" w:rsidRPr="000F11A6" w:rsidRDefault="00782167" w:rsidP="000F11A6">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r>
            <w:rPr>
              <w:rFonts w:ascii="Cambria Math" w:hAnsi="Cambria Math"/>
              <w:color w:val="auto"/>
              <w:sz w:val="22"/>
              <w:szCs w:val="22"/>
            </w:rPr>
            <m:t>=</m:t>
          </m:r>
          <m:sSub>
            <m:sSubPr>
              <m:ctrlPr>
                <w:rPr>
                  <w:rFonts w:ascii="Cambria Math" w:eastAsia="Arial" w:hAnsi="Cambria Math"/>
                  <w:i/>
                  <w:color w:val="auto"/>
                  <w:sz w:val="22"/>
                  <w:szCs w:val="22"/>
                </w:rPr>
              </m:ctrlPr>
            </m:sSubPr>
            <m:e>
              <m:r>
                <w:rPr>
                  <w:rFonts w:ascii="Cambria Math" w:eastAsia="Arial" w:hAnsi="Cambria Math"/>
                  <w:color w:val="auto"/>
                  <w:sz w:val="22"/>
                  <w:szCs w:val="22"/>
                </w:rPr>
                <m:t>MC</m:t>
              </m:r>
            </m:e>
            <m:sub>
              <m:r>
                <w:rPr>
                  <w:rFonts w:ascii="Cambria Math" w:eastAsia="Arial" w:hAnsi="Cambria Math"/>
                  <w:color w:val="auto"/>
                  <w:sz w:val="22"/>
                  <w:szCs w:val="22"/>
                </w:rPr>
                <m:t>A</m:t>
              </m:r>
            </m:sub>
          </m:sSub>
          <m:r>
            <w:rPr>
              <w:rFonts w:ascii="Cambria Math" w:eastAsia="Arial" w:hAnsi="Cambria Math"/>
              <w:color w:val="auto"/>
              <w:sz w:val="22"/>
              <w:szCs w:val="22"/>
            </w:rPr>
            <m:t>×</m:t>
          </m:r>
          <m:f>
            <m:fPr>
              <m:type m:val="lin"/>
              <m:ctrlPr>
                <w:rPr>
                  <w:rFonts w:ascii="Cambria Math" w:eastAsia="Arial" w:hAnsi="Cambria Math"/>
                  <w:i/>
                  <w:color w:val="auto"/>
                  <w:sz w:val="22"/>
                  <w:szCs w:val="22"/>
                </w:rPr>
              </m:ctrlPr>
            </m:fPr>
            <m:num>
              <m:sSub>
                <m:sSubPr>
                  <m:ctrlPr>
                    <w:rPr>
                      <w:rFonts w:ascii="Cambria Math" w:eastAsia="Arial" w:hAnsi="Cambria Math"/>
                      <w:i/>
                      <w:color w:val="auto"/>
                      <w:sz w:val="22"/>
                      <w:szCs w:val="22"/>
                    </w:rPr>
                  </m:ctrlPr>
                </m:sSubPr>
                <m:e>
                  <m:r>
                    <w:rPr>
                      <w:rFonts w:ascii="Cambria Math" w:eastAsia="Arial" w:hAnsi="Cambria Math"/>
                      <w:color w:val="auto"/>
                      <w:sz w:val="22"/>
                      <w:szCs w:val="22"/>
                    </w:rPr>
                    <m:t>NRD</m:t>
                  </m:r>
                </m:e>
                <m:sub>
                  <m:r>
                    <w:rPr>
                      <w:rFonts w:ascii="Cambria Math" w:eastAsia="Arial" w:hAnsi="Cambria Math"/>
                      <w:color w:val="auto"/>
                      <w:sz w:val="22"/>
                      <w:szCs w:val="22"/>
                    </w:rPr>
                    <m:t>LP</m:t>
                  </m:r>
                </m:sub>
              </m:sSub>
            </m:num>
            <m:den>
              <m:sSub>
                <m:sSubPr>
                  <m:ctrlPr>
                    <w:rPr>
                      <w:rFonts w:ascii="Cambria Math" w:eastAsia="Arial" w:hAnsi="Cambria Math"/>
                      <w:i/>
                      <w:color w:val="auto"/>
                      <w:sz w:val="22"/>
                      <w:szCs w:val="22"/>
                    </w:rPr>
                  </m:ctrlPr>
                </m:sSubPr>
                <m:e>
                  <m:r>
                    <w:rPr>
                      <w:rFonts w:ascii="Cambria Math" w:eastAsia="Arial" w:hAnsi="Cambria Math"/>
                      <w:color w:val="auto"/>
                      <w:sz w:val="22"/>
                      <w:szCs w:val="22"/>
                    </w:rPr>
                    <m:t>DIY</m:t>
                  </m:r>
                </m:e>
                <m:sub>
                  <m:r>
                    <w:rPr>
                      <w:rFonts w:ascii="Cambria Math" w:eastAsia="Arial" w:hAnsi="Cambria Math"/>
                      <w:color w:val="auto"/>
                      <w:sz w:val="22"/>
                      <w:szCs w:val="22"/>
                    </w:rPr>
                    <m:t>DP</m:t>
                  </m:r>
                </m:sub>
              </m:sSub>
            </m:den>
          </m:f>
        </m:oMath>
      </m:oMathPara>
    </w:p>
    <w:p w14:paraId="6282C844" w14:textId="77777777" w:rsidR="00213678" w:rsidRDefault="00213678" w:rsidP="000F11A6">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Where:</w:t>
      </w:r>
    </w:p>
    <w:p w14:paraId="4E49C679" w14:textId="251C1B2E" w:rsidR="000F11A6" w:rsidRPr="000F11A6" w:rsidRDefault="00782167" w:rsidP="000F11A6">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e>
              <m:e>
                <m:r>
                  <w:rPr>
                    <w:rFonts w:ascii="Cambria Math" w:eastAsia="Arial" w:hAnsi="Cambria Math"/>
                    <w:sz w:val="22"/>
                    <w:szCs w:val="22"/>
                  </w:rPr>
                  <m:t>is the minimum charge payable by the Licensed Provider in respect of</m:t>
                </m:r>
              </m:e>
            </m:mr>
            <m:mr>
              <m:e>
                <m:r>
                  <w:rPr>
                    <w:rFonts w:ascii="Cambria Math" w:eastAsia="Arial" w:hAnsi="Cambria Math"/>
                    <w:sz w:val="22"/>
                    <w:szCs w:val="22"/>
                  </w:rPr>
                  <m:t xml:space="preserve"> </m:t>
                </m:r>
              </m:e>
              <m:e>
                <m:r>
                  <w:rPr>
                    <w:rFonts w:ascii="Cambria Math" w:eastAsia="Arial" w:hAnsi="Cambria Math"/>
                    <w:sz w:val="22"/>
                    <w:szCs w:val="22"/>
                  </w:rPr>
                  <m:t>the Discharge Point over the relevant Year (excluding SGES);</m:t>
                </m: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MC</m:t>
                    </m:r>
                  </m:e>
                  <m:sub>
                    <m:r>
                      <w:rPr>
                        <w:rFonts w:ascii="Cambria Math" w:eastAsia="Arial" w:hAnsi="Cambria Math"/>
                        <w:color w:val="auto"/>
                        <w:sz w:val="22"/>
                        <w:szCs w:val="22"/>
                      </w:rPr>
                      <m:t>A</m:t>
                    </m:r>
                  </m:sub>
                </m:sSub>
              </m:e>
              <m:e>
                <m:r>
                  <w:rPr>
                    <w:rFonts w:ascii="Cambria Math" w:eastAsia="Arial" w:hAnsi="Cambria Math"/>
                    <w:sz w:val="22"/>
                    <w:szCs w:val="22"/>
                  </w:rPr>
                  <m:t>is the minimum charge payable in respect of the Discharge Point</m:t>
                </m:r>
              </m:e>
            </m:mr>
            <m:mr>
              <m:e>
                <m:r>
                  <w:rPr>
                    <w:rFonts w:ascii="Cambria Math" w:eastAsia="Arial" w:hAnsi="Cambria Math"/>
                    <w:sz w:val="22"/>
                    <w:szCs w:val="22"/>
                  </w:rPr>
                  <m:t xml:space="preserve"> </m:t>
                </m:r>
              </m:e>
              <m:e>
                <m:r>
                  <w:rPr>
                    <w:rFonts w:ascii="Cambria Math" w:eastAsia="Arial" w:hAnsi="Cambria Math"/>
                    <w:sz w:val="22"/>
                    <w:szCs w:val="22"/>
                  </w:rPr>
                  <m:t>for the relevant Year;</m:t>
                </m:r>
              </m:e>
            </m:mr>
            <m:mr>
              <m:e>
                <m:sSub>
                  <m:sSubPr>
                    <m:ctrlPr>
                      <w:rPr>
                        <w:rFonts w:ascii="Cambria Math" w:eastAsia="Arial" w:hAnsi="Cambria Math"/>
                        <w:i/>
                        <w:sz w:val="22"/>
                        <w:szCs w:val="22"/>
                      </w:rPr>
                    </m:ctrlPr>
                  </m:sSubPr>
                  <m:e>
                    <m:r>
                      <w:rPr>
                        <w:rFonts w:ascii="Cambria Math" w:eastAsia="Arial" w:hAnsi="Cambria Math"/>
                        <w:sz w:val="22"/>
                        <w:szCs w:val="22"/>
                      </w:rPr>
                      <m:t>NRD</m:t>
                    </m:r>
                  </m:e>
                  <m:sub>
                    <m:r>
                      <w:rPr>
                        <w:rFonts w:ascii="Cambria Math" w:eastAsia="Arial" w:hAnsi="Cambria Math"/>
                        <w:sz w:val="22"/>
                        <w:szCs w:val="22"/>
                      </w:rPr>
                      <m:t>LP</m:t>
                    </m:r>
                  </m:sub>
                </m:sSub>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is the number of days in the relevant Year (for Years prior to 2017-04-01) that the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relevantSupply Point was Registered to the Licensed Provider and the Discharge Point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is neither not exempt under the Scottish Government Exemption Scheme nor vacant; </m:t>
                </m:r>
                <m:ctrlPr>
                  <w:rPr>
                    <w:rFonts w:ascii="Cambria Math" w:eastAsia="Cambria Math" w:hAnsi="Cambria Math" w:cs="Cambria Math"/>
                    <w:i/>
                    <w:sz w:val="22"/>
                    <w:szCs w:val="22"/>
                  </w:rPr>
                </m:ctrlP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NRD</m:t>
                    </m:r>
                  </m:e>
                  <m:sub>
                    <m:r>
                      <w:rPr>
                        <w:rFonts w:ascii="Cambria Math" w:eastAsia="Arial" w:hAnsi="Cambria Math"/>
                        <w:color w:val="auto"/>
                        <w:sz w:val="22"/>
                        <w:szCs w:val="22"/>
                      </w:rPr>
                      <m:t>LP</m:t>
                    </m:r>
                  </m:sub>
                </m:sSub>
              </m:e>
              <m:e>
                <m:r>
                  <w:rPr>
                    <w:rFonts w:ascii="Cambria Math" w:eastAsia="Arial" w:hAnsi="Cambria Math"/>
                    <w:sz w:val="22"/>
                    <w:szCs w:val="22"/>
                  </w:rPr>
                  <m:t xml:space="preserve">is the number of days in the relevant Year </m:t>
                </m:r>
                <m:d>
                  <m:dPr>
                    <m:ctrlPr>
                      <w:rPr>
                        <w:rFonts w:ascii="Cambria Math" w:eastAsia="Arial" w:hAnsi="Cambria Math"/>
                        <w:i/>
                        <w:sz w:val="22"/>
                        <w:szCs w:val="22"/>
                      </w:rPr>
                    </m:ctrlPr>
                  </m:dPr>
                  <m:e>
                    <m:r>
                      <w:rPr>
                        <w:rFonts w:ascii="Cambria Math" w:eastAsia="Arial" w:hAnsi="Cambria Math"/>
                        <w:sz w:val="22"/>
                        <w:szCs w:val="22"/>
                      </w:rPr>
                      <m:t>for Years after 2017-04-01</m:t>
                    </m:r>
                  </m:e>
                </m:d>
                <m:r>
                  <w:rPr>
                    <w:rFonts w:ascii="Cambria Math" w:eastAsia="Arial" w:hAnsi="Cambria Math"/>
                    <w:sz w:val="22"/>
                    <w:szCs w:val="22"/>
                  </w:rPr>
                  <m:t>that the</m:t>
                </m:r>
              </m:e>
            </m:mr>
            <m:mr>
              <m:e>
                <m:r>
                  <w:rPr>
                    <w:rFonts w:ascii="Cambria Math" w:eastAsia="Arial" w:hAnsi="Cambria Math"/>
                    <w:sz w:val="22"/>
                    <w:szCs w:val="22"/>
                  </w:rPr>
                  <m:t xml:space="preserve"> </m:t>
                </m:r>
              </m:e>
              <m:e>
                <m:r>
                  <w:rPr>
                    <w:rFonts w:ascii="Cambria Math" w:eastAsia="Arial" w:hAnsi="Cambria Math"/>
                    <w:sz w:val="22"/>
                    <w:szCs w:val="22"/>
                  </w:rPr>
                  <m:t xml:space="preserve">relevant Supply Pointwas Registered to the Licensed Provider and the Discharge Point is </m:t>
                </m:r>
              </m:e>
            </m:mr>
            <m:mr>
              <m:e>
                <m:r>
                  <w:rPr>
                    <w:rFonts w:ascii="Cambria Math" w:eastAsia="Arial" w:hAnsi="Cambria Math"/>
                    <w:sz w:val="22"/>
                    <w:szCs w:val="22"/>
                  </w:rPr>
                  <m:t xml:space="preserve"> </m:t>
                </m:r>
              </m:e>
              <m:e>
                <m:r>
                  <w:rPr>
                    <w:rFonts w:ascii="Cambria Math" w:eastAsia="Arial" w:hAnsi="Cambria Math"/>
                    <w:sz w:val="22"/>
                    <w:szCs w:val="22"/>
                  </w:rPr>
                  <m:t xml:space="preserve"> exempt under the Scottish Government Exemption Scheme ; and</m:t>
                </m: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DIY</m:t>
                    </m:r>
                  </m:e>
                  <m:sub>
                    <m:r>
                      <w:rPr>
                        <w:rFonts w:ascii="Cambria Math" w:eastAsia="Arial" w:hAnsi="Cambria Math"/>
                        <w:color w:val="auto"/>
                        <w:sz w:val="22"/>
                        <w:szCs w:val="22"/>
                      </w:rPr>
                      <m:t>DP</m:t>
                    </m:r>
                  </m:sub>
                </m:sSub>
              </m:e>
              <m:e>
                <m:r>
                  <w:rPr>
                    <w:rFonts w:ascii="Cambria Math" w:eastAsia="Arial" w:hAnsi="Cambria Math"/>
                    <w:sz w:val="22"/>
                    <w:szCs w:val="22"/>
                  </w:rPr>
                  <m:t>is the number of days in the relevant Year from the date that the Discharge</m:t>
                </m:r>
              </m:e>
            </m:mr>
            <m:mr>
              <m:e>
                <m:r>
                  <w:rPr>
                    <w:rFonts w:ascii="Cambria Math" w:eastAsia="Arial" w:hAnsi="Cambria Math"/>
                    <w:sz w:val="22"/>
                    <w:szCs w:val="22"/>
                  </w:rPr>
                  <m:t xml:space="preserve"> </m:t>
                </m:r>
              </m:e>
              <m:e>
                <m:r>
                  <w:rPr>
                    <w:rFonts w:ascii="Cambria Math" w:eastAsia="Arial" w:hAnsi="Cambria Math"/>
                    <w:sz w:val="22"/>
                    <w:szCs w:val="22"/>
                  </w:rPr>
                  <m:t>Point was commenced in the Central Systems.</m:t>
                </m:r>
              </m:e>
            </m:mr>
          </m:m>
        </m:oMath>
      </m:oMathPara>
    </w:p>
    <w:p w14:paraId="7F4FEDC4" w14:textId="77777777" w:rsidR="00213678" w:rsidRPr="000F11A6"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t xml:space="preserve">For each Licensed Provider, the CMA will then report the minimum charge </w:t>
      </w:r>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oMath>
      <w:r w:rsidR="000F11A6">
        <w:rPr>
          <w:rFonts w:asciiTheme="minorHAnsi" w:eastAsia="Arial" w:hAnsiTheme="minorHAnsi"/>
          <w:sz w:val="22"/>
          <w:szCs w:val="22"/>
        </w:rPr>
        <w:t xml:space="preserve"> </w:t>
      </w:r>
      <w:r w:rsidRPr="000F11A6">
        <w:rPr>
          <w:rFonts w:asciiTheme="minorHAnsi" w:eastAsia="Arial" w:hAnsiTheme="minorHAnsi"/>
          <w:sz w:val="22"/>
          <w:szCs w:val="22"/>
        </w:rPr>
        <w:t>(as adjusted by the SGES refund for Settlement Days for which a refund is available.)</w:t>
      </w:r>
    </w:p>
    <w:p w14:paraId="386161EE" w14:textId="77777777" w:rsidR="008C506C" w:rsidRPr="00D81CE5" w:rsidRDefault="008C506C" w:rsidP="00C60B9A">
      <w:pPr>
        <w:pStyle w:val="BodyText"/>
        <w:tabs>
          <w:tab w:val="left" w:pos="1007"/>
        </w:tabs>
        <w:spacing w:before="120" w:line="360" w:lineRule="auto"/>
        <w:ind w:left="108" w:right="105"/>
        <w:jc w:val="both"/>
        <w:rPr>
          <w:rFonts w:asciiTheme="minorHAnsi" w:eastAsia="Arial" w:hAnsiTheme="minorHAnsi"/>
          <w:sz w:val="22"/>
          <w:szCs w:val="22"/>
        </w:rPr>
      </w:pPr>
    </w:p>
    <w:p w14:paraId="0AF6A654" w14:textId="77777777" w:rsidR="000F11A6" w:rsidRPr="00C60B9A" w:rsidRDefault="000F11A6" w:rsidP="00C60B9A">
      <w:bookmarkStart w:id="187" w:name="Appendix"/>
      <w:bookmarkStart w:id="188" w:name="_Toc384056793"/>
      <w:bookmarkStart w:id="189" w:name="_Toc384062264"/>
      <w:bookmarkStart w:id="190" w:name="_Toc384062407"/>
      <w:bookmarkStart w:id="191" w:name="_Toc384062602"/>
      <w:bookmarkStart w:id="192" w:name="_Ref384143048"/>
      <w:bookmarkEnd w:id="187"/>
    </w:p>
    <w:p w14:paraId="3357A734" w14:textId="77777777" w:rsidR="008C506C" w:rsidRPr="00D952B9" w:rsidRDefault="00D547F3" w:rsidP="00B04904">
      <w:pPr>
        <w:pStyle w:val="Heading1"/>
        <w:numPr>
          <w:ilvl w:val="0"/>
          <w:numId w:val="1"/>
        </w:numPr>
        <w:tabs>
          <w:tab w:val="left" w:pos="565"/>
        </w:tabs>
        <w:spacing w:line="391" w:lineRule="exact"/>
        <w:rPr>
          <w:b w:val="0"/>
          <w:bCs w:val="0"/>
        </w:rPr>
      </w:pPr>
      <w:bookmarkStart w:id="193" w:name="_Ref384325274"/>
      <w:bookmarkStart w:id="194" w:name="_Toc384325618"/>
      <w:r w:rsidRPr="00D952B9">
        <w:lastRenderedPageBreak/>
        <w:t>Appendix</w:t>
      </w:r>
      <w:bookmarkEnd w:id="188"/>
      <w:bookmarkEnd w:id="189"/>
      <w:bookmarkEnd w:id="190"/>
      <w:bookmarkEnd w:id="191"/>
      <w:bookmarkEnd w:id="192"/>
      <w:bookmarkEnd w:id="193"/>
      <w:bookmarkEnd w:id="194"/>
    </w:p>
    <w:p w14:paraId="44B642B1" w14:textId="77777777" w:rsidR="008C506C" w:rsidRPr="00D952B9" w:rsidRDefault="00D547F3" w:rsidP="00B04904">
      <w:pPr>
        <w:pStyle w:val="Heading2"/>
        <w:numPr>
          <w:ilvl w:val="1"/>
          <w:numId w:val="1"/>
        </w:numPr>
        <w:tabs>
          <w:tab w:val="left" w:pos="693"/>
        </w:tabs>
        <w:ind w:hanging="584"/>
        <w:jc w:val="both"/>
        <w:rPr>
          <w:b w:val="0"/>
          <w:bCs w:val="0"/>
        </w:rPr>
      </w:pPr>
      <w:bookmarkStart w:id="195" w:name="Matters_arising_from_the_Wholesale_Charg"/>
      <w:bookmarkStart w:id="196" w:name="_Toc384056794"/>
      <w:bookmarkStart w:id="197" w:name="_Toc384062408"/>
      <w:bookmarkStart w:id="198" w:name="_Toc384062603"/>
      <w:bookmarkStart w:id="199" w:name="_Toc384325619"/>
      <w:bookmarkEnd w:id="195"/>
      <w:r w:rsidRPr="00D952B9">
        <w:t>Matters arising from the Wholesale Charges Scheme</w:t>
      </w:r>
      <w:bookmarkEnd w:id="196"/>
      <w:bookmarkEnd w:id="197"/>
      <w:bookmarkEnd w:id="198"/>
      <w:bookmarkEnd w:id="199"/>
    </w:p>
    <w:p w14:paraId="1F29611C" w14:textId="77777777" w:rsidR="008C506C" w:rsidRPr="00D952B9" w:rsidRDefault="00D547F3" w:rsidP="00B04904">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following assumptions have been made in the implementing the various Whole- sale Scheme of Charges. This Appendix is provided to clarify and formalise the adoption of the various assumptions.</w:t>
      </w:r>
    </w:p>
    <w:p w14:paraId="117F3CBA" w14:textId="77777777" w:rsidR="008C506C" w:rsidRPr="00D952B9" w:rsidRDefault="00D547F3" w:rsidP="00B04904">
      <w:pPr>
        <w:pStyle w:val="BodyText"/>
        <w:numPr>
          <w:ilvl w:val="2"/>
          <w:numId w:val="1"/>
        </w:numPr>
        <w:tabs>
          <w:tab w:val="left" w:pos="104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20mm Phasing Premium </w:t>
      </w:r>
      <w:r w:rsidRPr="00D952B9">
        <w:rPr>
          <w:rFonts w:asciiTheme="minorHAnsi" w:hAnsiTheme="minorHAnsi"/>
          <w:sz w:val="22"/>
          <w:szCs w:val="22"/>
        </w:rPr>
        <w:t>This charge is applied for all years for SPIDs which have meters which are charged as 20mm meters (or smaller), but excluding meters with a chargeable size of 0mm.</w:t>
      </w:r>
    </w:p>
    <w:p w14:paraId="59495EF8" w14:textId="77777777" w:rsidR="008C506C" w:rsidRPr="00D952B9" w:rsidRDefault="00D547F3" w:rsidP="00B04904">
      <w:pPr>
        <w:pStyle w:val="BodyText"/>
        <w:numPr>
          <w:ilvl w:val="2"/>
          <w:numId w:val="1"/>
        </w:numPr>
        <w:tabs>
          <w:tab w:val="left" w:pos="104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0mm Meters </w:t>
      </w:r>
      <w:r w:rsidRPr="00D952B9">
        <w:rPr>
          <w:rFonts w:asciiTheme="minorHAnsi" w:hAnsiTheme="minorHAnsi"/>
          <w:sz w:val="22"/>
          <w:szCs w:val="22"/>
        </w:rPr>
        <w:t>Standard volume charges are applied to volumes associated with meters which have been set a chargeable size of 0mm. However, there is no Free Allocation or Capacity Volume associated with such meters, nor are any meter based charges applied.</w:t>
      </w:r>
    </w:p>
    <w:p w14:paraId="6ECD4128" w14:textId="77777777" w:rsidR="008C506C" w:rsidRPr="00D952B9" w:rsidRDefault="00D547F3" w:rsidP="00B04904">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TDISC </w:t>
      </w:r>
      <w:r w:rsidRPr="00D952B9">
        <w:rPr>
          <w:rFonts w:asciiTheme="minorHAnsi" w:hAnsiTheme="minorHAnsi"/>
          <w:sz w:val="22"/>
          <w:szCs w:val="22"/>
        </w:rPr>
        <w:t>Following clarification from the Commission, all non-volumetric charges are applied during periods of Temporary Disconnection, including meter based charges, roads drainage, property drainage and charges for miscellaneous services.</w:t>
      </w:r>
    </w:p>
    <w:p w14:paraId="53499F67" w14:textId="77777777" w:rsidR="00177149" w:rsidRPr="00D952B9" w:rsidRDefault="00D547F3" w:rsidP="00B04904">
      <w:pPr>
        <w:pStyle w:val="BodyText"/>
        <w:numPr>
          <w:ilvl w:val="2"/>
          <w:numId w:val="1"/>
        </w:numPr>
        <w:tabs>
          <w:tab w:val="left" w:pos="1167"/>
        </w:tabs>
        <w:spacing w:before="120" w:line="360" w:lineRule="auto"/>
        <w:ind w:right="346" w:firstLine="0"/>
        <w:jc w:val="both"/>
        <w:rPr>
          <w:rFonts w:asciiTheme="minorHAnsi" w:hAnsiTheme="minorHAnsi"/>
          <w:sz w:val="22"/>
          <w:szCs w:val="22"/>
        </w:rPr>
      </w:pPr>
      <w:r w:rsidRPr="00D952B9">
        <w:rPr>
          <w:rFonts w:asciiTheme="minorHAnsi" w:hAnsiTheme="minorHAnsi"/>
          <w:b/>
          <w:i/>
          <w:sz w:val="22"/>
          <w:szCs w:val="22"/>
        </w:rPr>
        <w:t xml:space="preserve">SGES </w:t>
      </w:r>
      <w:r w:rsidRPr="00D952B9">
        <w:rPr>
          <w:rFonts w:asciiTheme="minorHAnsi" w:hAnsiTheme="minorHAnsi"/>
          <w:sz w:val="22"/>
          <w:szCs w:val="22"/>
        </w:rPr>
        <w:t xml:space="preserve">For SPIDs which are flagged as exempt under the Scottish Government Exemption Scheme, a payment is made from Scottish Water to the Licensed Provider and </w:t>
      </w:r>
      <w:r w:rsidR="00D210EC">
        <w:rPr>
          <w:rFonts w:asciiTheme="minorHAnsi" w:hAnsiTheme="minorHAnsi"/>
          <w:sz w:val="22"/>
          <w:szCs w:val="22"/>
        </w:rPr>
        <w:t xml:space="preserve">a specified percentage of </w:t>
      </w:r>
      <w:r w:rsidRPr="00D952B9">
        <w:rPr>
          <w:rFonts w:asciiTheme="minorHAnsi" w:hAnsiTheme="minorHAnsi"/>
          <w:sz w:val="22"/>
          <w:szCs w:val="22"/>
        </w:rPr>
        <w:t>all other charges from the Licensed Provider to Scottish Water are waived.</w:t>
      </w:r>
    </w:p>
    <w:p w14:paraId="4A7526A2" w14:textId="77777777" w:rsidR="008C506C" w:rsidRPr="00D952B9" w:rsidRDefault="00D547F3" w:rsidP="00B04904">
      <w:pPr>
        <w:pStyle w:val="BodyText"/>
        <w:numPr>
          <w:ilvl w:val="2"/>
          <w:numId w:val="1"/>
        </w:numPr>
        <w:tabs>
          <w:tab w:val="left" w:pos="1167"/>
        </w:tabs>
        <w:spacing w:before="120" w:line="360" w:lineRule="auto"/>
        <w:ind w:right="346" w:firstLine="0"/>
        <w:jc w:val="both"/>
        <w:rPr>
          <w:rFonts w:asciiTheme="minorHAnsi" w:hAnsiTheme="minorHAnsi"/>
          <w:sz w:val="22"/>
          <w:szCs w:val="22"/>
        </w:rPr>
      </w:pPr>
      <w:r w:rsidRPr="00D952B9">
        <w:rPr>
          <w:rFonts w:asciiTheme="minorHAnsi" w:hAnsiTheme="minorHAnsi"/>
          <w:b/>
          <w:i/>
          <w:sz w:val="22"/>
          <w:szCs w:val="22"/>
        </w:rPr>
        <w:t xml:space="preserve">RTS </w:t>
      </w:r>
      <w:proofErr w:type="gramStart"/>
      <w:r w:rsidRPr="00D952B9">
        <w:rPr>
          <w:rFonts w:asciiTheme="minorHAnsi" w:hAnsiTheme="minorHAnsi"/>
          <w:sz w:val="22"/>
          <w:szCs w:val="22"/>
        </w:rPr>
        <w:t>For</w:t>
      </w:r>
      <w:proofErr w:type="gramEnd"/>
      <w:r w:rsidRPr="00D952B9">
        <w:rPr>
          <w:rFonts w:asciiTheme="minorHAnsi" w:hAnsiTheme="minorHAnsi"/>
          <w:sz w:val="22"/>
          <w:szCs w:val="22"/>
        </w:rPr>
        <w:t xml:space="preserve"> meters with a return to sewer allowance of 0%, all associated Foul Sewerage Meter based annual charges are zero in accordance with the Wholesale Scheme of Charges.</w:t>
      </w:r>
    </w:p>
    <w:p w14:paraId="0B57E421" w14:textId="77777777" w:rsidR="008C506C" w:rsidRPr="00D952B9" w:rsidRDefault="00D547F3" w:rsidP="00B04904">
      <w:pPr>
        <w:pStyle w:val="BodyText"/>
        <w:numPr>
          <w:ilvl w:val="2"/>
          <w:numId w:val="1"/>
        </w:numPr>
        <w:tabs>
          <w:tab w:val="left" w:pos="1167"/>
        </w:tabs>
        <w:spacing w:before="120" w:line="360" w:lineRule="auto"/>
        <w:ind w:right="106" w:firstLine="0"/>
        <w:jc w:val="both"/>
        <w:rPr>
          <w:rFonts w:asciiTheme="minorHAnsi" w:eastAsia="Georgia" w:hAnsiTheme="minorHAnsi"/>
          <w:sz w:val="22"/>
          <w:szCs w:val="22"/>
        </w:rPr>
      </w:pPr>
      <w:r w:rsidRPr="00D952B9">
        <w:rPr>
          <w:rFonts w:asciiTheme="minorHAnsi" w:hAnsiTheme="minorHAnsi"/>
          <w:b/>
          <w:i/>
          <w:sz w:val="22"/>
          <w:szCs w:val="22"/>
        </w:rPr>
        <w:t xml:space="preserve">Re-assessed Charges </w:t>
      </w:r>
      <w:proofErr w:type="gramStart"/>
      <w:r w:rsidRPr="00D952B9">
        <w:rPr>
          <w:rFonts w:asciiTheme="minorHAnsi" w:hAnsiTheme="minorHAnsi"/>
          <w:sz w:val="22"/>
          <w:szCs w:val="22"/>
        </w:rPr>
        <w:t>The</w:t>
      </w:r>
      <w:proofErr w:type="gramEnd"/>
      <w:r w:rsidRPr="00D952B9">
        <w:rPr>
          <w:rFonts w:asciiTheme="minorHAnsi" w:hAnsiTheme="minorHAnsi"/>
          <w:sz w:val="22"/>
          <w:szCs w:val="22"/>
        </w:rPr>
        <w:t xml:space="preserve"> Central Systems have the functionality in respect of the Re-assessed Charges which were introduced in 2009-10. There is no functionality which prevents data being submitted for a SPID which charge a SPID in 2008-09 with this method. It is a requirement on Market Participants not to submit data that would utilise this method in 2008-09.</w:t>
      </w:r>
    </w:p>
    <w:p w14:paraId="45D78035" w14:textId="77B9CC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eastAsia="Arial" w:hAnsiTheme="minorHAnsi"/>
          <w:b/>
          <w:bCs/>
          <w:i/>
          <w:sz w:val="22"/>
          <w:szCs w:val="22"/>
        </w:rPr>
        <w:t xml:space="preserve">Property Drainage </w:t>
      </w:r>
      <w:proofErr w:type="gramStart"/>
      <w:r w:rsidRPr="00D952B9">
        <w:rPr>
          <w:rFonts w:asciiTheme="minorHAnsi" w:hAnsiTheme="minorHAnsi"/>
          <w:sz w:val="22"/>
          <w:szCs w:val="22"/>
        </w:rPr>
        <w:t>The</w:t>
      </w:r>
      <w:proofErr w:type="gramEnd"/>
      <w:r w:rsidRPr="00D952B9">
        <w:rPr>
          <w:rFonts w:asciiTheme="minorHAnsi" w:hAnsiTheme="minorHAnsi"/>
          <w:sz w:val="22"/>
          <w:szCs w:val="22"/>
        </w:rPr>
        <w:t xml:space="preserve"> Central Systems have a charging method in respect of Property Drainage Charges whereby a few properties which have the Area Property are charged on an area basis. There are no methods for updating the relevant areas for these properties. However, the charges while being correctly calculated are labelled by the system as </w:t>
      </w:r>
      <w:proofErr w:type="gramStart"/>
      <w:r w:rsidRPr="00D952B9">
        <w:rPr>
          <w:rFonts w:asciiTheme="minorHAnsi" w:hAnsiTheme="minorHAnsi"/>
          <w:sz w:val="22"/>
          <w:szCs w:val="22"/>
        </w:rPr>
        <w:t>being ”</w:t>
      </w:r>
      <w:r w:rsidR="006F67B1">
        <w:rPr>
          <w:rFonts w:asciiTheme="minorHAnsi" w:hAnsiTheme="minorHAnsi"/>
          <w:sz w:val="22"/>
          <w:szCs w:val="22"/>
        </w:rPr>
        <w:t>the</w:t>
      </w:r>
      <w:proofErr w:type="gramEnd"/>
      <w:r w:rsidR="006F67B1">
        <w:rPr>
          <w:rFonts w:asciiTheme="minorHAnsi" w:hAnsiTheme="minorHAnsi"/>
          <w:sz w:val="22"/>
          <w:szCs w:val="22"/>
        </w:rPr>
        <w:t xml:space="preserve"> </w:t>
      </w:r>
      <w:r w:rsidRPr="00D952B9">
        <w:rPr>
          <w:rFonts w:asciiTheme="minorHAnsi" w:hAnsiTheme="minorHAnsi"/>
          <w:sz w:val="22"/>
          <w:szCs w:val="22"/>
        </w:rPr>
        <w:t xml:space="preserve">Property Drainage RV” as opposed to </w:t>
      </w:r>
      <w:r w:rsidR="006F67B1">
        <w:rPr>
          <w:rFonts w:asciiTheme="minorHAnsi" w:hAnsiTheme="minorHAnsi"/>
          <w:sz w:val="22"/>
          <w:szCs w:val="22"/>
        </w:rPr>
        <w:t xml:space="preserve">the </w:t>
      </w:r>
      <w:r w:rsidRPr="00D952B9">
        <w:rPr>
          <w:rFonts w:asciiTheme="minorHAnsi" w:hAnsiTheme="minorHAnsi"/>
          <w:sz w:val="22"/>
          <w:szCs w:val="22"/>
        </w:rPr>
        <w:t>Area Based Property Drainage charges.</w:t>
      </w:r>
    </w:p>
    <w:p w14:paraId="775E5043" w14:textId="777777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lastRenderedPageBreak/>
        <w:t xml:space="preserve">Metered Volumes </w:t>
      </w:r>
      <w:proofErr w:type="gramStart"/>
      <w:r w:rsidRPr="00D952B9">
        <w:rPr>
          <w:rFonts w:asciiTheme="minorHAnsi" w:hAnsiTheme="minorHAnsi"/>
          <w:sz w:val="22"/>
          <w:szCs w:val="22"/>
        </w:rPr>
        <w:t>The</w:t>
      </w:r>
      <w:proofErr w:type="gramEnd"/>
      <w:r w:rsidRPr="00D952B9">
        <w:rPr>
          <w:rFonts w:asciiTheme="minorHAnsi" w:hAnsiTheme="minorHAnsi"/>
          <w:sz w:val="22"/>
          <w:szCs w:val="22"/>
        </w:rPr>
        <w:t xml:space="preserve"> CSDs have built in specific methods for establishing metered volumes for Measured Supply Points. </w:t>
      </w:r>
      <w:proofErr w:type="gramStart"/>
      <w:r w:rsidRPr="00D952B9">
        <w:rPr>
          <w:rFonts w:asciiTheme="minorHAnsi" w:hAnsiTheme="minorHAnsi"/>
          <w:sz w:val="22"/>
          <w:szCs w:val="22"/>
        </w:rPr>
        <w:t xml:space="preserve">In </w:t>
      </w:r>
      <w:r w:rsidR="00304920" w:rsidRPr="00D952B9">
        <w:rPr>
          <w:rFonts w:asciiTheme="minorHAnsi" w:hAnsiTheme="minorHAnsi"/>
          <w:sz w:val="22"/>
          <w:szCs w:val="22"/>
        </w:rPr>
        <w:t>particular,</w:t>
      </w:r>
      <w:r w:rsidRPr="00D952B9">
        <w:rPr>
          <w:rFonts w:asciiTheme="minorHAnsi" w:hAnsiTheme="minorHAnsi"/>
          <w:sz w:val="22"/>
          <w:szCs w:val="22"/>
        </w:rPr>
        <w:t xml:space="preserve"> it</w:t>
      </w:r>
      <w:proofErr w:type="gramEnd"/>
      <w:r w:rsidRPr="00D952B9">
        <w:rPr>
          <w:rFonts w:asciiTheme="minorHAnsi" w:hAnsiTheme="minorHAnsi"/>
          <w:sz w:val="22"/>
          <w:szCs w:val="22"/>
        </w:rPr>
        <w:t xml:space="preserve"> has built in rules in respect of Industry Level Estimates and YVE allowances. The CSDs also describe how meter volumes are interpolated, extrapolated and adjusted for vacancy.</w:t>
      </w:r>
    </w:p>
    <w:p w14:paraId="783A0077" w14:textId="77777777" w:rsidR="008C506C" w:rsidRPr="00D952B9" w:rsidRDefault="00D547F3" w:rsidP="00B04904">
      <w:pPr>
        <w:pStyle w:val="BodyText"/>
        <w:numPr>
          <w:ilvl w:val="2"/>
          <w:numId w:val="1"/>
        </w:numPr>
        <w:tabs>
          <w:tab w:val="left" w:pos="1167"/>
        </w:tabs>
        <w:spacing w:before="120" w:line="360" w:lineRule="auto"/>
        <w:ind w:right="106" w:firstLine="0"/>
        <w:jc w:val="both"/>
        <w:rPr>
          <w:rFonts w:asciiTheme="minorHAnsi" w:eastAsia="Georgia" w:hAnsiTheme="minorHAnsi"/>
          <w:sz w:val="22"/>
          <w:szCs w:val="22"/>
        </w:rPr>
      </w:pPr>
      <w:r w:rsidRPr="00D952B9">
        <w:rPr>
          <w:rFonts w:asciiTheme="minorHAnsi" w:hAnsiTheme="minorHAnsi"/>
          <w:b/>
          <w:i/>
          <w:sz w:val="22"/>
          <w:szCs w:val="22"/>
        </w:rPr>
        <w:t xml:space="preserve">Multiple Discounts </w:t>
      </w:r>
      <w:r w:rsidRPr="00D952B9">
        <w:rPr>
          <w:rFonts w:asciiTheme="minorHAnsi" w:hAnsiTheme="minorHAnsi"/>
          <w:sz w:val="22"/>
          <w:szCs w:val="22"/>
        </w:rPr>
        <w:t>Where both a Schedule 29e discount and a Schedule 3 discount are submitted in respect of a SPID, these discounts are added. No check is carried out that the discounts add to less than 100%. At present, there is no facility in the Central Systems to apply a Schedule 29e discount to Trade Effluent Charges.</w:t>
      </w:r>
    </w:p>
    <w:p w14:paraId="6430C53F" w14:textId="777777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eastAsia="Arial" w:hAnsiTheme="minorHAnsi"/>
          <w:b/>
          <w:bCs/>
          <w:i/>
          <w:sz w:val="22"/>
          <w:szCs w:val="22"/>
        </w:rPr>
        <w:t xml:space="preserve">Proportionality </w:t>
      </w:r>
      <w:proofErr w:type="gramStart"/>
      <w:r w:rsidRPr="00D952B9">
        <w:rPr>
          <w:rFonts w:asciiTheme="minorHAnsi" w:hAnsiTheme="minorHAnsi"/>
          <w:sz w:val="22"/>
          <w:szCs w:val="22"/>
        </w:rPr>
        <w:t>The</w:t>
      </w:r>
      <w:proofErr w:type="gramEnd"/>
      <w:r w:rsidRPr="00D952B9">
        <w:rPr>
          <w:rFonts w:asciiTheme="minorHAnsi" w:hAnsiTheme="minorHAnsi"/>
          <w:sz w:val="22"/>
          <w:szCs w:val="22"/>
        </w:rPr>
        <w:t xml:space="preserve"> Wholesale Charges Scheme defines charges for a volume </w:t>
      </w:r>
      <w:r w:rsidRPr="00D952B9">
        <w:rPr>
          <w:rFonts w:asciiTheme="minorHAnsi" w:hAnsiTheme="minorHAnsi"/>
          <w:i/>
          <w:sz w:val="22"/>
          <w:szCs w:val="22"/>
        </w:rPr>
        <w:t xml:space="preserve">V </w:t>
      </w:r>
      <w:r w:rsidRPr="00D952B9">
        <w:rPr>
          <w:rFonts w:asciiTheme="minorHAnsi" w:hAnsiTheme="minorHAnsi"/>
          <w:sz w:val="22"/>
          <w:szCs w:val="22"/>
        </w:rPr>
        <w:t>which is allocated across different charge bands (based upon a whole year’s usage). The relevant charges bands are proportioned taking account of (</w:t>
      </w:r>
      <w:proofErr w:type="spellStart"/>
      <w:r w:rsidRPr="00D952B9">
        <w:rPr>
          <w:rFonts w:asciiTheme="minorHAnsi" w:hAnsiTheme="minorHAnsi"/>
          <w:sz w:val="22"/>
          <w:szCs w:val="22"/>
        </w:rPr>
        <w:t>i</w:t>
      </w:r>
      <w:proofErr w:type="spellEnd"/>
      <w:r w:rsidRPr="00D952B9">
        <w:rPr>
          <w:rFonts w:asciiTheme="minorHAnsi" w:hAnsiTheme="minorHAnsi"/>
          <w:sz w:val="22"/>
          <w:szCs w:val="22"/>
        </w:rPr>
        <w:t>) the length of time a Supply Point (</w:t>
      </w:r>
      <w:proofErr w:type="spellStart"/>
      <w:r w:rsidRPr="00D952B9">
        <w:rPr>
          <w:rFonts w:asciiTheme="minorHAnsi" w:hAnsiTheme="minorHAnsi"/>
          <w:sz w:val="22"/>
          <w:szCs w:val="22"/>
        </w:rPr>
        <w:t>i</w:t>
      </w:r>
      <w:proofErr w:type="spellEnd"/>
      <w:r w:rsidRPr="00D952B9">
        <w:rPr>
          <w:rFonts w:asciiTheme="minorHAnsi" w:hAnsiTheme="minorHAnsi"/>
          <w:sz w:val="22"/>
          <w:szCs w:val="22"/>
        </w:rPr>
        <w:t>) is as a Measured Supply Point and (ii) has the LUVA adjustments applied. Similarly, the Phasing Premium is proportioned taking account of the length of time the SPIDs has meter(s) to which the Phasing Premium applies.</w:t>
      </w:r>
    </w:p>
    <w:p w14:paraId="3E0BF101" w14:textId="777777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eastAsia="Georgia" w:hAnsiTheme="minorHAnsi"/>
          <w:sz w:val="22"/>
          <w:szCs w:val="22"/>
        </w:rPr>
      </w:pPr>
      <w:r w:rsidRPr="00D952B9">
        <w:rPr>
          <w:rFonts w:asciiTheme="minorHAnsi" w:hAnsiTheme="minorHAnsi"/>
          <w:b/>
          <w:i/>
          <w:sz w:val="22"/>
          <w:szCs w:val="22"/>
        </w:rPr>
        <w:t xml:space="preserve">AWA </w:t>
      </w:r>
      <w:r w:rsidRPr="00D952B9">
        <w:rPr>
          <w:rFonts w:asciiTheme="minorHAnsi" w:hAnsiTheme="minorHAnsi"/>
          <w:sz w:val="22"/>
          <w:szCs w:val="22"/>
        </w:rPr>
        <w:t>The whole year AWA calculation is applied to Measured Supply Points and to Supply Points on Reassessed Charges. It is not applied for Unmeasured Supply Points where charges are based upon RV.</w:t>
      </w:r>
    </w:p>
    <w:p w14:paraId="6B299B83" w14:textId="777777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Application of LUVA Adjus</w:t>
      </w:r>
      <w:r w:rsidR="007737B1">
        <w:rPr>
          <w:rFonts w:asciiTheme="minorHAnsi" w:hAnsiTheme="minorHAnsi"/>
          <w:b/>
          <w:i/>
          <w:sz w:val="22"/>
          <w:szCs w:val="22"/>
        </w:rPr>
        <w:t>t</w:t>
      </w:r>
      <w:r w:rsidRPr="00D952B9">
        <w:rPr>
          <w:rFonts w:asciiTheme="minorHAnsi" w:hAnsiTheme="minorHAnsi"/>
          <w:b/>
          <w:i/>
          <w:sz w:val="22"/>
          <w:szCs w:val="22"/>
        </w:rPr>
        <w:t xml:space="preserve">ment and Phasing Premium </w:t>
      </w:r>
      <w:proofErr w:type="gramStart"/>
      <w:r w:rsidRPr="00D952B9">
        <w:rPr>
          <w:rFonts w:asciiTheme="minorHAnsi" w:hAnsiTheme="minorHAnsi"/>
          <w:sz w:val="22"/>
          <w:szCs w:val="22"/>
        </w:rPr>
        <w:t>The</w:t>
      </w:r>
      <w:proofErr w:type="gramEnd"/>
      <w:r w:rsidRPr="00D952B9">
        <w:rPr>
          <w:rFonts w:asciiTheme="minorHAnsi" w:hAnsiTheme="minorHAnsi"/>
          <w:sz w:val="22"/>
          <w:szCs w:val="22"/>
        </w:rPr>
        <w:t xml:space="preserve"> LUVA Adjustment and the Phasing Premium in the AWA calculations for the year. Other discounts including Schedule 3, Schedule 29e and SGES are applied per Settlement day.</w:t>
      </w:r>
    </w:p>
    <w:p w14:paraId="363FDCDD" w14:textId="77777777" w:rsidR="00177149" w:rsidRPr="00D952B9" w:rsidRDefault="00D547F3" w:rsidP="00B04904">
      <w:pPr>
        <w:pStyle w:val="BodyText"/>
        <w:numPr>
          <w:ilvl w:val="2"/>
          <w:numId w:val="1"/>
        </w:numPr>
        <w:tabs>
          <w:tab w:val="left" w:pos="116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LUVA Adjus</w:t>
      </w:r>
      <w:r w:rsidR="007737B1">
        <w:rPr>
          <w:rFonts w:asciiTheme="minorHAnsi" w:hAnsiTheme="minorHAnsi"/>
          <w:b/>
          <w:i/>
          <w:sz w:val="22"/>
          <w:szCs w:val="22"/>
        </w:rPr>
        <w:t>t</w:t>
      </w:r>
      <w:r w:rsidRPr="00D952B9">
        <w:rPr>
          <w:rFonts w:asciiTheme="minorHAnsi" w:hAnsiTheme="minorHAnsi"/>
          <w:b/>
          <w:i/>
          <w:sz w:val="22"/>
          <w:szCs w:val="22"/>
        </w:rPr>
        <w:t xml:space="preserve">ment </w:t>
      </w:r>
      <w:proofErr w:type="gramStart"/>
      <w:r w:rsidRPr="00D952B9">
        <w:rPr>
          <w:rFonts w:asciiTheme="minorHAnsi" w:hAnsiTheme="minorHAnsi"/>
          <w:sz w:val="22"/>
          <w:szCs w:val="22"/>
        </w:rPr>
        <w:t>According to</w:t>
      </w:r>
      <w:proofErr w:type="gramEnd"/>
      <w:r w:rsidRPr="00D952B9">
        <w:rPr>
          <w:rFonts w:asciiTheme="minorHAnsi" w:hAnsiTheme="minorHAnsi"/>
          <w:sz w:val="22"/>
          <w:szCs w:val="22"/>
        </w:rPr>
        <w:t xml:space="preserve"> the Scheme of Charges the LUVA Adjustment applies Large User Volume Agreements (LUVA) as in 2006/07. The Central Systems applies the adjustment to SPIDs in accordance with the way the LUVA flag is set for the period or sub-period of the Settlement Run.</w:t>
      </w:r>
    </w:p>
    <w:p w14:paraId="4B08CFE5" w14:textId="77777777" w:rsidR="00177149" w:rsidRPr="00D952B9" w:rsidRDefault="00D547F3" w:rsidP="00B04904">
      <w:pPr>
        <w:pStyle w:val="BodyText"/>
        <w:numPr>
          <w:ilvl w:val="2"/>
          <w:numId w:val="1"/>
        </w:numPr>
        <w:tabs>
          <w:tab w:val="left" w:pos="116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Negative Volumes </w:t>
      </w:r>
      <w:r w:rsidRPr="00D952B9">
        <w:rPr>
          <w:rFonts w:asciiTheme="minorHAnsi" w:hAnsiTheme="minorHAnsi"/>
          <w:sz w:val="22"/>
          <w:szCs w:val="22"/>
        </w:rPr>
        <w:t xml:space="preserve">If a series of meter reads is not all monotonically increasing (taking account where applicable of the rollover algorithm) it is possible for the Central Systems to compute negative volumes for a SPID. If the total volume of water or sewerage supplied over the course of a year is negative, then the relevant AWA and the volumetric charges will be zero. However, where the total volume supplied to a SPID to be positive, but negative volumes occur either in respect of a single </w:t>
      </w:r>
      <w:r w:rsidRPr="00D952B9">
        <w:rPr>
          <w:rFonts w:asciiTheme="minorHAnsi" w:hAnsiTheme="minorHAnsi"/>
          <w:sz w:val="22"/>
          <w:szCs w:val="22"/>
        </w:rPr>
        <w:lastRenderedPageBreak/>
        <w:t>meter for the full year, or for the SPID for part of the year then the charges in respect of that single meter or that part of the year will be negative.</w:t>
      </w:r>
    </w:p>
    <w:p w14:paraId="2C1C5437" w14:textId="77777777" w:rsidR="00177149" w:rsidRPr="00D952B9" w:rsidRDefault="00D547F3" w:rsidP="00B04904">
      <w:pPr>
        <w:pStyle w:val="BodyText"/>
        <w:numPr>
          <w:ilvl w:val="2"/>
          <w:numId w:val="1"/>
        </w:numPr>
        <w:tabs>
          <w:tab w:val="left" w:pos="116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TE Minimum Charges </w:t>
      </w:r>
      <w:r w:rsidRPr="00D952B9">
        <w:rPr>
          <w:rFonts w:asciiTheme="minorHAnsi" w:hAnsiTheme="minorHAnsi"/>
          <w:sz w:val="22"/>
          <w:szCs w:val="22"/>
        </w:rPr>
        <w:t>Minimum Charges for Trade Effluent are applied per DPID rather than per SPID. They are pro-rated for the length of time a DPID is active over the course of the year. In respect of a single SPID with multiple DPIDs, a greater than minimum charge on one DPID does not offset charges on another DPID which does not reach the minimum.</w:t>
      </w:r>
    </w:p>
    <w:p w14:paraId="55D79B85" w14:textId="777777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TE Minimum Charges </w:t>
      </w:r>
      <w:r w:rsidRPr="00D952B9">
        <w:rPr>
          <w:rFonts w:asciiTheme="minorHAnsi" w:hAnsiTheme="minorHAnsi"/>
          <w:sz w:val="22"/>
          <w:szCs w:val="22"/>
        </w:rPr>
        <w:t xml:space="preserve">Where there are multiple LPs which share a DPID which needs to have minimum charges applied then the allocation of minimum charges is pro-rata </w:t>
      </w:r>
      <w:proofErr w:type="gramStart"/>
      <w:r w:rsidRPr="00D952B9">
        <w:rPr>
          <w:rFonts w:asciiTheme="minorHAnsi" w:hAnsiTheme="minorHAnsi"/>
          <w:sz w:val="22"/>
          <w:szCs w:val="22"/>
        </w:rPr>
        <w:t>on a daily basis</w:t>
      </w:r>
      <w:proofErr w:type="gramEnd"/>
      <w:r w:rsidRPr="00D952B9">
        <w:rPr>
          <w:rFonts w:asciiTheme="minorHAnsi" w:hAnsiTheme="minorHAnsi"/>
          <w:sz w:val="22"/>
          <w:szCs w:val="22"/>
        </w:rPr>
        <w:t>, irrespective of volumetric charges occurred by each LP. See CSD0206 for details.</w:t>
      </w:r>
    </w:p>
    <w:p w14:paraId="4B76197A" w14:textId="77777777" w:rsidR="005E511B" w:rsidRPr="00D952B9" w:rsidRDefault="005E511B" w:rsidP="00B04904">
      <w:pPr>
        <w:pStyle w:val="BodyText"/>
        <w:numPr>
          <w:ilvl w:val="2"/>
          <w:numId w:val="1"/>
        </w:numPr>
        <w:tabs>
          <w:tab w:val="left" w:pos="1167"/>
        </w:tabs>
        <w:spacing w:before="120" w:line="360" w:lineRule="auto"/>
        <w:ind w:right="106" w:firstLine="0"/>
        <w:jc w:val="both"/>
        <w:rPr>
          <w:rFonts w:asciiTheme="minorHAnsi" w:hAnsiTheme="minorHAnsi"/>
        </w:rPr>
      </w:pPr>
      <w:r w:rsidRPr="00D952B9">
        <w:rPr>
          <w:rFonts w:asciiTheme="minorHAnsi" w:hAnsiTheme="minorHAnsi"/>
          <w:b/>
          <w:i/>
          <w:sz w:val="22"/>
          <w:szCs w:val="22"/>
        </w:rPr>
        <w:t>Percentages and Fractions</w:t>
      </w:r>
      <w:r w:rsidRPr="00D952B9">
        <w:rPr>
          <w:rFonts w:asciiTheme="minorHAnsi" w:hAnsiTheme="minorHAnsi"/>
          <w:sz w:val="22"/>
          <w:szCs w:val="22"/>
        </w:rPr>
        <w:t xml:space="preserve"> </w:t>
      </w:r>
      <w:proofErr w:type="gramStart"/>
      <w:r w:rsidRPr="00D952B9">
        <w:rPr>
          <w:rFonts w:asciiTheme="minorHAnsi" w:hAnsiTheme="minorHAnsi"/>
          <w:sz w:val="22"/>
          <w:szCs w:val="22"/>
        </w:rPr>
        <w:t>A number of</w:t>
      </w:r>
      <w:proofErr w:type="gramEnd"/>
      <w:r w:rsidRPr="00D952B9">
        <w:rPr>
          <w:rFonts w:asciiTheme="minorHAnsi" w:hAnsiTheme="minorHAnsi"/>
          <w:sz w:val="22"/>
          <w:szCs w:val="22"/>
        </w:rPr>
        <w:t xml:space="preserve"> variables in this CSD which represent fractions are expressed as percentages within the Wholesale Scheme of Charges. The equations in this CSD use them as fractions rather than as percentage. </w:t>
      </w:r>
      <w:proofErr w:type="gramStart"/>
      <w:r w:rsidRPr="00D952B9">
        <w:rPr>
          <w:rFonts w:asciiTheme="minorHAnsi" w:hAnsiTheme="minorHAnsi"/>
          <w:sz w:val="22"/>
          <w:szCs w:val="22"/>
        </w:rPr>
        <w:t>Thus</w:t>
      </w:r>
      <w:proofErr w:type="gramEnd"/>
      <w:r w:rsidRPr="00D952B9">
        <w:rPr>
          <w:rFonts w:asciiTheme="minorHAnsi" w:hAnsiTheme="minorHAnsi"/>
          <w:sz w:val="22"/>
          <w:szCs w:val="22"/>
        </w:rPr>
        <w:t xml:space="preserve"> the CSD has equations with the terms such as </w:t>
      </w:r>
      <m:oMath>
        <m:d>
          <m:dPr>
            <m:ctrlPr>
              <w:rPr>
                <w:rFonts w:ascii="Cambria Math" w:hAnsi="Cambria Math"/>
                <w:i/>
                <w:sz w:val="22"/>
                <w:szCs w:val="22"/>
              </w:rPr>
            </m:ctrlPr>
          </m:dPr>
          <m:e>
            <m:r>
              <w:rPr>
                <w:rFonts w:ascii="Cambria Math" w:hAnsi="Cambria Math"/>
                <w:sz w:val="22"/>
                <w:szCs w:val="22"/>
              </w:rPr>
              <m:t>1-f</m:t>
            </m:r>
          </m:e>
        </m:d>
      </m:oMath>
      <w:r w:rsidRPr="00D952B9">
        <w:rPr>
          <w:rFonts w:asciiTheme="minorHAnsi" w:hAnsiTheme="minorHAnsi"/>
          <w:sz w:val="22"/>
          <w:szCs w:val="22"/>
        </w:rPr>
        <w:t xml:space="preserve"> rather t</w:t>
      </w:r>
      <w:proofErr w:type="spellStart"/>
      <w:r w:rsidRPr="00D952B9">
        <w:rPr>
          <w:rFonts w:asciiTheme="minorHAnsi" w:hAnsiTheme="minorHAnsi"/>
          <w:sz w:val="22"/>
          <w:szCs w:val="22"/>
        </w:rPr>
        <w:t>han</w:t>
      </w:r>
      <w:proofErr w:type="spellEnd"/>
      <w:r w:rsidRPr="00D952B9">
        <w:rPr>
          <w:rFonts w:asciiTheme="minorHAnsi" w:hAnsiTheme="minorHAnsi"/>
          <w:sz w:val="22"/>
          <w:szCs w:val="22"/>
        </w:rPr>
        <w:t xml:space="preserve"> terms with explicit percentages such as</w:t>
      </w:r>
      <m:oMath>
        <m:d>
          <m:dPr>
            <m:ctrlPr>
              <w:rPr>
                <w:rFonts w:ascii="Cambria Math" w:hAnsi="Cambria Math"/>
                <w:i/>
                <w:sz w:val="22"/>
                <w:szCs w:val="22"/>
              </w:rPr>
            </m:ctrlPr>
          </m:dPr>
          <m:e>
            <m:r>
              <w:rPr>
                <w:rFonts w:ascii="Cambria Math" w:hAnsi="Cambria Math"/>
                <w:sz w:val="22"/>
                <w:szCs w:val="22"/>
              </w:rPr>
              <m:t xml:space="preserve">1- </m:t>
            </m:r>
            <m:f>
              <m:fPr>
                <m:ctrlPr>
                  <w:rPr>
                    <w:rFonts w:ascii="Cambria Math" w:hAnsi="Cambria Math"/>
                    <w:i/>
                    <w:sz w:val="22"/>
                    <w:szCs w:val="22"/>
                  </w:rPr>
                </m:ctrlPr>
              </m:fPr>
              <m:num>
                <m:r>
                  <w:rPr>
                    <w:rFonts w:ascii="Cambria Math" w:hAnsi="Cambria Math"/>
                    <w:sz w:val="22"/>
                    <w:szCs w:val="22"/>
                  </w:rPr>
                  <m:t>f</m:t>
                </m:r>
              </m:num>
              <m:den>
                <m:r>
                  <w:rPr>
                    <w:rFonts w:ascii="Cambria Math" w:hAnsi="Cambria Math"/>
                    <w:sz w:val="22"/>
                    <w:szCs w:val="22"/>
                  </w:rPr>
                  <m:t>100</m:t>
                </m:r>
              </m:den>
            </m:f>
          </m:e>
        </m:d>
      </m:oMath>
      <w:r w:rsidR="00F30149" w:rsidRPr="00D952B9">
        <w:rPr>
          <w:rFonts w:asciiTheme="minorHAnsi" w:hAnsiTheme="minorHAnsi"/>
          <w:sz w:val="22"/>
          <w:szCs w:val="22"/>
        </w:rPr>
        <w:t>.</w:t>
      </w:r>
    </w:p>
    <w:p w14:paraId="0CBC4733" w14:textId="77777777" w:rsidR="008C506C" w:rsidRPr="00D952B9" w:rsidRDefault="00D547F3" w:rsidP="00B04904">
      <w:pPr>
        <w:pStyle w:val="Heading2"/>
        <w:numPr>
          <w:ilvl w:val="1"/>
          <w:numId w:val="1"/>
        </w:numPr>
        <w:tabs>
          <w:tab w:val="left" w:pos="693"/>
        </w:tabs>
        <w:ind w:hanging="584"/>
        <w:jc w:val="both"/>
      </w:pPr>
      <w:bookmarkStart w:id="200" w:name="Variables"/>
      <w:bookmarkStart w:id="201" w:name="_Toc384056795"/>
      <w:bookmarkStart w:id="202" w:name="_Toc384062409"/>
      <w:bookmarkStart w:id="203" w:name="_Toc384062604"/>
      <w:bookmarkStart w:id="204" w:name="_Toc384325620"/>
      <w:bookmarkEnd w:id="200"/>
      <w:r w:rsidRPr="00D952B9">
        <w:t>Variables</w:t>
      </w:r>
      <w:bookmarkEnd w:id="201"/>
      <w:bookmarkEnd w:id="202"/>
      <w:bookmarkEnd w:id="203"/>
      <w:bookmarkEnd w:id="204"/>
    </w:p>
    <w:p w14:paraId="2E0415E4" w14:textId="77777777" w:rsidR="008C506C" w:rsidRPr="00D952B9" w:rsidRDefault="00D547F3" w:rsidP="00B04904">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This section provides details of all the variables used in this CSD0207.</w:t>
      </w:r>
      <w:r w:rsidR="00697698" w:rsidRPr="00D952B9">
        <w:rPr>
          <w:rFonts w:asciiTheme="minorHAnsi" w:hAnsiTheme="minorHAnsi"/>
          <w:sz w:val="22"/>
          <w:szCs w:val="22"/>
        </w:rPr>
        <w:t xml:space="preserve"> </w:t>
      </w:r>
    </w:p>
    <w:tbl>
      <w:tblPr>
        <w:tblW w:w="8900" w:type="dxa"/>
        <w:jc w:val="center"/>
        <w:tblLook w:val="04A0" w:firstRow="1" w:lastRow="0" w:firstColumn="1" w:lastColumn="0" w:noHBand="0" w:noVBand="1"/>
      </w:tblPr>
      <w:tblGrid>
        <w:gridCol w:w="6868"/>
        <w:gridCol w:w="2032"/>
      </w:tblGrid>
      <w:tr w:rsidR="00697698" w:rsidRPr="00D952B9" w14:paraId="1C42DF4A" w14:textId="77777777" w:rsidTr="007A5E21">
        <w:trPr>
          <w:cantSplit/>
          <w:trHeight w:val="255"/>
          <w:jc w:val="center"/>
        </w:trPr>
        <w:tc>
          <w:tcPr>
            <w:tcW w:w="6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8A5A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Actual Daily Volume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14:paraId="458862CB" w14:textId="77777777" w:rsidR="006E01BD" w:rsidRPr="00D952B9" w:rsidRDefault="00782167" w:rsidP="00697698">
            <w:pPr>
              <w:spacing w:before="120" w:after="120"/>
              <w:jc w:val="both"/>
              <w:rPr>
                <w:rFonts w:asciiTheme="minorHAnsi" w:hAnsiTheme="minorHAnsi"/>
                <w:sz w:val="22"/>
                <w:szCs w:val="22"/>
              </w:rPr>
            </w:pPr>
            <m:oMath>
              <m:sSubSup>
                <m:sSubSupPr>
                  <m:alnScr m:val="1"/>
                  <m:ctrlPr>
                    <w:rPr>
                      <w:rFonts w:ascii="Cambria Math" w:hAnsi="Cambria Math"/>
                      <w:i/>
                      <w:sz w:val="22"/>
                      <w:szCs w:val="22"/>
                    </w:rPr>
                  </m:ctrlPr>
                </m:sSubSupPr>
                <m:e>
                  <m:r>
                    <w:rPr>
                      <w:rFonts w:ascii="Cambria Math" w:hAnsi="Cambria Math"/>
                      <w:sz w:val="22"/>
                      <w:szCs w:val="22"/>
                    </w:rPr>
                    <m:t>ADV</m:t>
                  </m:r>
                </m:e>
                <m:sub>
                  <m:r>
                    <w:rPr>
                      <w:rFonts w:ascii="Cambria Math" w:hAnsi="Cambria Math"/>
                      <w:sz w:val="22"/>
                      <w:szCs w:val="22"/>
                    </w:rPr>
                    <m:t>Kd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659988B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C7CCFA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Actual Sewerage Yearly Vol</w:t>
            </w:r>
            <w:r w:rsidR="007737B1">
              <w:rPr>
                <w:rFonts w:asciiTheme="minorHAnsi" w:hAnsiTheme="minorHAnsi"/>
                <w:lang w:val="en-US"/>
              </w:rPr>
              <w:t>u</w:t>
            </w:r>
            <w:r w:rsidRPr="00D952B9">
              <w:rPr>
                <w:rFonts w:asciiTheme="minorHAnsi" w:hAnsiTheme="minorHAnsi"/>
                <w:lang w:val="en-US"/>
              </w:rPr>
              <w:t>me</w:t>
            </w:r>
          </w:p>
        </w:tc>
        <w:tc>
          <w:tcPr>
            <w:tcW w:w="2032" w:type="dxa"/>
            <w:tcBorders>
              <w:top w:val="nil"/>
              <w:left w:val="nil"/>
              <w:bottom w:val="single" w:sz="4" w:space="0" w:color="auto"/>
              <w:right w:val="single" w:sz="4" w:space="0" w:color="auto"/>
            </w:tcBorders>
            <w:shd w:val="clear" w:color="auto" w:fill="auto"/>
            <w:noWrap/>
            <w:vAlign w:val="bottom"/>
            <w:hideMark/>
          </w:tcPr>
          <w:p w14:paraId="6B383015"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ASYV</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089FBD4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E1ED4A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Actual Yearly Volume</w:t>
            </w:r>
          </w:p>
        </w:tc>
        <w:tc>
          <w:tcPr>
            <w:tcW w:w="2032" w:type="dxa"/>
            <w:tcBorders>
              <w:top w:val="nil"/>
              <w:left w:val="nil"/>
              <w:bottom w:val="single" w:sz="4" w:space="0" w:color="auto"/>
              <w:right w:val="single" w:sz="4" w:space="0" w:color="auto"/>
            </w:tcBorders>
            <w:shd w:val="clear" w:color="auto" w:fill="auto"/>
            <w:noWrap/>
            <w:vAlign w:val="bottom"/>
            <w:hideMark/>
          </w:tcPr>
          <w:p w14:paraId="0FD20F40"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AYV</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52095F1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32D1B0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Allocated Tranche</w:t>
            </w:r>
          </w:p>
        </w:tc>
        <w:tc>
          <w:tcPr>
            <w:tcW w:w="2032" w:type="dxa"/>
            <w:tcBorders>
              <w:top w:val="nil"/>
              <w:left w:val="nil"/>
              <w:bottom w:val="single" w:sz="4" w:space="0" w:color="auto"/>
              <w:right w:val="single" w:sz="4" w:space="0" w:color="auto"/>
            </w:tcBorders>
            <w:shd w:val="clear" w:color="auto" w:fill="auto"/>
            <w:noWrap/>
            <w:vAlign w:val="bottom"/>
            <w:hideMark/>
          </w:tcPr>
          <w:p w14:paraId="24725A92"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VFA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38057EB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C91DD3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Croft Outside Tap</w:t>
            </w:r>
          </w:p>
        </w:tc>
        <w:tc>
          <w:tcPr>
            <w:tcW w:w="2032" w:type="dxa"/>
            <w:tcBorders>
              <w:top w:val="nil"/>
              <w:left w:val="nil"/>
              <w:bottom w:val="single" w:sz="4" w:space="0" w:color="auto"/>
              <w:right w:val="single" w:sz="4" w:space="0" w:color="auto"/>
            </w:tcBorders>
            <w:shd w:val="clear" w:color="auto" w:fill="auto"/>
            <w:noWrap/>
            <w:vAlign w:val="bottom"/>
            <w:hideMark/>
          </w:tcPr>
          <w:p w14:paraId="12E00AA8" w14:textId="77777777" w:rsidR="006E01BD" w:rsidRPr="00D952B9" w:rsidRDefault="00782167" w:rsidP="00697698">
            <w:pPr>
              <w:spacing w:before="120" w:after="120"/>
              <w:jc w:val="both"/>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COTP</m:t>
                  </m:r>
                </m:e>
                <m:sub>
                  <m:r>
                    <w:rPr>
                      <w:rFonts w:ascii="Cambria Math" w:hAnsi="Cambria Math"/>
                      <w:sz w:val="22"/>
                      <w:szCs w:val="22"/>
                    </w:rPr>
                    <m:t xml:space="preserve"> </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3D305DC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5D9ED7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Croft 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14:paraId="5478E685"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CTDBP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7ECE1F0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8B410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Farm Outside Tap</w:t>
            </w:r>
          </w:p>
        </w:tc>
        <w:tc>
          <w:tcPr>
            <w:tcW w:w="2032" w:type="dxa"/>
            <w:tcBorders>
              <w:top w:val="nil"/>
              <w:left w:val="nil"/>
              <w:bottom w:val="single" w:sz="4" w:space="0" w:color="auto"/>
              <w:right w:val="single" w:sz="4" w:space="0" w:color="auto"/>
            </w:tcBorders>
            <w:shd w:val="clear" w:color="auto" w:fill="auto"/>
            <w:noWrap/>
            <w:vAlign w:val="bottom"/>
            <w:hideMark/>
          </w:tcPr>
          <w:p w14:paraId="1049EB22"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FOTP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189B61C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48A8CF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Farm 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14:paraId="124FC092"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FTDBP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4BCC761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C02E6B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Property Drainage</w:t>
            </w:r>
          </w:p>
        </w:tc>
        <w:tc>
          <w:tcPr>
            <w:tcW w:w="2032" w:type="dxa"/>
            <w:tcBorders>
              <w:top w:val="nil"/>
              <w:left w:val="nil"/>
              <w:bottom w:val="single" w:sz="4" w:space="0" w:color="auto"/>
              <w:right w:val="single" w:sz="4" w:space="0" w:color="auto"/>
            </w:tcBorders>
            <w:shd w:val="clear" w:color="auto" w:fill="auto"/>
            <w:noWrap/>
            <w:vAlign w:val="bottom"/>
            <w:hideMark/>
          </w:tcPr>
          <w:p w14:paraId="365A932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7996648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DDA52C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Roads Drainage</w:t>
            </w:r>
          </w:p>
        </w:tc>
        <w:tc>
          <w:tcPr>
            <w:tcW w:w="2032" w:type="dxa"/>
            <w:tcBorders>
              <w:top w:val="nil"/>
              <w:left w:val="nil"/>
              <w:bottom w:val="single" w:sz="4" w:space="0" w:color="auto"/>
              <w:right w:val="single" w:sz="4" w:space="0" w:color="auto"/>
            </w:tcBorders>
            <w:shd w:val="clear" w:color="auto" w:fill="auto"/>
            <w:noWrap/>
            <w:vAlign w:val="bottom"/>
            <w:hideMark/>
          </w:tcPr>
          <w:p w14:paraId="3BA665A6"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231B693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99C477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 xml:space="preserve">Annual </w:t>
            </w:r>
            <w:proofErr w:type="gramStart"/>
            <w:r w:rsidRPr="00D952B9">
              <w:rPr>
                <w:rFonts w:asciiTheme="minorHAnsi" w:hAnsiTheme="minorHAnsi"/>
                <w:lang w:val="en-US"/>
              </w:rPr>
              <w:t>Volumes(</w:t>
            </w:r>
            <w:proofErr w:type="gramEnd"/>
            <w:r w:rsidRPr="00D952B9">
              <w:rPr>
                <w:rFonts w:asciiTheme="minorHAnsi" w:hAnsiTheme="minorHAnsi"/>
                <w:lang w:val="en-US"/>
              </w:rPr>
              <w:t>per charge band)</w:t>
            </w:r>
          </w:p>
        </w:tc>
        <w:tc>
          <w:tcPr>
            <w:tcW w:w="2032" w:type="dxa"/>
            <w:tcBorders>
              <w:top w:val="nil"/>
              <w:left w:val="nil"/>
              <w:bottom w:val="single" w:sz="4" w:space="0" w:color="auto"/>
              <w:right w:val="single" w:sz="4" w:space="0" w:color="auto"/>
            </w:tcBorders>
            <w:shd w:val="clear" w:color="auto" w:fill="auto"/>
            <w:noWrap/>
            <w:vAlign w:val="bottom"/>
            <w:hideMark/>
          </w:tcPr>
          <w:p w14:paraId="1B6F97B3"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14:paraId="26EA300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DA0763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Weighted Average</w:t>
            </w:r>
          </w:p>
        </w:tc>
        <w:tc>
          <w:tcPr>
            <w:tcW w:w="2032" w:type="dxa"/>
            <w:tcBorders>
              <w:top w:val="nil"/>
              <w:left w:val="nil"/>
              <w:bottom w:val="single" w:sz="4" w:space="0" w:color="auto"/>
              <w:right w:val="single" w:sz="4" w:space="0" w:color="auto"/>
            </w:tcBorders>
            <w:shd w:val="clear" w:color="auto" w:fill="auto"/>
            <w:noWrap/>
            <w:vAlign w:val="bottom"/>
            <w:hideMark/>
          </w:tcPr>
          <w:p w14:paraId="3FE3F2E6"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AWA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5216ADC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140770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2122E0CC"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2B55BBC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B149A92" w14:textId="77777777" w:rsidR="006E01BD" w:rsidRPr="00D952B9" w:rsidRDefault="006E01BD" w:rsidP="00697698">
            <w:pPr>
              <w:spacing w:before="120" w:after="120"/>
              <w:rPr>
                <w:rFonts w:asciiTheme="minorHAnsi" w:hAnsiTheme="minorHAnsi"/>
              </w:rPr>
            </w:pPr>
            <w:proofErr w:type="gramStart"/>
            <w:r w:rsidRPr="00D952B9">
              <w:rPr>
                <w:rFonts w:asciiTheme="minorHAnsi" w:hAnsiTheme="minorHAnsi"/>
                <w:lang w:val="en-US"/>
              </w:rPr>
              <w:t>Biological  Capacity</w:t>
            </w:r>
            <w:proofErr w:type="gramEnd"/>
            <w:r w:rsidRPr="00D952B9">
              <w:rPr>
                <w:rFonts w:asciiTheme="minorHAnsi" w:hAnsiTheme="minorHAnsi"/>
                <w:lang w:val="en-US"/>
              </w:rPr>
              <w:t xml:space="preserve">  charging  component  in pence/kg per Day</w:t>
            </w:r>
          </w:p>
        </w:tc>
        <w:tc>
          <w:tcPr>
            <w:tcW w:w="2032" w:type="dxa"/>
            <w:tcBorders>
              <w:top w:val="nil"/>
              <w:left w:val="nil"/>
              <w:bottom w:val="single" w:sz="4" w:space="0" w:color="auto"/>
              <w:right w:val="single" w:sz="4" w:space="0" w:color="auto"/>
            </w:tcBorders>
            <w:shd w:val="clear" w:color="auto" w:fill="auto"/>
            <w:noWrap/>
            <w:vAlign w:val="bottom"/>
            <w:hideMark/>
          </w:tcPr>
          <w:p w14:paraId="707A9FE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683ED87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311D787" w14:textId="77777777" w:rsidR="006E01BD" w:rsidRPr="00D952B9" w:rsidRDefault="006E01BD" w:rsidP="007737B1">
            <w:pPr>
              <w:spacing w:before="120" w:after="120"/>
              <w:rPr>
                <w:rFonts w:asciiTheme="minorHAnsi" w:hAnsiTheme="minorHAnsi"/>
              </w:rPr>
            </w:pPr>
            <w:r w:rsidRPr="00D952B9">
              <w:rPr>
                <w:rFonts w:asciiTheme="minorHAnsi" w:hAnsiTheme="minorHAnsi"/>
                <w:lang w:val="en-US"/>
              </w:rPr>
              <w:t>Biol</w:t>
            </w:r>
            <w:r w:rsidR="007737B1">
              <w:rPr>
                <w:rFonts w:asciiTheme="minorHAnsi" w:hAnsiTheme="minorHAnsi"/>
                <w:lang w:val="en-US"/>
              </w:rPr>
              <w:t>o</w:t>
            </w:r>
            <w:r w:rsidRPr="00D952B9">
              <w:rPr>
                <w:rFonts w:asciiTheme="minorHAnsi" w:hAnsiTheme="minorHAnsi"/>
                <w:lang w:val="en-US"/>
              </w:rPr>
              <w:t>gical Treatment Indicator</w:t>
            </w:r>
          </w:p>
        </w:tc>
        <w:tc>
          <w:tcPr>
            <w:tcW w:w="2032" w:type="dxa"/>
            <w:tcBorders>
              <w:top w:val="nil"/>
              <w:left w:val="nil"/>
              <w:bottom w:val="single" w:sz="4" w:space="0" w:color="auto"/>
              <w:right w:val="single" w:sz="4" w:space="0" w:color="auto"/>
            </w:tcBorders>
            <w:shd w:val="clear" w:color="auto" w:fill="auto"/>
            <w:noWrap/>
            <w:vAlign w:val="bottom"/>
            <w:hideMark/>
          </w:tcPr>
          <w:p w14:paraId="2E8610C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BTI</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77A8321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E0256B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Capacity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4AC4B6DE"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CVCHARGE</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085265B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A95CB1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Capacity Volume Price</w:t>
            </w:r>
          </w:p>
        </w:tc>
        <w:tc>
          <w:tcPr>
            <w:tcW w:w="2032" w:type="dxa"/>
            <w:tcBorders>
              <w:top w:val="nil"/>
              <w:left w:val="nil"/>
              <w:bottom w:val="single" w:sz="4" w:space="0" w:color="auto"/>
              <w:right w:val="single" w:sz="4" w:space="0" w:color="auto"/>
            </w:tcBorders>
            <w:shd w:val="clear" w:color="auto" w:fill="auto"/>
            <w:noWrap/>
            <w:vAlign w:val="bottom"/>
            <w:hideMark/>
          </w:tcPr>
          <w:p w14:paraId="2F9BD54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47B4025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C15755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3E43BCEF"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CVT</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1E04BC8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FCB154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 xml:space="preserve">Chargeable Daily Volume of the Trade Effluent in </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0CFB414C"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CDV</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03C756F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6C2530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Connected</w:t>
            </w:r>
          </w:p>
        </w:tc>
        <w:tc>
          <w:tcPr>
            <w:tcW w:w="2032" w:type="dxa"/>
            <w:tcBorders>
              <w:top w:val="nil"/>
              <w:left w:val="nil"/>
              <w:bottom w:val="single" w:sz="4" w:space="0" w:color="auto"/>
              <w:right w:val="single" w:sz="4" w:space="0" w:color="auto"/>
            </w:tcBorders>
            <w:shd w:val="clear" w:color="auto" w:fill="auto"/>
            <w:noWrap/>
            <w:vAlign w:val="bottom"/>
            <w:hideMark/>
          </w:tcPr>
          <w:p w14:paraId="57F8EDC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CONN</m:t>
                  </m:r>
                </m:e>
                <m:sub>
                  <m:r>
                    <w:rPr>
                      <w:rFonts w:ascii="Cambria Math" w:hAnsi="Cambria Math"/>
                      <w:sz w:val="22"/>
                      <w:szCs w:val="22"/>
                    </w:rPr>
                    <m:t>d</m:t>
                  </m:r>
                </m:sub>
                <m:sup>
                  <m:r>
                    <w:rPr>
                      <w:rFonts w:ascii="Cambria Math" w:hAnsi="Cambria Math"/>
                      <w:sz w:val="22"/>
                      <w:szCs w:val="22"/>
                    </w:rPr>
                    <m:t xml:space="preserve"> </m:t>
                  </m:r>
                </m:sup>
              </m:sSubSup>
            </m:oMath>
          </w:p>
        </w:tc>
      </w:tr>
      <w:tr w:rsidR="005B339F" w:rsidRPr="00D952B9" w14:paraId="4E59E09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tcPr>
          <w:p w14:paraId="6BE7EA6C" w14:textId="3C2D801B" w:rsidR="005B339F" w:rsidRPr="00D952B9" w:rsidRDefault="005B339F" w:rsidP="005B339F">
            <w:pPr>
              <w:spacing w:before="120" w:after="120"/>
              <w:rPr>
                <w:rFonts w:asciiTheme="minorHAnsi" w:hAnsiTheme="minorHAnsi"/>
                <w:lang w:val="en-US"/>
              </w:rPr>
            </w:pPr>
            <w:r>
              <w:rPr>
                <w:rFonts w:asciiTheme="minorHAnsi" w:hAnsiTheme="minorHAnsi"/>
                <w:lang w:val="en-US"/>
              </w:rPr>
              <w:t>Consumption Indicator</w:t>
            </w:r>
          </w:p>
        </w:tc>
        <w:tc>
          <w:tcPr>
            <w:tcW w:w="2032" w:type="dxa"/>
            <w:tcBorders>
              <w:top w:val="nil"/>
              <w:left w:val="nil"/>
              <w:bottom w:val="single" w:sz="4" w:space="0" w:color="auto"/>
              <w:right w:val="single" w:sz="4" w:space="0" w:color="auto"/>
            </w:tcBorders>
            <w:shd w:val="clear" w:color="auto" w:fill="auto"/>
            <w:noWrap/>
            <w:vAlign w:val="bottom"/>
          </w:tcPr>
          <w:p w14:paraId="3B1922D4" w14:textId="5492D98F" w:rsidR="005B339F" w:rsidRPr="00D952B9" w:rsidRDefault="005B339F" w:rsidP="006272E5">
            <w:pPr>
              <w:spacing w:before="120" w:after="120"/>
              <w:rPr>
                <w:rFonts w:asciiTheme="minorHAnsi" w:hAnsiTheme="minorHAnsi"/>
                <w:sz w:val="22"/>
                <w:szCs w:val="22"/>
              </w:rPr>
            </w:pPr>
            <w:proofErr w:type="spellStart"/>
            <w:r>
              <w:rPr>
                <w:rFonts w:asciiTheme="minorHAnsi" w:hAnsiTheme="minorHAnsi"/>
                <w:sz w:val="22"/>
                <w:szCs w:val="22"/>
              </w:rPr>
              <w:t>CI</w:t>
            </w:r>
            <w:r w:rsidRPr="005B339F">
              <w:rPr>
                <w:rFonts w:asciiTheme="minorHAnsi" w:hAnsiTheme="minorHAnsi"/>
                <w:sz w:val="22"/>
                <w:szCs w:val="22"/>
                <w:vertAlign w:val="subscript"/>
              </w:rPr>
              <w:t>d</w:t>
            </w:r>
            <w:proofErr w:type="spellEnd"/>
          </w:p>
        </w:tc>
      </w:tr>
      <w:tr w:rsidR="00697698" w:rsidRPr="00D952B9" w14:paraId="58314FD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15F3F5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Croft</w:t>
            </w:r>
          </w:p>
        </w:tc>
        <w:tc>
          <w:tcPr>
            <w:tcW w:w="2032" w:type="dxa"/>
            <w:tcBorders>
              <w:top w:val="nil"/>
              <w:left w:val="nil"/>
              <w:bottom w:val="single" w:sz="4" w:space="0" w:color="auto"/>
              <w:right w:val="single" w:sz="4" w:space="0" w:color="auto"/>
            </w:tcBorders>
            <w:shd w:val="clear" w:color="auto" w:fill="auto"/>
            <w:noWrap/>
            <w:vAlign w:val="bottom"/>
            <w:hideMark/>
          </w:tcPr>
          <w:p w14:paraId="0E0E5DCE"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CROFT</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8CE952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6D1118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Actual Volume Discharged</w:t>
            </w:r>
          </w:p>
        </w:tc>
        <w:tc>
          <w:tcPr>
            <w:tcW w:w="2032" w:type="dxa"/>
            <w:tcBorders>
              <w:top w:val="nil"/>
              <w:left w:val="nil"/>
              <w:bottom w:val="single" w:sz="4" w:space="0" w:color="auto"/>
              <w:right w:val="single" w:sz="4" w:space="0" w:color="auto"/>
            </w:tcBorders>
            <w:shd w:val="clear" w:color="auto" w:fill="auto"/>
            <w:noWrap/>
            <w:vAlign w:val="bottom"/>
            <w:hideMark/>
          </w:tcPr>
          <w:p w14:paraId="4D9A056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DAVD</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DAVD</m:t>
                  </m:r>
                </m:e>
                <m:sub>
                  <m:r>
                    <w:rPr>
                      <w:rFonts w:ascii="Cambria Math" w:hAnsi="Cambria Math"/>
                      <w:sz w:val="22"/>
                      <w:szCs w:val="22"/>
                    </w:rPr>
                    <m:t>Td</m:t>
                  </m:r>
                </m:sub>
                <m:sup>
                  <m:r>
                    <w:rPr>
                      <w:rFonts w:ascii="Cambria Math" w:hAnsi="Cambria Math"/>
                      <w:sz w:val="22"/>
                      <w:szCs w:val="22"/>
                    </w:rPr>
                    <m:t xml:space="preserve"> </m:t>
                  </m:r>
                </m:sup>
              </m:sSubSup>
              <m:r>
                <w:rPr>
                  <w:rFonts w:ascii="Cambria Math" w:hAnsi="Cambria Math"/>
                  <w:sz w:val="22"/>
                  <w:szCs w:val="22"/>
                </w:rPr>
                <m:t xml:space="preserve"> </m:t>
              </m:r>
            </m:oMath>
          </w:p>
        </w:tc>
      </w:tr>
      <w:tr w:rsidR="00697698" w:rsidRPr="00D952B9" w14:paraId="03FF1B6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83C538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5D5E4161"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5682362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CC01B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Metered Cost</w:t>
            </w:r>
          </w:p>
        </w:tc>
        <w:tc>
          <w:tcPr>
            <w:tcW w:w="2032" w:type="dxa"/>
            <w:tcBorders>
              <w:top w:val="nil"/>
              <w:left w:val="nil"/>
              <w:bottom w:val="single" w:sz="4" w:space="0" w:color="auto"/>
              <w:right w:val="single" w:sz="4" w:space="0" w:color="auto"/>
            </w:tcBorders>
            <w:shd w:val="clear" w:color="auto" w:fill="auto"/>
            <w:noWrap/>
            <w:vAlign w:val="bottom"/>
            <w:hideMark/>
          </w:tcPr>
          <w:p w14:paraId="696B5AA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DMC</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3D5CE2F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C643C7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14:paraId="0C6FF028"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OP</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2415484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F7C96B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Trade Effluent Charge</w:t>
            </w:r>
          </w:p>
        </w:tc>
        <w:tc>
          <w:tcPr>
            <w:tcW w:w="2032" w:type="dxa"/>
            <w:tcBorders>
              <w:top w:val="nil"/>
              <w:left w:val="nil"/>
              <w:bottom w:val="single" w:sz="4" w:space="0" w:color="auto"/>
              <w:right w:val="single" w:sz="4" w:space="0" w:color="auto"/>
            </w:tcBorders>
            <w:shd w:val="clear" w:color="auto" w:fill="auto"/>
            <w:noWrap/>
            <w:vAlign w:val="bottom"/>
            <w:hideMark/>
          </w:tcPr>
          <w:p w14:paraId="59AEDB06"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DTEC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649E7C7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F82902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2EE00EA4"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DV</m:t>
                  </m:r>
                </m:e>
                <m:sub>
                  <m:r>
                    <w:rPr>
                      <w:rFonts w:ascii="Cambria Math" w:hAnsi="Cambria Math"/>
                      <w:sz w:val="22"/>
                      <w:szCs w:val="22"/>
                    </w:rPr>
                    <m:t>Ld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466941D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F191D9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Days</w:t>
            </w:r>
          </w:p>
        </w:tc>
        <w:tc>
          <w:tcPr>
            <w:tcW w:w="2032" w:type="dxa"/>
            <w:tcBorders>
              <w:top w:val="nil"/>
              <w:left w:val="nil"/>
              <w:bottom w:val="single" w:sz="4" w:space="0" w:color="auto"/>
              <w:right w:val="single" w:sz="4" w:space="0" w:color="auto"/>
            </w:tcBorders>
            <w:shd w:val="clear" w:color="auto" w:fill="auto"/>
            <w:noWrap/>
            <w:vAlign w:val="bottom"/>
            <w:hideMark/>
          </w:tcPr>
          <w:p w14:paraId="7190430D"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0C68693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F0F68D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Days in Year</w:t>
            </w:r>
          </w:p>
        </w:tc>
        <w:tc>
          <w:tcPr>
            <w:tcW w:w="2032" w:type="dxa"/>
            <w:tcBorders>
              <w:top w:val="nil"/>
              <w:left w:val="nil"/>
              <w:bottom w:val="single" w:sz="4" w:space="0" w:color="auto"/>
              <w:right w:val="single" w:sz="4" w:space="0" w:color="auto"/>
            </w:tcBorders>
            <w:shd w:val="clear" w:color="auto" w:fill="auto"/>
            <w:noWrap/>
            <w:vAlign w:val="bottom"/>
            <w:hideMark/>
          </w:tcPr>
          <w:p w14:paraId="1D34C4A3"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DIY</m:t>
              </m:r>
            </m:oMath>
          </w:p>
        </w:tc>
      </w:tr>
      <w:tr w:rsidR="00697698" w:rsidRPr="00D952B9" w14:paraId="37F2029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C99788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Days in Year within DPID Chargeable Period DPID neither vacant nor in SGES</w:t>
            </w:r>
          </w:p>
        </w:tc>
        <w:tc>
          <w:tcPr>
            <w:tcW w:w="2032" w:type="dxa"/>
            <w:tcBorders>
              <w:top w:val="nil"/>
              <w:left w:val="nil"/>
              <w:bottom w:val="single" w:sz="4" w:space="0" w:color="auto"/>
              <w:right w:val="single" w:sz="4" w:space="0" w:color="auto"/>
            </w:tcBorders>
            <w:shd w:val="clear" w:color="auto" w:fill="auto"/>
            <w:noWrap/>
            <w:vAlign w:val="bottom"/>
            <w:hideMark/>
          </w:tcPr>
          <w:p w14:paraId="46B20EE3"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DIY</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P</m:t>
              </m:r>
            </m:oMath>
          </w:p>
        </w:tc>
      </w:tr>
      <w:tr w:rsidR="00697698" w:rsidRPr="00D952B9" w14:paraId="6EFDC7D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A5B2D4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DPID</w:t>
            </w:r>
          </w:p>
        </w:tc>
        <w:tc>
          <w:tcPr>
            <w:tcW w:w="2032" w:type="dxa"/>
            <w:tcBorders>
              <w:top w:val="nil"/>
              <w:left w:val="nil"/>
              <w:bottom w:val="single" w:sz="4" w:space="0" w:color="auto"/>
              <w:right w:val="single" w:sz="4" w:space="0" w:color="auto"/>
            </w:tcBorders>
            <w:shd w:val="clear" w:color="auto" w:fill="auto"/>
            <w:noWrap/>
            <w:vAlign w:val="bottom"/>
            <w:hideMark/>
          </w:tcPr>
          <w:p w14:paraId="76E5F53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m:t>
              </m:r>
            </m:oMath>
          </w:p>
        </w:tc>
      </w:tr>
      <w:tr w:rsidR="00697698" w:rsidRPr="00D952B9" w14:paraId="103DEB2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8E8D3E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Derived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3717344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502F97D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272083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DPID Active Period</w:t>
            </w:r>
          </w:p>
        </w:tc>
        <w:tc>
          <w:tcPr>
            <w:tcW w:w="2032" w:type="dxa"/>
            <w:tcBorders>
              <w:top w:val="nil"/>
              <w:left w:val="nil"/>
              <w:bottom w:val="single" w:sz="4" w:space="0" w:color="auto"/>
              <w:right w:val="single" w:sz="4" w:space="0" w:color="auto"/>
            </w:tcBorders>
            <w:shd w:val="clear" w:color="auto" w:fill="auto"/>
            <w:noWrap/>
            <w:vAlign w:val="bottom"/>
            <w:hideMark/>
          </w:tcPr>
          <w:p w14:paraId="5BB1D46F" w14:textId="77777777" w:rsidR="006E01BD" w:rsidRPr="00D952B9" w:rsidRDefault="00782167" w:rsidP="007F03DB">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Tu</m:t>
                    </m:r>
                  </m:sub>
                  <m:sup>
                    <m:r>
                      <w:rPr>
                        <w:rFonts w:ascii="Cambria Math" w:hAnsi="Cambria Math"/>
                        <w:sz w:val="22"/>
                        <w:szCs w:val="22"/>
                      </w:rPr>
                      <m:t>A</m:t>
                    </m:r>
                  </m:sup>
                </m:sSubSup>
              </m:oMath>
            </m:oMathPara>
          </w:p>
        </w:tc>
      </w:tr>
      <w:tr w:rsidR="00697698" w:rsidRPr="00D952B9" w14:paraId="300C8C7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CE0F41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DPID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6CFFE54C" w14:textId="77777777" w:rsidR="006E01BD" w:rsidRPr="00D952B9" w:rsidRDefault="00782167" w:rsidP="007F03DB">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Tl</m:t>
                    </m:r>
                  </m:sub>
                  <m:sup>
                    <m:r>
                      <w:rPr>
                        <w:rFonts w:ascii="Cambria Math" w:hAnsi="Cambria Math"/>
                        <w:sz w:val="22"/>
                        <w:szCs w:val="22"/>
                      </w:rPr>
                      <m:t>C</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Tu</m:t>
                    </m:r>
                  </m:sub>
                  <m:sup>
                    <m:r>
                      <w:rPr>
                        <w:rFonts w:ascii="Cambria Math" w:hAnsi="Cambria Math"/>
                        <w:sz w:val="22"/>
                        <w:szCs w:val="22"/>
                      </w:rPr>
                      <m:t>C</m:t>
                    </m:r>
                  </m:sup>
                </m:sSubSup>
              </m:oMath>
            </m:oMathPara>
          </w:p>
        </w:tc>
      </w:tr>
      <w:tr w:rsidR="00697698" w:rsidRPr="00D952B9" w14:paraId="1407DD4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76AF96" w14:textId="77777777" w:rsidR="006E01BD" w:rsidRPr="00D952B9" w:rsidRDefault="006E01BD" w:rsidP="00697698">
            <w:pPr>
              <w:spacing w:before="120" w:after="120"/>
              <w:rPr>
                <w:rFonts w:asciiTheme="minorHAnsi" w:hAnsiTheme="minorHAnsi"/>
              </w:rPr>
            </w:pPr>
            <w:r w:rsidRPr="00D952B9">
              <w:rPr>
                <w:rFonts w:asciiTheme="minorHAnsi" w:eastAsia="Georgia" w:hAnsiTheme="minorHAnsi"/>
                <w:lang w:val="en-US"/>
              </w:rPr>
              <w:t>DPID Minimum Charge (and LP’s share</w:t>
            </w:r>
          </w:p>
        </w:tc>
        <w:tc>
          <w:tcPr>
            <w:tcW w:w="2032" w:type="dxa"/>
            <w:tcBorders>
              <w:top w:val="nil"/>
              <w:left w:val="nil"/>
              <w:bottom w:val="single" w:sz="4" w:space="0" w:color="auto"/>
              <w:right w:val="single" w:sz="4" w:space="0" w:color="auto"/>
            </w:tcBorders>
            <w:shd w:val="clear" w:color="auto" w:fill="auto"/>
            <w:noWrap/>
            <w:vAlign w:val="bottom"/>
            <w:hideMark/>
          </w:tcPr>
          <w:p w14:paraId="203B0A53"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MC</m:t>
                  </m:r>
                </m:e>
                <m:sub>
                  <m:r>
                    <w:rPr>
                      <w:rFonts w:ascii="Cambria Math" w:hAnsi="Cambria Math"/>
                      <w:sz w:val="22"/>
                      <w:szCs w:val="22"/>
                    </w:rPr>
                    <m:t>A</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MC</m:t>
                  </m:r>
                </m:e>
                <m:sub>
                  <m:r>
                    <w:rPr>
                      <w:rFonts w:ascii="Cambria Math" w:hAnsi="Cambria Math"/>
                      <w:sz w:val="22"/>
                      <w:szCs w:val="22"/>
                    </w:rPr>
                    <m:t>LP</m:t>
                  </m:r>
                </m:sub>
                <m:sup>
                  <m:r>
                    <w:rPr>
                      <w:rFonts w:ascii="Cambria Math" w:hAnsi="Cambria Math"/>
                      <w:sz w:val="22"/>
                      <w:szCs w:val="22"/>
                    </w:rPr>
                    <m:t xml:space="preserve"> </m:t>
                  </m:r>
                </m:sup>
              </m:sSubSup>
            </m:oMath>
          </w:p>
        </w:tc>
      </w:tr>
      <w:tr w:rsidR="00697698" w:rsidRPr="00D952B9" w14:paraId="4E9FDFD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CC1DA4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Equivalent AWA</w:t>
            </w:r>
          </w:p>
        </w:tc>
        <w:tc>
          <w:tcPr>
            <w:tcW w:w="2032" w:type="dxa"/>
            <w:tcBorders>
              <w:top w:val="nil"/>
              <w:left w:val="nil"/>
              <w:bottom w:val="single" w:sz="4" w:space="0" w:color="auto"/>
              <w:right w:val="single" w:sz="4" w:space="0" w:color="auto"/>
            </w:tcBorders>
            <w:shd w:val="clear" w:color="auto" w:fill="auto"/>
            <w:noWrap/>
            <w:vAlign w:val="bottom"/>
            <w:hideMark/>
          </w:tcPr>
          <w:p w14:paraId="03E04ABD"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AWA</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576A55C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65A46B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Equivalent Actual Sewerage Yearly Volume</w:t>
            </w:r>
          </w:p>
        </w:tc>
        <w:tc>
          <w:tcPr>
            <w:tcW w:w="2032" w:type="dxa"/>
            <w:tcBorders>
              <w:top w:val="nil"/>
              <w:left w:val="nil"/>
              <w:bottom w:val="single" w:sz="4" w:space="0" w:color="auto"/>
              <w:right w:val="single" w:sz="4" w:space="0" w:color="auto"/>
            </w:tcBorders>
            <w:shd w:val="clear" w:color="auto" w:fill="auto"/>
            <w:noWrap/>
            <w:vAlign w:val="bottom"/>
            <w:hideMark/>
          </w:tcPr>
          <w:p w14:paraId="3058BD7E"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ASYV</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663CD28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569865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Equivalent Actual Yearly Volume</w:t>
            </w:r>
          </w:p>
        </w:tc>
        <w:tc>
          <w:tcPr>
            <w:tcW w:w="2032" w:type="dxa"/>
            <w:tcBorders>
              <w:top w:val="nil"/>
              <w:left w:val="nil"/>
              <w:bottom w:val="single" w:sz="4" w:space="0" w:color="auto"/>
              <w:right w:val="single" w:sz="4" w:space="0" w:color="auto"/>
            </w:tcBorders>
            <w:shd w:val="clear" w:color="auto" w:fill="auto"/>
            <w:noWrap/>
            <w:vAlign w:val="bottom"/>
            <w:hideMark/>
          </w:tcPr>
          <w:p w14:paraId="5C528EC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AYV</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567ACCF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6650AD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Estimated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2D5CA6E1"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EDV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0A4D873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17228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Farm</w:t>
            </w:r>
          </w:p>
        </w:tc>
        <w:tc>
          <w:tcPr>
            <w:tcW w:w="2032" w:type="dxa"/>
            <w:tcBorders>
              <w:top w:val="nil"/>
              <w:left w:val="nil"/>
              <w:bottom w:val="single" w:sz="4" w:space="0" w:color="auto"/>
              <w:right w:val="single" w:sz="4" w:space="0" w:color="auto"/>
            </w:tcBorders>
            <w:shd w:val="clear" w:color="auto" w:fill="auto"/>
            <w:noWrap/>
            <w:vAlign w:val="bottom"/>
            <w:hideMark/>
          </w:tcPr>
          <w:p w14:paraId="5293C731"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FARM</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F44F76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B48BF0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Fixed Allowance</w:t>
            </w:r>
          </w:p>
        </w:tc>
        <w:tc>
          <w:tcPr>
            <w:tcW w:w="2032" w:type="dxa"/>
            <w:tcBorders>
              <w:top w:val="nil"/>
              <w:left w:val="nil"/>
              <w:bottom w:val="single" w:sz="4" w:space="0" w:color="auto"/>
              <w:right w:val="single" w:sz="4" w:space="0" w:color="auto"/>
            </w:tcBorders>
            <w:shd w:val="clear" w:color="auto" w:fill="auto"/>
            <w:noWrap/>
            <w:vAlign w:val="bottom"/>
            <w:hideMark/>
          </w:tcPr>
          <w:p w14:paraId="10D4D03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FA</m:t>
                  </m:r>
                </m:e>
                <m:sub>
                  <m:r>
                    <w:rPr>
                      <w:rFonts w:ascii="Cambria Math" w:hAnsi="Cambria Math"/>
                      <w:sz w:val="22"/>
                      <w:szCs w:val="22"/>
                    </w:rPr>
                    <m:t>Td</m:t>
                  </m:r>
                </m:sub>
                <m:sup>
                  <m:r>
                    <w:rPr>
                      <w:rFonts w:ascii="Cambria Math" w:hAnsi="Cambria Math"/>
                      <w:sz w:val="22"/>
                      <w:szCs w:val="22"/>
                    </w:rPr>
                    <m:t xml:space="preserve"> </m:t>
                  </m:r>
                </m:sup>
              </m:sSubSup>
            </m:oMath>
          </w:p>
        </w:tc>
      </w:tr>
      <w:tr w:rsidR="00697698" w:rsidRPr="00D952B9" w14:paraId="5E4B4A0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3D3AB9E" w14:textId="77777777" w:rsidR="006E01BD" w:rsidRPr="00D952B9" w:rsidRDefault="006E01BD" w:rsidP="007A5E21">
            <w:pPr>
              <w:spacing w:before="120" w:after="120"/>
              <w:rPr>
                <w:rFonts w:asciiTheme="minorHAnsi" w:hAnsiTheme="minorHAnsi"/>
              </w:rPr>
            </w:pPr>
            <w:r w:rsidRPr="00D952B9">
              <w:rPr>
                <w:rFonts w:asciiTheme="minorHAnsi" w:hAnsiTheme="minorHAnsi"/>
                <w:lang w:val="en-US"/>
              </w:rPr>
              <w:t>Fixed strength (settled Chemical Oxygen Demand) of the Trade Effluent</w:t>
            </w:r>
          </w:p>
        </w:tc>
        <w:tc>
          <w:tcPr>
            <w:tcW w:w="2032" w:type="dxa"/>
            <w:tcBorders>
              <w:top w:val="nil"/>
              <w:left w:val="nil"/>
              <w:bottom w:val="single" w:sz="4" w:space="0" w:color="auto"/>
              <w:right w:val="single" w:sz="4" w:space="0" w:color="auto"/>
            </w:tcBorders>
            <w:shd w:val="clear" w:color="auto" w:fill="auto"/>
            <w:noWrap/>
            <w:vAlign w:val="bottom"/>
            <w:hideMark/>
          </w:tcPr>
          <w:p w14:paraId="0A6BA2A5" w14:textId="77777777" w:rsidR="006E01BD" w:rsidRPr="00D952B9" w:rsidRDefault="006272E5" w:rsidP="006272E5">
            <w:pPr>
              <w:spacing w:before="120" w:after="120"/>
              <w:rPr>
                <w:rFonts w:asciiTheme="minorHAnsi" w:hAnsiTheme="minorHAnsi"/>
                <w:sz w:val="22"/>
                <w:szCs w:val="22"/>
              </w:rPr>
            </w:pPr>
            <m:oMathPara>
              <m:oMathParaPr>
                <m:jc m:val="left"/>
              </m:oMathParaPr>
              <m:oMath>
                <m:r>
                  <w:rPr>
                    <w:rFonts w:ascii="Cambria Math" w:hAnsi="Cambria Math"/>
                    <w:sz w:val="22"/>
                    <w:szCs w:val="22"/>
                  </w:rPr>
                  <m:t>Ot</m:t>
                </m:r>
              </m:oMath>
            </m:oMathPara>
          </w:p>
        </w:tc>
      </w:tr>
      <w:tr w:rsidR="00697698" w:rsidRPr="00D952B9" w14:paraId="52112FC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964410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Fixed strength (</w:t>
            </w:r>
            <w:proofErr w:type="spellStart"/>
            <w:r w:rsidRPr="00D952B9">
              <w:rPr>
                <w:rFonts w:asciiTheme="minorHAnsi" w:hAnsiTheme="minorHAnsi"/>
                <w:lang w:val="en-US"/>
              </w:rPr>
              <w:t>settleable</w:t>
            </w:r>
            <w:proofErr w:type="spellEnd"/>
            <w:r w:rsidRPr="00D952B9">
              <w:rPr>
                <w:rFonts w:asciiTheme="minorHAnsi" w:hAnsiTheme="minorHAnsi"/>
                <w:lang w:val="en-US"/>
              </w:rPr>
              <w:t xml:space="preserve"> solids) of the Trade Effluent</w:t>
            </w:r>
          </w:p>
        </w:tc>
        <w:tc>
          <w:tcPr>
            <w:tcW w:w="2032" w:type="dxa"/>
            <w:tcBorders>
              <w:top w:val="nil"/>
              <w:left w:val="nil"/>
              <w:bottom w:val="single" w:sz="4" w:space="0" w:color="auto"/>
              <w:right w:val="single" w:sz="4" w:space="0" w:color="auto"/>
            </w:tcBorders>
            <w:shd w:val="clear" w:color="auto" w:fill="auto"/>
            <w:noWrap/>
            <w:vAlign w:val="bottom"/>
            <w:hideMark/>
          </w:tcPr>
          <w:p w14:paraId="661F190F" w14:textId="77777777" w:rsidR="006E01BD" w:rsidRPr="00D952B9" w:rsidRDefault="006272E5" w:rsidP="006272E5">
            <w:pPr>
              <w:spacing w:before="120" w:after="120"/>
              <w:rPr>
                <w:rFonts w:asciiTheme="minorHAnsi" w:hAnsiTheme="minorHAnsi"/>
                <w:sz w:val="22"/>
                <w:szCs w:val="22"/>
              </w:rPr>
            </w:pPr>
            <m:oMathPara>
              <m:oMathParaPr>
                <m:jc m:val="left"/>
              </m:oMathParaPr>
              <m:oMath>
                <m:r>
                  <w:rPr>
                    <w:rFonts w:ascii="Cambria Math" w:hAnsi="Cambria Math"/>
                    <w:sz w:val="22"/>
                    <w:szCs w:val="22"/>
                  </w:rPr>
                  <m:t>St</m:t>
                </m:r>
              </m:oMath>
            </m:oMathPara>
          </w:p>
        </w:tc>
      </w:tr>
      <w:tr w:rsidR="00697698" w:rsidRPr="00D952B9" w14:paraId="3DA1372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631BF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Industry Level Estimates</w:t>
            </w:r>
          </w:p>
        </w:tc>
        <w:tc>
          <w:tcPr>
            <w:tcW w:w="2032" w:type="dxa"/>
            <w:tcBorders>
              <w:top w:val="nil"/>
              <w:left w:val="nil"/>
              <w:bottom w:val="single" w:sz="4" w:space="0" w:color="auto"/>
              <w:right w:val="single" w:sz="4" w:space="0" w:color="auto"/>
            </w:tcBorders>
            <w:shd w:val="clear" w:color="auto" w:fill="auto"/>
            <w:noWrap/>
            <w:vAlign w:val="bottom"/>
          </w:tcPr>
          <w:p w14:paraId="0D34CCCB" w14:textId="77777777" w:rsidR="006E01BD" w:rsidRPr="00D952B9" w:rsidRDefault="006272E5" w:rsidP="006272E5">
            <w:pPr>
              <w:spacing w:before="120" w:after="120"/>
              <w:rPr>
                <w:rFonts w:asciiTheme="minorHAnsi" w:hAnsiTheme="minorHAnsi"/>
                <w:sz w:val="22"/>
                <w:szCs w:val="22"/>
              </w:rPr>
            </w:pPr>
            <m:oMathPara>
              <m:oMathParaPr>
                <m:jc m:val="left"/>
              </m:oMathParaPr>
              <m:oMath>
                <m:r>
                  <w:rPr>
                    <w:rFonts w:ascii="Cambria Math" w:hAnsi="Cambria Math"/>
                    <w:sz w:val="22"/>
                    <w:szCs w:val="22"/>
                  </w:rPr>
                  <m:t>ILE</m:t>
                </m:r>
              </m:oMath>
            </m:oMathPara>
          </w:p>
        </w:tc>
      </w:tr>
      <w:tr w:rsidR="00697698" w:rsidRPr="00D952B9" w14:paraId="4A7A00D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CE925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Lower Meter Size</w:t>
            </w:r>
          </w:p>
        </w:tc>
        <w:tc>
          <w:tcPr>
            <w:tcW w:w="2032" w:type="dxa"/>
            <w:tcBorders>
              <w:top w:val="nil"/>
              <w:left w:val="nil"/>
              <w:bottom w:val="single" w:sz="4" w:space="0" w:color="auto"/>
              <w:right w:val="single" w:sz="4" w:space="0" w:color="auto"/>
            </w:tcBorders>
            <w:shd w:val="clear" w:color="auto" w:fill="auto"/>
            <w:noWrap/>
            <w:vAlign w:val="bottom"/>
          </w:tcPr>
          <w:p w14:paraId="4BD1CB88" w14:textId="77777777" w:rsidR="006E01BD" w:rsidRPr="00D952B9" w:rsidRDefault="00782167" w:rsidP="0028146D">
            <w:pPr>
              <w:spacing w:before="120" w:after="120"/>
              <w:jc w:val="both"/>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LMS</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LMS</m:t>
                    </m:r>
                  </m:e>
                  <m:sub>
                    <m:r>
                      <w:rPr>
                        <w:rFonts w:ascii="Cambria Math" w:hAnsi="Cambria Math"/>
                        <w:sz w:val="22"/>
                        <w:szCs w:val="22"/>
                      </w:rPr>
                      <m:t>i</m:t>
                    </m:r>
                  </m:sub>
                  <m:sup>
                    <m:r>
                      <w:rPr>
                        <w:rFonts w:ascii="Cambria Math" w:hAnsi="Cambria Math"/>
                        <w:sz w:val="22"/>
                        <w:szCs w:val="22"/>
                      </w:rPr>
                      <m:t xml:space="preserve"> </m:t>
                    </m:r>
                  </m:sup>
                </m:sSubSup>
              </m:oMath>
            </m:oMathPara>
          </w:p>
        </w:tc>
      </w:tr>
      <w:tr w:rsidR="00697698" w:rsidRPr="00D952B9" w14:paraId="6E38E8A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57F092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Adjustment</w:t>
            </w:r>
          </w:p>
        </w:tc>
        <w:tc>
          <w:tcPr>
            <w:tcW w:w="2032" w:type="dxa"/>
            <w:tcBorders>
              <w:top w:val="nil"/>
              <w:left w:val="nil"/>
              <w:bottom w:val="single" w:sz="4" w:space="0" w:color="auto"/>
              <w:right w:val="single" w:sz="4" w:space="0" w:color="auto"/>
            </w:tcBorders>
            <w:shd w:val="clear" w:color="auto" w:fill="auto"/>
            <w:noWrap/>
            <w:vAlign w:val="bottom"/>
          </w:tcPr>
          <w:p w14:paraId="358FF1B8" w14:textId="77777777" w:rsidR="006E01BD" w:rsidRPr="00D952B9" w:rsidRDefault="0028146D" w:rsidP="0028146D">
            <w:pPr>
              <w:spacing w:before="120" w:after="120"/>
              <w:rPr>
                <w:rFonts w:asciiTheme="minorHAnsi" w:hAnsiTheme="minorHAnsi"/>
                <w:sz w:val="22"/>
                <w:szCs w:val="22"/>
              </w:rPr>
            </w:pPr>
            <m:oMathPara>
              <m:oMathParaPr>
                <m:jc m:val="left"/>
              </m:oMathParaPr>
              <m:oMath>
                <m:r>
                  <w:rPr>
                    <w:rFonts w:ascii="Cambria Math" w:hAnsi="Cambria Math"/>
                    <w:sz w:val="22"/>
                    <w:szCs w:val="22"/>
                  </w:rPr>
                  <m:t>LACHARGE</m:t>
                </m:r>
              </m:oMath>
            </m:oMathPara>
          </w:p>
        </w:tc>
      </w:tr>
      <w:tr w:rsidR="00697698" w:rsidRPr="00D952B9" w14:paraId="12EF95D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842FD9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Annual Volume</w:t>
            </w:r>
          </w:p>
        </w:tc>
        <w:tc>
          <w:tcPr>
            <w:tcW w:w="2032" w:type="dxa"/>
            <w:tcBorders>
              <w:top w:val="nil"/>
              <w:left w:val="nil"/>
              <w:bottom w:val="single" w:sz="4" w:space="0" w:color="auto"/>
              <w:right w:val="single" w:sz="4" w:space="0" w:color="auto"/>
            </w:tcBorders>
            <w:shd w:val="clear" w:color="auto" w:fill="auto"/>
            <w:noWrap/>
            <w:vAlign w:val="bottom"/>
          </w:tcPr>
          <w:p w14:paraId="5D07E52B" w14:textId="77777777" w:rsidR="006E01BD" w:rsidRPr="00D952B9" w:rsidRDefault="0028146D" w:rsidP="0028146D">
            <w:pPr>
              <w:spacing w:before="120" w:after="120"/>
              <w:rPr>
                <w:rFonts w:asciiTheme="minorHAnsi" w:hAnsiTheme="minorHAnsi"/>
                <w:sz w:val="22"/>
                <w:szCs w:val="22"/>
              </w:rPr>
            </w:pPr>
            <m:oMathPara>
              <m:oMathParaPr>
                <m:jc m:val="left"/>
              </m:oMathParaPr>
              <m:oMath>
                <m:r>
                  <w:rPr>
                    <w:rFonts w:ascii="Cambria Math" w:hAnsi="Cambria Math"/>
                    <w:sz w:val="22"/>
                    <w:szCs w:val="22"/>
                  </w:rPr>
                  <m:t>LAV</m:t>
                </m:r>
              </m:oMath>
            </m:oMathPara>
          </w:p>
        </w:tc>
      </w:tr>
      <w:tr w:rsidR="00697698" w:rsidRPr="00D952B9" w14:paraId="49670EA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C5500B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 xml:space="preserve">LUVA Annual </w:t>
            </w:r>
            <w:proofErr w:type="gramStart"/>
            <w:r w:rsidRPr="00D952B9">
              <w:rPr>
                <w:rFonts w:asciiTheme="minorHAnsi" w:hAnsiTheme="minorHAnsi"/>
                <w:lang w:val="en-US"/>
              </w:rPr>
              <w:t>Volume(</w:t>
            </w:r>
            <w:proofErr w:type="gramEnd"/>
            <w:r w:rsidRPr="00D952B9">
              <w:rPr>
                <w:rFonts w:asciiTheme="minorHAnsi" w:hAnsiTheme="minorHAnsi"/>
                <w:lang w:val="en-US"/>
              </w:rPr>
              <w:t>per charge band)</w:t>
            </w:r>
          </w:p>
        </w:tc>
        <w:tc>
          <w:tcPr>
            <w:tcW w:w="2032" w:type="dxa"/>
            <w:tcBorders>
              <w:top w:val="nil"/>
              <w:left w:val="nil"/>
              <w:bottom w:val="single" w:sz="4" w:space="0" w:color="auto"/>
              <w:right w:val="single" w:sz="4" w:space="0" w:color="auto"/>
            </w:tcBorders>
            <w:shd w:val="clear" w:color="auto" w:fill="auto"/>
            <w:noWrap/>
            <w:vAlign w:val="bottom"/>
          </w:tcPr>
          <w:p w14:paraId="34089C75" w14:textId="77777777" w:rsidR="006E01BD" w:rsidRPr="00D952B9" w:rsidRDefault="00782167" w:rsidP="00342BE7">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LVA</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LVA</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LVA</m:t>
                    </m:r>
                  </m:e>
                  <m:sub>
                    <m:r>
                      <w:rPr>
                        <w:rFonts w:ascii="Cambria Math" w:hAnsi="Cambria Math"/>
                        <w:sz w:val="22"/>
                        <w:szCs w:val="22"/>
                      </w:rPr>
                      <m:t>3</m:t>
                    </m:r>
                  </m:sub>
                  <m:sup>
                    <m:r>
                      <w:rPr>
                        <w:rFonts w:ascii="Cambria Math" w:hAnsi="Cambria Math"/>
                        <w:sz w:val="22"/>
                        <w:szCs w:val="22"/>
                      </w:rPr>
                      <m:t xml:space="preserve"> </m:t>
                    </m:r>
                  </m:sup>
                </m:sSubSup>
              </m:oMath>
            </m:oMathPara>
          </w:p>
        </w:tc>
      </w:tr>
      <w:tr w:rsidR="00697698" w:rsidRPr="00D952B9" w14:paraId="481E842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1A9972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Charge Bands</w:t>
            </w:r>
          </w:p>
        </w:tc>
        <w:tc>
          <w:tcPr>
            <w:tcW w:w="2032" w:type="dxa"/>
            <w:tcBorders>
              <w:top w:val="nil"/>
              <w:left w:val="nil"/>
              <w:bottom w:val="single" w:sz="4" w:space="0" w:color="auto"/>
              <w:right w:val="single" w:sz="4" w:space="0" w:color="auto"/>
            </w:tcBorders>
            <w:shd w:val="clear" w:color="auto" w:fill="auto"/>
            <w:noWrap/>
            <w:vAlign w:val="bottom"/>
            <w:hideMark/>
          </w:tcPr>
          <w:p w14:paraId="32176F88"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LV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14:paraId="1295EF7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5BFCA0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39B5E81A"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LC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D2BC78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D10365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Phasing</w:t>
            </w:r>
          </w:p>
        </w:tc>
        <w:tc>
          <w:tcPr>
            <w:tcW w:w="2032" w:type="dxa"/>
            <w:tcBorders>
              <w:top w:val="nil"/>
              <w:left w:val="nil"/>
              <w:bottom w:val="single" w:sz="4" w:space="0" w:color="auto"/>
              <w:right w:val="single" w:sz="4" w:space="0" w:color="auto"/>
            </w:tcBorders>
            <w:shd w:val="clear" w:color="auto" w:fill="auto"/>
            <w:noWrap/>
            <w:vAlign w:val="bottom"/>
            <w:hideMark/>
          </w:tcPr>
          <w:p w14:paraId="1200A0F6"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LPP</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LPP</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LPP</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14:paraId="738B5D4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39318F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Proportion</w:t>
            </w:r>
          </w:p>
        </w:tc>
        <w:tc>
          <w:tcPr>
            <w:tcW w:w="2032" w:type="dxa"/>
            <w:tcBorders>
              <w:top w:val="nil"/>
              <w:left w:val="nil"/>
              <w:bottom w:val="single" w:sz="4" w:space="0" w:color="auto"/>
              <w:right w:val="single" w:sz="4" w:space="0" w:color="auto"/>
            </w:tcBorders>
            <w:shd w:val="clear" w:color="auto" w:fill="auto"/>
            <w:noWrap/>
            <w:vAlign w:val="bottom"/>
            <w:hideMark/>
          </w:tcPr>
          <w:p w14:paraId="4D313357" w14:textId="77777777" w:rsidR="006E01BD" w:rsidRPr="00D952B9" w:rsidRDefault="00342BE7" w:rsidP="00342BE7">
            <w:pPr>
              <w:spacing w:before="120" w:after="120"/>
              <w:rPr>
                <w:rFonts w:asciiTheme="minorHAnsi" w:hAnsiTheme="minorHAnsi"/>
                <w:sz w:val="22"/>
                <w:szCs w:val="22"/>
              </w:rPr>
            </w:pPr>
            <m:oMathPara>
              <m:oMathParaPr>
                <m:jc m:val="left"/>
              </m:oMathParaPr>
              <m:oMath>
                <m:r>
                  <w:rPr>
                    <w:rFonts w:ascii="Cambria Math" w:hAnsi="Cambria Math"/>
                    <w:sz w:val="22"/>
                    <w:szCs w:val="22"/>
                  </w:rPr>
                  <m:t>LUVAP</m:t>
                </m:r>
              </m:oMath>
            </m:oMathPara>
          </w:p>
        </w:tc>
      </w:tr>
      <w:tr w:rsidR="00697698" w:rsidRPr="00D952B9" w14:paraId="5293FBE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4857FD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Volume Limits</w:t>
            </w:r>
          </w:p>
        </w:tc>
        <w:tc>
          <w:tcPr>
            <w:tcW w:w="2032" w:type="dxa"/>
            <w:tcBorders>
              <w:top w:val="nil"/>
              <w:left w:val="nil"/>
              <w:bottom w:val="single" w:sz="4" w:space="0" w:color="auto"/>
              <w:right w:val="single" w:sz="4" w:space="0" w:color="auto"/>
            </w:tcBorders>
            <w:shd w:val="clear" w:color="auto" w:fill="auto"/>
            <w:noWrap/>
            <w:vAlign w:val="bottom"/>
            <w:hideMark/>
          </w:tcPr>
          <w:p w14:paraId="50867DC6"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VLL</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4F24A0E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232D69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Active</w:t>
            </w:r>
          </w:p>
        </w:tc>
        <w:tc>
          <w:tcPr>
            <w:tcW w:w="2032" w:type="dxa"/>
            <w:tcBorders>
              <w:top w:val="nil"/>
              <w:left w:val="nil"/>
              <w:bottom w:val="single" w:sz="4" w:space="0" w:color="auto"/>
              <w:right w:val="single" w:sz="4" w:space="0" w:color="auto"/>
            </w:tcBorders>
            <w:shd w:val="clear" w:color="auto" w:fill="auto"/>
            <w:noWrap/>
            <w:vAlign w:val="bottom"/>
            <w:hideMark/>
          </w:tcPr>
          <w:p w14:paraId="435FD96A"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MA</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19CDC48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B3EBA1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Advance Chargeable Days</w:t>
            </w:r>
          </w:p>
        </w:tc>
        <w:tc>
          <w:tcPr>
            <w:tcW w:w="2032" w:type="dxa"/>
            <w:tcBorders>
              <w:top w:val="nil"/>
              <w:left w:val="nil"/>
              <w:bottom w:val="single" w:sz="4" w:space="0" w:color="auto"/>
              <w:right w:val="single" w:sz="4" w:space="0" w:color="auto"/>
            </w:tcBorders>
            <w:shd w:val="clear" w:color="auto" w:fill="auto"/>
            <w:noWrap/>
            <w:vAlign w:val="bottom"/>
            <w:hideMark/>
          </w:tcPr>
          <w:p w14:paraId="40766A03"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MACD</m:t>
              </m:r>
            </m:oMath>
          </w:p>
        </w:tc>
      </w:tr>
      <w:tr w:rsidR="00697698" w:rsidRPr="00D952B9" w14:paraId="0C96AA1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5F8C41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Advance Period</w:t>
            </w:r>
          </w:p>
        </w:tc>
        <w:tc>
          <w:tcPr>
            <w:tcW w:w="2032" w:type="dxa"/>
            <w:tcBorders>
              <w:top w:val="nil"/>
              <w:left w:val="nil"/>
              <w:bottom w:val="single" w:sz="4" w:space="0" w:color="auto"/>
              <w:right w:val="single" w:sz="4" w:space="0" w:color="auto"/>
            </w:tcBorders>
            <w:shd w:val="clear" w:color="auto" w:fill="auto"/>
            <w:noWrap/>
            <w:vAlign w:val="bottom"/>
            <w:hideMark/>
          </w:tcPr>
          <w:p w14:paraId="33883CF1"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MAP</m:t>
              </m:r>
            </m:oMath>
          </w:p>
        </w:tc>
      </w:tr>
      <w:tr w:rsidR="00697698" w:rsidRPr="00D952B9" w14:paraId="3E6F480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B0710B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Advance Volume</w:t>
            </w:r>
          </w:p>
        </w:tc>
        <w:tc>
          <w:tcPr>
            <w:tcW w:w="2032" w:type="dxa"/>
            <w:tcBorders>
              <w:top w:val="nil"/>
              <w:left w:val="nil"/>
              <w:bottom w:val="single" w:sz="4" w:space="0" w:color="auto"/>
              <w:right w:val="single" w:sz="4" w:space="0" w:color="auto"/>
            </w:tcBorders>
            <w:shd w:val="clear" w:color="auto" w:fill="auto"/>
            <w:noWrap/>
            <w:vAlign w:val="bottom"/>
            <w:hideMark/>
          </w:tcPr>
          <w:p w14:paraId="2918FB59"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MAV</m:t>
              </m:r>
            </m:oMath>
          </w:p>
        </w:tc>
      </w:tr>
      <w:tr w:rsidR="00697698" w:rsidRPr="00D952B9" w14:paraId="16DBA8C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E2AB49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Meter DPID Association</w:t>
            </w:r>
          </w:p>
        </w:tc>
        <w:tc>
          <w:tcPr>
            <w:tcW w:w="2032" w:type="dxa"/>
            <w:tcBorders>
              <w:top w:val="nil"/>
              <w:left w:val="nil"/>
              <w:bottom w:val="single" w:sz="4" w:space="0" w:color="auto"/>
              <w:right w:val="single" w:sz="4" w:space="0" w:color="auto"/>
            </w:tcBorders>
            <w:shd w:val="clear" w:color="auto" w:fill="auto"/>
            <w:noWrap/>
            <w:vAlign w:val="bottom"/>
            <w:hideMark/>
          </w:tcPr>
          <w:p w14:paraId="575FF234"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MDASSOC</m:t>
                  </m:r>
                </m:e>
                <m:sub>
                  <m:r>
                    <w:rPr>
                      <w:rFonts w:ascii="Cambria Math" w:hAnsi="Cambria Math"/>
                      <w:sz w:val="22"/>
                      <w:szCs w:val="22"/>
                    </w:rPr>
                    <m:t>KTd</m:t>
                  </m:r>
                </m:sub>
                <m:sup>
                  <m:r>
                    <w:rPr>
                      <w:rFonts w:ascii="Cambria Math" w:hAnsi="Cambria Math"/>
                      <w:sz w:val="22"/>
                      <w:szCs w:val="22"/>
                    </w:rPr>
                    <m:t xml:space="preserve"> </m:t>
                  </m:r>
                </m:sup>
              </m:sSubSup>
            </m:oMath>
          </w:p>
        </w:tc>
      </w:tr>
      <w:tr w:rsidR="00697698" w:rsidRPr="00D952B9" w14:paraId="33D723D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E7C09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DPID Volume</w:t>
            </w:r>
          </w:p>
        </w:tc>
        <w:tc>
          <w:tcPr>
            <w:tcW w:w="2032" w:type="dxa"/>
            <w:tcBorders>
              <w:top w:val="nil"/>
              <w:left w:val="nil"/>
              <w:bottom w:val="single" w:sz="4" w:space="0" w:color="auto"/>
              <w:right w:val="single" w:sz="4" w:space="0" w:color="auto"/>
            </w:tcBorders>
            <w:shd w:val="clear" w:color="auto" w:fill="auto"/>
            <w:noWrap/>
            <w:vAlign w:val="bottom"/>
            <w:hideMark/>
          </w:tcPr>
          <w:p w14:paraId="6CD49EA5"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MDVOL</m:t>
                  </m:r>
                </m:e>
                <m:sub>
                  <m:r>
                    <w:rPr>
                      <w:rFonts w:ascii="Cambria Math" w:hAnsi="Cambria Math"/>
                      <w:sz w:val="22"/>
                      <w:szCs w:val="22"/>
                    </w:rPr>
                    <m:t>KTd</m:t>
                  </m:r>
                </m:sub>
                <m:sup>
                  <m:r>
                    <w:rPr>
                      <w:rFonts w:ascii="Cambria Math" w:hAnsi="Cambria Math"/>
                      <w:sz w:val="22"/>
                      <w:szCs w:val="22"/>
                    </w:rPr>
                    <m:t xml:space="preserve"> </m:t>
                  </m:r>
                </m:sup>
              </m:sSubSup>
            </m:oMath>
          </w:p>
        </w:tc>
      </w:tr>
      <w:tr w:rsidR="00697698" w:rsidRPr="00D952B9" w14:paraId="46981E4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F85D6C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2C8D5F9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MCVT</m:t>
                  </m:r>
                </m:e>
                <m:sub>
                  <m:r>
                    <w:rPr>
                      <w:rFonts w:ascii="Cambria Math" w:hAnsi="Cambria Math"/>
                      <w:sz w:val="22"/>
                      <w:szCs w:val="22"/>
                    </w:rPr>
                    <m:t>KTd</m:t>
                  </m:r>
                </m:sub>
                <m:sup>
                  <m:r>
                    <w:rPr>
                      <w:rFonts w:ascii="Cambria Math" w:hAnsi="Cambria Math"/>
                      <w:sz w:val="22"/>
                      <w:szCs w:val="22"/>
                    </w:rPr>
                    <m:t xml:space="preserve"> </m:t>
                  </m:r>
                </m:sup>
              </m:sSubSup>
            </m:oMath>
          </w:p>
        </w:tc>
      </w:tr>
      <w:tr w:rsidR="00697698" w:rsidRPr="00D952B9" w14:paraId="4425036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4CDA8F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70D8B1AC"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MFA</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MFA</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2D34F5D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B0154D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Readings</w:t>
            </w:r>
          </w:p>
        </w:tc>
        <w:tc>
          <w:tcPr>
            <w:tcW w:w="2032" w:type="dxa"/>
            <w:tcBorders>
              <w:top w:val="nil"/>
              <w:left w:val="nil"/>
              <w:bottom w:val="single" w:sz="4" w:space="0" w:color="auto"/>
              <w:right w:val="single" w:sz="4" w:space="0" w:color="auto"/>
            </w:tcBorders>
            <w:shd w:val="clear" w:color="auto" w:fill="auto"/>
            <w:noWrap/>
            <w:vAlign w:val="bottom"/>
            <w:hideMark/>
          </w:tcPr>
          <w:p w14:paraId="5D1FEF87"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2A1698B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3C742B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Sewerage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6E5766FB"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MSCVT</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6C6FBDD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FEE06F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Sewerage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298EF59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MSFA</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MSFA</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7B56D44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5D2350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Size</w:t>
            </w:r>
          </w:p>
        </w:tc>
        <w:tc>
          <w:tcPr>
            <w:tcW w:w="2032" w:type="dxa"/>
            <w:tcBorders>
              <w:top w:val="nil"/>
              <w:left w:val="nil"/>
              <w:bottom w:val="single" w:sz="4" w:space="0" w:color="auto"/>
              <w:right w:val="single" w:sz="4" w:space="0" w:color="auto"/>
            </w:tcBorders>
            <w:shd w:val="clear" w:color="auto" w:fill="auto"/>
            <w:noWrap/>
            <w:vAlign w:val="bottom"/>
            <w:hideMark/>
          </w:tcPr>
          <w:p w14:paraId="3C49EEB1"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7366951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D1A17F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NDA Included</w:t>
            </w:r>
          </w:p>
        </w:tc>
        <w:tc>
          <w:tcPr>
            <w:tcW w:w="2032" w:type="dxa"/>
            <w:tcBorders>
              <w:top w:val="nil"/>
              <w:left w:val="nil"/>
              <w:bottom w:val="single" w:sz="4" w:space="0" w:color="auto"/>
              <w:right w:val="single" w:sz="4" w:space="0" w:color="auto"/>
            </w:tcBorders>
            <w:shd w:val="clear" w:color="auto" w:fill="auto"/>
            <w:noWrap/>
            <w:vAlign w:val="bottom"/>
            <w:hideMark/>
          </w:tcPr>
          <w:p w14:paraId="7D16EBF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NDAINC</m:t>
              </m:r>
            </m:oMath>
          </w:p>
        </w:tc>
      </w:tr>
      <w:tr w:rsidR="00697698" w:rsidRPr="00D952B9" w14:paraId="379C252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172FFC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NDA Split</w:t>
            </w:r>
          </w:p>
        </w:tc>
        <w:tc>
          <w:tcPr>
            <w:tcW w:w="2032" w:type="dxa"/>
            <w:tcBorders>
              <w:top w:val="nil"/>
              <w:left w:val="nil"/>
              <w:bottom w:val="single" w:sz="4" w:space="0" w:color="auto"/>
              <w:right w:val="single" w:sz="4" w:space="0" w:color="auto"/>
            </w:tcBorders>
            <w:shd w:val="clear" w:color="auto" w:fill="auto"/>
            <w:noWrap/>
            <w:vAlign w:val="bottom"/>
            <w:hideMark/>
          </w:tcPr>
          <w:p w14:paraId="73CA6BF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NDASPLIT</m:t>
              </m:r>
            </m:oMath>
          </w:p>
        </w:tc>
      </w:tr>
      <w:tr w:rsidR="00697698" w:rsidRPr="00D952B9" w14:paraId="76FCA49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C49A43A" w14:textId="77777777" w:rsidR="006E01BD" w:rsidRPr="00D952B9" w:rsidRDefault="006E01BD" w:rsidP="00697698">
            <w:pPr>
              <w:spacing w:before="120" w:after="120"/>
              <w:rPr>
                <w:rFonts w:asciiTheme="minorHAnsi" w:hAnsiTheme="minorHAnsi"/>
              </w:rPr>
            </w:pPr>
            <w:proofErr w:type="gramStart"/>
            <w:r w:rsidRPr="00D952B9">
              <w:rPr>
                <w:rFonts w:asciiTheme="minorHAnsi" w:hAnsiTheme="minorHAnsi"/>
                <w:lang w:val="en-US"/>
              </w:rPr>
              <w:t>Non Domestic</w:t>
            </w:r>
            <w:proofErr w:type="gramEnd"/>
            <w:r w:rsidRPr="00D952B9">
              <w:rPr>
                <w:rFonts w:asciiTheme="minorHAnsi" w:hAnsiTheme="minorHAnsi"/>
                <w:lang w:val="en-US"/>
              </w:rPr>
              <w:t xml:space="preserve"> Allowance</w:t>
            </w:r>
          </w:p>
        </w:tc>
        <w:tc>
          <w:tcPr>
            <w:tcW w:w="2032" w:type="dxa"/>
            <w:tcBorders>
              <w:top w:val="nil"/>
              <w:left w:val="nil"/>
              <w:bottom w:val="single" w:sz="4" w:space="0" w:color="auto"/>
              <w:right w:val="single" w:sz="4" w:space="0" w:color="auto"/>
            </w:tcBorders>
            <w:shd w:val="clear" w:color="auto" w:fill="auto"/>
            <w:noWrap/>
            <w:vAlign w:val="bottom"/>
            <w:hideMark/>
          </w:tcPr>
          <w:p w14:paraId="302E3038"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NDA</m:t>
                  </m:r>
                </m:e>
                <m:sub>
                  <m:r>
                    <w:rPr>
                      <w:rFonts w:ascii="Cambria Math" w:hAnsi="Cambria Math"/>
                      <w:sz w:val="22"/>
                      <w:szCs w:val="22"/>
                    </w:rPr>
                    <m:t>Td</m:t>
                  </m:r>
                </m:sub>
                <m:sup>
                  <m:r>
                    <w:rPr>
                      <w:rFonts w:ascii="Cambria Math" w:hAnsi="Cambria Math"/>
                      <w:sz w:val="22"/>
                      <w:szCs w:val="22"/>
                    </w:rPr>
                    <m:t xml:space="preserve"> </m:t>
                  </m:r>
                </m:sup>
              </m:sSubSup>
            </m:oMath>
          </w:p>
        </w:tc>
      </w:tr>
      <w:tr w:rsidR="00697698" w:rsidRPr="00D952B9" w14:paraId="2FCC004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543234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Number of Days DPID registered to an LP and neither vacant nor SGES</w:t>
            </w:r>
          </w:p>
        </w:tc>
        <w:tc>
          <w:tcPr>
            <w:tcW w:w="2032" w:type="dxa"/>
            <w:tcBorders>
              <w:top w:val="nil"/>
              <w:left w:val="nil"/>
              <w:bottom w:val="single" w:sz="4" w:space="0" w:color="auto"/>
              <w:right w:val="single" w:sz="4" w:space="0" w:color="auto"/>
            </w:tcBorders>
            <w:shd w:val="clear" w:color="auto" w:fill="auto"/>
            <w:noWrap/>
            <w:vAlign w:val="bottom"/>
            <w:hideMark/>
          </w:tcPr>
          <w:p w14:paraId="0BAE10ED"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NRD</m:t>
                  </m:r>
                </m:e>
                <m:sub>
                  <m:r>
                    <w:rPr>
                      <w:rFonts w:ascii="Cambria Math" w:hAnsi="Cambria Math"/>
                      <w:sz w:val="22"/>
                      <w:szCs w:val="22"/>
                    </w:rPr>
                    <m:t>LP</m:t>
                  </m:r>
                </m:sub>
                <m:sup>
                  <m:r>
                    <w:rPr>
                      <w:rFonts w:ascii="Cambria Math" w:hAnsi="Cambria Math"/>
                      <w:sz w:val="22"/>
                      <w:szCs w:val="22"/>
                    </w:rPr>
                    <m:t xml:space="preserve"> </m:t>
                  </m:r>
                </m:sup>
              </m:sSubSup>
            </m:oMath>
          </w:p>
        </w:tc>
      </w:tr>
      <w:tr w:rsidR="00697698" w:rsidRPr="00D952B9" w14:paraId="0D52D5C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34909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Number of table items</w:t>
            </w:r>
          </w:p>
        </w:tc>
        <w:tc>
          <w:tcPr>
            <w:tcW w:w="2032" w:type="dxa"/>
            <w:tcBorders>
              <w:top w:val="nil"/>
              <w:left w:val="nil"/>
              <w:bottom w:val="single" w:sz="4" w:space="0" w:color="auto"/>
              <w:right w:val="single" w:sz="4" w:space="0" w:color="auto"/>
            </w:tcBorders>
            <w:shd w:val="clear" w:color="auto" w:fill="auto"/>
            <w:noWrap/>
            <w:vAlign w:val="bottom"/>
            <w:hideMark/>
          </w:tcPr>
          <w:p w14:paraId="3B9CE6E6"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 xml:space="preserve"> </m:t>
                  </m:r>
                </m:e>
                <m:sub>
                  <m:r>
                    <w:rPr>
                      <w:rFonts w:ascii="Cambria Math" w:hAnsi="Cambria Math"/>
                      <w:sz w:val="22"/>
                      <w:szCs w:val="22"/>
                    </w:rPr>
                    <m:t>nT</m:t>
                  </m:r>
                </m:sub>
                <m:sup>
                  <m:r>
                    <w:rPr>
                      <w:rFonts w:ascii="Cambria Math" w:hAnsi="Cambria Math"/>
                      <w:sz w:val="22"/>
                      <w:szCs w:val="22"/>
                    </w:rPr>
                    <m:t xml:space="preserve"> </m:t>
                  </m:r>
                </m:sup>
              </m:sSubSup>
            </m:oMath>
          </w:p>
        </w:tc>
      </w:tr>
      <w:tr w:rsidR="00697698" w:rsidRPr="00D952B9" w14:paraId="0D69669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DE107E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Outside Taps</w:t>
            </w:r>
          </w:p>
        </w:tc>
        <w:tc>
          <w:tcPr>
            <w:tcW w:w="2032" w:type="dxa"/>
            <w:tcBorders>
              <w:top w:val="nil"/>
              <w:left w:val="nil"/>
              <w:bottom w:val="single" w:sz="4" w:space="0" w:color="auto"/>
              <w:right w:val="single" w:sz="4" w:space="0" w:color="auto"/>
            </w:tcBorders>
            <w:shd w:val="clear" w:color="auto" w:fill="auto"/>
            <w:noWrap/>
            <w:vAlign w:val="bottom"/>
            <w:hideMark/>
          </w:tcPr>
          <w:p w14:paraId="7CF9922B"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OT</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F85D55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F92A3E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14:paraId="57A77D7C"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OTC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86A242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C563588" w14:textId="77777777" w:rsidR="006E01BD" w:rsidRPr="00D952B9" w:rsidRDefault="006E01BD" w:rsidP="00697698">
            <w:pPr>
              <w:spacing w:before="120" w:after="120"/>
              <w:rPr>
                <w:rFonts w:asciiTheme="minorHAnsi" w:hAnsiTheme="minorHAnsi"/>
              </w:rPr>
            </w:pPr>
            <w:proofErr w:type="gramStart"/>
            <w:r w:rsidRPr="00D952B9">
              <w:rPr>
                <w:rFonts w:asciiTheme="minorHAnsi" w:hAnsiTheme="minorHAnsi"/>
                <w:lang w:val="en-US"/>
              </w:rPr>
              <w:t>Percentage  Allowance</w:t>
            </w:r>
            <w:proofErr w:type="gramEnd"/>
          </w:p>
        </w:tc>
        <w:tc>
          <w:tcPr>
            <w:tcW w:w="2032" w:type="dxa"/>
            <w:tcBorders>
              <w:top w:val="nil"/>
              <w:left w:val="nil"/>
              <w:bottom w:val="single" w:sz="4" w:space="0" w:color="auto"/>
              <w:right w:val="single" w:sz="4" w:space="0" w:color="auto"/>
            </w:tcBorders>
            <w:shd w:val="clear" w:color="auto" w:fill="auto"/>
            <w:noWrap/>
            <w:vAlign w:val="bottom"/>
            <w:hideMark/>
          </w:tcPr>
          <w:p w14:paraId="725094D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PA</m:t>
                  </m:r>
                </m:e>
                <m:sub>
                  <m:r>
                    <w:rPr>
                      <w:rFonts w:ascii="Cambria Math" w:hAnsi="Cambria Math"/>
                      <w:sz w:val="22"/>
                      <w:szCs w:val="22"/>
                    </w:rPr>
                    <m:t>Td</m:t>
                  </m:r>
                </m:sub>
                <m:sup>
                  <m:r>
                    <w:rPr>
                      <w:rFonts w:ascii="Cambria Math" w:hAnsi="Cambria Math"/>
                      <w:sz w:val="22"/>
                      <w:szCs w:val="22"/>
                    </w:rPr>
                    <m:t xml:space="preserve"> </m:t>
                  </m:r>
                </m:sup>
              </m:sSubSup>
            </m:oMath>
          </w:p>
        </w:tc>
      </w:tr>
      <w:tr w:rsidR="00D210EC" w:rsidRPr="00D952B9" w14:paraId="4007DBF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AF949A0" w14:textId="77777777" w:rsidR="00D210EC" w:rsidRPr="00D952B9" w:rsidRDefault="00D210EC" w:rsidP="00697698">
            <w:pPr>
              <w:spacing w:before="120" w:after="120"/>
              <w:rPr>
                <w:rFonts w:asciiTheme="minorHAnsi" w:hAnsiTheme="minorHAnsi"/>
                <w:lang w:val="en-US"/>
              </w:rPr>
            </w:pPr>
            <w:r>
              <w:rPr>
                <w:rFonts w:asciiTheme="minorHAnsi" w:hAnsiTheme="minorHAnsi"/>
                <w:lang w:val="en-US"/>
              </w:rPr>
              <w:t>Percentage Exemption for the day</w:t>
            </w:r>
          </w:p>
        </w:tc>
        <w:tc>
          <w:tcPr>
            <w:tcW w:w="2032" w:type="dxa"/>
            <w:tcBorders>
              <w:top w:val="nil"/>
              <w:left w:val="nil"/>
              <w:bottom w:val="single" w:sz="4" w:space="0" w:color="auto"/>
              <w:right w:val="single" w:sz="4" w:space="0" w:color="auto"/>
            </w:tcBorders>
            <w:shd w:val="clear" w:color="auto" w:fill="auto"/>
            <w:noWrap/>
            <w:vAlign w:val="bottom"/>
            <w:hideMark/>
          </w:tcPr>
          <w:p w14:paraId="088A6315" w14:textId="77777777" w:rsidR="00D210EC" w:rsidRPr="00D952B9" w:rsidRDefault="00D210EC" w:rsidP="00342BE7">
            <w:pPr>
              <w:spacing w:before="120" w:after="120"/>
              <w:rPr>
                <w:rFonts w:asciiTheme="minorHAnsi" w:hAnsiTheme="minorHAnsi"/>
                <w:sz w:val="22"/>
                <w:szCs w:val="22"/>
              </w:rPr>
            </w:pPr>
            <w:proofErr w:type="spellStart"/>
            <w:r>
              <w:rPr>
                <w:rFonts w:asciiTheme="minorHAnsi" w:hAnsiTheme="minorHAnsi"/>
                <w:sz w:val="22"/>
                <w:szCs w:val="22"/>
              </w:rPr>
              <w:t>PCEd</w:t>
            </w:r>
            <w:proofErr w:type="spellEnd"/>
          </w:p>
        </w:tc>
      </w:tr>
      <w:tr w:rsidR="00697698" w:rsidRPr="00D952B9" w14:paraId="0443E42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8D990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Phasing Premium for the Year</w:t>
            </w:r>
          </w:p>
        </w:tc>
        <w:tc>
          <w:tcPr>
            <w:tcW w:w="2032" w:type="dxa"/>
            <w:tcBorders>
              <w:top w:val="nil"/>
              <w:left w:val="nil"/>
              <w:bottom w:val="single" w:sz="4" w:space="0" w:color="auto"/>
              <w:right w:val="single" w:sz="4" w:space="0" w:color="auto"/>
            </w:tcBorders>
            <w:shd w:val="clear" w:color="auto" w:fill="auto"/>
            <w:noWrap/>
            <w:vAlign w:val="bottom"/>
            <w:hideMark/>
          </w:tcPr>
          <w:p w14:paraId="3B353BCC"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PP</m:t>
                  </m:r>
                </m:e>
                <m:sub>
                  <m:r>
                    <w:rPr>
                      <w:rFonts w:ascii="Cambria Math" w:hAnsi="Cambria Math"/>
                      <w:sz w:val="22"/>
                      <w:szCs w:val="22"/>
                    </w:rPr>
                    <m:t>Y</m:t>
                  </m:r>
                </m:sub>
                <m:sup>
                  <m:r>
                    <w:rPr>
                      <w:rFonts w:ascii="Cambria Math" w:hAnsi="Cambria Math"/>
                      <w:sz w:val="22"/>
                      <w:szCs w:val="22"/>
                    </w:rPr>
                    <m:t xml:space="preserve"> </m:t>
                  </m:r>
                </m:sup>
              </m:sSubSup>
            </m:oMath>
          </w:p>
        </w:tc>
      </w:tr>
      <w:tr w:rsidR="00697698" w:rsidRPr="00D952B9" w14:paraId="5E81E34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B94FE0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Phasing Premium Charge</w:t>
            </w:r>
          </w:p>
        </w:tc>
        <w:tc>
          <w:tcPr>
            <w:tcW w:w="2032" w:type="dxa"/>
            <w:tcBorders>
              <w:top w:val="nil"/>
              <w:left w:val="nil"/>
              <w:bottom w:val="single" w:sz="4" w:space="0" w:color="auto"/>
              <w:right w:val="single" w:sz="4" w:space="0" w:color="auto"/>
            </w:tcBorders>
            <w:shd w:val="clear" w:color="auto" w:fill="auto"/>
            <w:noWrap/>
            <w:vAlign w:val="bottom"/>
            <w:hideMark/>
          </w:tcPr>
          <w:p w14:paraId="5DE2BD38"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PPCHARGE</m:t>
              </m:r>
            </m:oMath>
          </w:p>
        </w:tc>
      </w:tr>
      <w:tr w:rsidR="00697698" w:rsidRPr="00D952B9" w14:paraId="3F902CF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7F94E7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Preliminary Treatment Indicator</w:t>
            </w:r>
          </w:p>
        </w:tc>
        <w:tc>
          <w:tcPr>
            <w:tcW w:w="2032" w:type="dxa"/>
            <w:tcBorders>
              <w:top w:val="nil"/>
              <w:left w:val="nil"/>
              <w:bottom w:val="single" w:sz="4" w:space="0" w:color="auto"/>
              <w:right w:val="single" w:sz="4" w:space="0" w:color="auto"/>
            </w:tcBorders>
            <w:shd w:val="clear" w:color="auto" w:fill="auto"/>
            <w:noWrap/>
            <w:vAlign w:val="bottom"/>
            <w:hideMark/>
          </w:tcPr>
          <w:p w14:paraId="72444175" w14:textId="77777777" w:rsidR="006E01BD" w:rsidRPr="00D952B9" w:rsidRDefault="00342BE7" w:rsidP="00342BE7">
            <w:pPr>
              <w:spacing w:before="120" w:after="120"/>
              <w:rPr>
                <w:rFonts w:asciiTheme="minorHAnsi" w:hAnsiTheme="minorHAnsi"/>
                <w:sz w:val="22"/>
                <w:szCs w:val="22"/>
              </w:rPr>
            </w:pPr>
            <m:oMath>
              <m:r>
                <w:rPr>
                  <w:rFonts w:ascii="Cambria Math" w:hAnsi="Cambria Math"/>
                  <w:sz w:val="22"/>
                  <w:szCs w:val="22"/>
                </w:rPr>
                <m:t>PTI</m:t>
              </m:r>
            </m:oMath>
            <w:r w:rsidR="006E01BD" w:rsidRPr="00D952B9">
              <w:rPr>
                <w:rFonts w:asciiTheme="minorHAnsi" w:hAnsiTheme="minorHAnsi"/>
                <w:sz w:val="22"/>
                <w:szCs w:val="22"/>
              </w:rPr>
              <w:t> </w:t>
            </w:r>
          </w:p>
        </w:tc>
      </w:tr>
      <w:tr w:rsidR="00697698" w:rsidRPr="00D952B9" w14:paraId="018CC3C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91A35E2" w14:textId="77777777" w:rsidR="006E01BD" w:rsidRPr="00D952B9" w:rsidRDefault="006E01BD" w:rsidP="00697698">
            <w:pPr>
              <w:spacing w:before="120" w:after="120"/>
              <w:rPr>
                <w:rFonts w:asciiTheme="minorHAnsi" w:hAnsiTheme="minorHAnsi"/>
              </w:rPr>
            </w:pPr>
            <w:proofErr w:type="gramStart"/>
            <w:r w:rsidRPr="00D952B9">
              <w:rPr>
                <w:rFonts w:asciiTheme="minorHAnsi" w:hAnsiTheme="minorHAnsi"/>
                <w:lang w:val="en-US"/>
              </w:rPr>
              <w:t>Premium  Chargeable</w:t>
            </w:r>
            <w:proofErr w:type="gramEnd"/>
          </w:p>
        </w:tc>
        <w:tc>
          <w:tcPr>
            <w:tcW w:w="2032" w:type="dxa"/>
            <w:tcBorders>
              <w:top w:val="nil"/>
              <w:left w:val="nil"/>
              <w:bottom w:val="single" w:sz="4" w:space="0" w:color="auto"/>
              <w:right w:val="single" w:sz="4" w:space="0" w:color="auto"/>
            </w:tcBorders>
            <w:shd w:val="clear" w:color="auto" w:fill="auto"/>
            <w:noWrap/>
            <w:vAlign w:val="bottom"/>
            <w:hideMark/>
          </w:tcPr>
          <w:p w14:paraId="1D91E86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756FA16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040854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Premium Phasing</w:t>
            </w:r>
          </w:p>
        </w:tc>
        <w:tc>
          <w:tcPr>
            <w:tcW w:w="2032" w:type="dxa"/>
            <w:tcBorders>
              <w:top w:val="nil"/>
              <w:left w:val="nil"/>
              <w:bottom w:val="single" w:sz="4" w:space="0" w:color="auto"/>
              <w:right w:val="single" w:sz="4" w:space="0" w:color="auto"/>
            </w:tcBorders>
            <w:shd w:val="clear" w:color="auto" w:fill="auto"/>
            <w:noWrap/>
            <w:vAlign w:val="bottom"/>
            <w:hideMark/>
          </w:tcPr>
          <w:p w14:paraId="16452380"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m:t>
              </m:r>
            </m:oMath>
          </w:p>
        </w:tc>
      </w:tr>
      <w:tr w:rsidR="00697698" w:rsidRPr="00D952B9" w14:paraId="51FA171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68FE1F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Premium Volume</w:t>
            </w:r>
          </w:p>
        </w:tc>
        <w:tc>
          <w:tcPr>
            <w:tcW w:w="2032" w:type="dxa"/>
            <w:tcBorders>
              <w:top w:val="nil"/>
              <w:left w:val="nil"/>
              <w:bottom w:val="single" w:sz="4" w:space="0" w:color="auto"/>
              <w:right w:val="single" w:sz="4" w:space="0" w:color="auto"/>
            </w:tcBorders>
            <w:shd w:val="clear" w:color="auto" w:fill="auto"/>
            <w:noWrap/>
            <w:vAlign w:val="bottom"/>
            <w:hideMark/>
          </w:tcPr>
          <w:p w14:paraId="68DBC3F9"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PVA</m:t>
              </m:r>
            </m:oMath>
          </w:p>
        </w:tc>
      </w:tr>
      <w:tr w:rsidR="00697698" w:rsidRPr="00D952B9" w14:paraId="2275CD1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2550CA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Private</w:t>
            </w:r>
          </w:p>
        </w:tc>
        <w:tc>
          <w:tcPr>
            <w:tcW w:w="2032" w:type="dxa"/>
            <w:tcBorders>
              <w:top w:val="nil"/>
              <w:left w:val="nil"/>
              <w:bottom w:val="single" w:sz="4" w:space="0" w:color="auto"/>
              <w:right w:val="single" w:sz="4" w:space="0" w:color="auto"/>
            </w:tcBorders>
            <w:shd w:val="clear" w:color="auto" w:fill="auto"/>
            <w:noWrap/>
            <w:vAlign w:val="bottom"/>
            <w:hideMark/>
          </w:tcPr>
          <w:p w14:paraId="13D30BBB"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PVT</m:t>
                  </m:r>
                </m:e>
                <m:sub>
                  <m:r>
                    <w:rPr>
                      <w:rFonts w:ascii="Cambria Math" w:hAnsi="Cambria Math"/>
                      <w:sz w:val="22"/>
                      <w:szCs w:val="22"/>
                    </w:rPr>
                    <m:t>K</m:t>
                  </m:r>
                </m:sub>
                <m:sup>
                  <m:r>
                    <w:rPr>
                      <w:rFonts w:ascii="Cambria Math" w:hAnsi="Cambria Math"/>
                      <w:sz w:val="22"/>
                      <w:szCs w:val="22"/>
                    </w:rPr>
                    <m:t xml:space="preserve"> </m:t>
                  </m:r>
                </m:sup>
              </m:sSubSup>
            </m:oMath>
          </w:p>
        </w:tc>
      </w:tr>
      <w:tr w:rsidR="00697698" w:rsidRPr="00D952B9" w14:paraId="31CE520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C49D92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Property Drainage</w:t>
            </w:r>
          </w:p>
        </w:tc>
        <w:tc>
          <w:tcPr>
            <w:tcW w:w="2032" w:type="dxa"/>
            <w:tcBorders>
              <w:top w:val="nil"/>
              <w:left w:val="nil"/>
              <w:bottom w:val="single" w:sz="4" w:space="0" w:color="auto"/>
              <w:right w:val="single" w:sz="4" w:space="0" w:color="auto"/>
            </w:tcBorders>
            <w:shd w:val="clear" w:color="auto" w:fill="auto"/>
            <w:noWrap/>
            <w:vAlign w:val="bottom"/>
            <w:hideMark/>
          </w:tcPr>
          <w:p w14:paraId="581B7E6F"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EB5C16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32E7B8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394532AC"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63BABF1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DC9933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0921760E"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PCVT</m:t>
              </m:r>
            </m:oMath>
          </w:p>
        </w:tc>
      </w:tr>
      <w:tr w:rsidR="00697698" w:rsidRPr="00D952B9" w14:paraId="7A70E7F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E41C48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0C1E1DFB"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PFA</m:t>
              </m:r>
            </m:oMath>
          </w:p>
        </w:tc>
      </w:tr>
      <w:tr w:rsidR="00697698" w:rsidRPr="00D952B9" w14:paraId="2CAB3A8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880015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LUVA Volume limits</w:t>
            </w:r>
          </w:p>
        </w:tc>
        <w:tc>
          <w:tcPr>
            <w:tcW w:w="2032" w:type="dxa"/>
            <w:tcBorders>
              <w:top w:val="nil"/>
              <w:left w:val="nil"/>
              <w:bottom w:val="single" w:sz="4" w:space="0" w:color="auto"/>
              <w:right w:val="single" w:sz="4" w:space="0" w:color="auto"/>
            </w:tcBorders>
            <w:shd w:val="clear" w:color="auto" w:fill="auto"/>
            <w:noWrap/>
            <w:vAlign w:val="bottom"/>
            <w:hideMark/>
          </w:tcPr>
          <w:p w14:paraId="41C138C2"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PLVLL</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6D9ACE9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FF01A0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Phasing Premium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7923CDCB"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PPPFA</m:t>
              </m:r>
            </m:oMath>
          </w:p>
        </w:tc>
      </w:tr>
      <w:tr w:rsidR="00697698" w:rsidRPr="00D952B9" w14:paraId="2CCE79A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6F5769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Premium Volume Limit</w:t>
            </w:r>
          </w:p>
        </w:tc>
        <w:tc>
          <w:tcPr>
            <w:tcW w:w="2032" w:type="dxa"/>
            <w:tcBorders>
              <w:top w:val="nil"/>
              <w:left w:val="nil"/>
              <w:bottom w:val="single" w:sz="4" w:space="0" w:color="auto"/>
              <w:right w:val="single" w:sz="4" w:space="0" w:color="auto"/>
            </w:tcBorders>
            <w:shd w:val="clear" w:color="auto" w:fill="auto"/>
            <w:noWrap/>
            <w:vAlign w:val="bottom"/>
            <w:hideMark/>
          </w:tcPr>
          <w:p w14:paraId="71D25331"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PPVL</m:t>
              </m:r>
            </m:oMath>
          </w:p>
        </w:tc>
      </w:tr>
      <w:tr w:rsidR="00697698" w:rsidRPr="00D952B9" w14:paraId="5917403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1F043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Volume Limits</w:t>
            </w:r>
          </w:p>
        </w:tc>
        <w:tc>
          <w:tcPr>
            <w:tcW w:w="2032" w:type="dxa"/>
            <w:tcBorders>
              <w:top w:val="nil"/>
              <w:left w:val="nil"/>
              <w:bottom w:val="single" w:sz="4" w:space="0" w:color="auto"/>
              <w:right w:val="single" w:sz="4" w:space="0" w:color="auto"/>
            </w:tcBorders>
            <w:shd w:val="clear" w:color="auto" w:fill="auto"/>
            <w:noWrap/>
            <w:vAlign w:val="bottom"/>
            <w:hideMark/>
          </w:tcPr>
          <w:p w14:paraId="28F1A36C"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77F1F47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07AA5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Return to Sewerage</w:t>
            </w:r>
          </w:p>
        </w:tc>
        <w:tc>
          <w:tcPr>
            <w:tcW w:w="2032" w:type="dxa"/>
            <w:tcBorders>
              <w:top w:val="nil"/>
              <w:left w:val="nil"/>
              <w:bottom w:val="single" w:sz="4" w:space="0" w:color="auto"/>
              <w:right w:val="single" w:sz="4" w:space="0" w:color="auto"/>
            </w:tcBorders>
            <w:shd w:val="clear" w:color="auto" w:fill="auto"/>
            <w:noWrap/>
            <w:vAlign w:val="bottom"/>
            <w:hideMark/>
          </w:tcPr>
          <w:p w14:paraId="7D1DB692"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RTS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1868595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71374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Roads Drainage</w:t>
            </w:r>
          </w:p>
        </w:tc>
        <w:tc>
          <w:tcPr>
            <w:tcW w:w="2032" w:type="dxa"/>
            <w:tcBorders>
              <w:top w:val="nil"/>
              <w:left w:val="nil"/>
              <w:bottom w:val="single" w:sz="4" w:space="0" w:color="auto"/>
              <w:right w:val="single" w:sz="4" w:space="0" w:color="auto"/>
            </w:tcBorders>
            <w:shd w:val="clear" w:color="auto" w:fill="auto"/>
            <w:noWrap/>
            <w:vAlign w:val="bottom"/>
            <w:hideMark/>
          </w:tcPr>
          <w:p w14:paraId="2A624E73"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5AC8544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637FD9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5D09C49B"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6A11153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2565686" w14:textId="77777777" w:rsidR="006E01BD" w:rsidRPr="00D952B9" w:rsidRDefault="006E01BD" w:rsidP="00697698">
            <w:pPr>
              <w:spacing w:before="120" w:after="120"/>
              <w:rPr>
                <w:rFonts w:asciiTheme="minorHAnsi" w:hAnsiTheme="minorHAnsi"/>
              </w:rPr>
            </w:pPr>
            <w:proofErr w:type="spellStart"/>
            <w:r w:rsidRPr="00D952B9">
              <w:rPr>
                <w:rFonts w:asciiTheme="minorHAnsi" w:hAnsiTheme="minorHAnsi"/>
                <w:lang w:val="en-US"/>
              </w:rPr>
              <w:t>Rateable</w:t>
            </w:r>
            <w:proofErr w:type="spellEnd"/>
            <w:r w:rsidRPr="00D952B9">
              <w:rPr>
                <w:rFonts w:asciiTheme="minorHAnsi" w:hAnsiTheme="minorHAnsi"/>
                <w:lang w:val="en-US"/>
              </w:rPr>
              <w:t xml:space="preserve"> Value</w:t>
            </w:r>
          </w:p>
        </w:tc>
        <w:tc>
          <w:tcPr>
            <w:tcW w:w="2032" w:type="dxa"/>
            <w:tcBorders>
              <w:top w:val="nil"/>
              <w:left w:val="nil"/>
              <w:bottom w:val="single" w:sz="4" w:space="0" w:color="auto"/>
              <w:right w:val="single" w:sz="4" w:space="0" w:color="auto"/>
            </w:tcBorders>
            <w:shd w:val="clear" w:color="auto" w:fill="auto"/>
            <w:noWrap/>
            <w:vAlign w:val="bottom"/>
            <w:hideMark/>
          </w:tcPr>
          <w:p w14:paraId="554242FF" w14:textId="77777777" w:rsidR="006E01BD" w:rsidRPr="00D952B9" w:rsidRDefault="00782167" w:rsidP="007F03DB">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RV</m:t>
                    </m:r>
                  </m:e>
                  <m:sub>
                    <m:r>
                      <w:rPr>
                        <w:rFonts w:ascii="Cambria Math" w:hAnsi="Cambria Math"/>
                        <w:sz w:val="22"/>
                        <w:szCs w:val="22"/>
                      </w:rPr>
                      <m:t>d</m:t>
                    </m:r>
                  </m:sub>
                  <m:sup>
                    <m:r>
                      <w:rPr>
                        <w:rFonts w:ascii="Cambria Math" w:hAnsi="Cambria Math"/>
                        <w:sz w:val="22"/>
                        <w:szCs w:val="22"/>
                      </w:rPr>
                      <m:t xml:space="preserve"> </m:t>
                    </m:r>
                  </m:sup>
                </m:sSubSup>
              </m:oMath>
            </m:oMathPara>
          </w:p>
        </w:tc>
      </w:tr>
      <w:tr w:rsidR="007F03DB" w:rsidRPr="00D952B9" w14:paraId="6AE08CF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C66C980" w14:textId="77777777" w:rsidR="007F03DB" w:rsidRPr="00D952B9" w:rsidRDefault="007F03DB" w:rsidP="00697698">
            <w:pPr>
              <w:spacing w:before="120" w:after="120"/>
              <w:rPr>
                <w:rFonts w:asciiTheme="minorHAnsi" w:hAnsiTheme="minorHAnsi"/>
              </w:rPr>
            </w:pPr>
            <w:r w:rsidRPr="00D952B9">
              <w:rPr>
                <w:rFonts w:asciiTheme="minorHAnsi" w:hAnsiTheme="minorHAnsi"/>
                <w:lang w:val="en-US"/>
              </w:rPr>
              <w:t>Reception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7E4CFF06" w14:textId="77777777" w:rsidR="007F03DB" w:rsidRPr="00D952B9" w:rsidRDefault="007F03DB"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Ro</m:t>
              </m:r>
            </m:oMath>
          </w:p>
        </w:tc>
      </w:tr>
      <w:tr w:rsidR="007F03DB" w:rsidRPr="00D952B9" w14:paraId="3842CE0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38D4024" w14:textId="77777777" w:rsidR="007F03DB" w:rsidRPr="00D952B9" w:rsidRDefault="007F03DB" w:rsidP="00697698">
            <w:pPr>
              <w:spacing w:before="120" w:after="120"/>
              <w:rPr>
                <w:rFonts w:asciiTheme="minorHAnsi" w:hAnsiTheme="minorHAnsi"/>
              </w:rPr>
            </w:pPr>
            <w:r w:rsidRPr="00D952B9">
              <w:rPr>
                <w:rFonts w:asciiTheme="minorHAnsi" w:hAnsiTheme="minorHAnsi"/>
                <w:lang w:val="en-US"/>
              </w:rPr>
              <w:t>Reception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r w:rsidRPr="00D952B9">
              <w:rPr>
                <w:rFonts w:asciiTheme="minorHAnsi" w:hAnsiTheme="minorHAnsi"/>
                <w:lang w:val="en-US"/>
              </w:rPr>
              <w:t xml:space="preserve"> per Day</w:t>
            </w:r>
          </w:p>
        </w:tc>
        <w:tc>
          <w:tcPr>
            <w:tcW w:w="2032" w:type="dxa"/>
            <w:tcBorders>
              <w:top w:val="nil"/>
              <w:left w:val="nil"/>
              <w:bottom w:val="single" w:sz="4" w:space="0" w:color="auto"/>
              <w:right w:val="single" w:sz="4" w:space="0" w:color="auto"/>
            </w:tcBorders>
            <w:shd w:val="clear" w:color="auto" w:fill="auto"/>
            <w:noWrap/>
            <w:vAlign w:val="bottom"/>
            <w:hideMark/>
          </w:tcPr>
          <w:p w14:paraId="1CE27F85" w14:textId="77777777" w:rsidR="007F03DB" w:rsidRPr="00D952B9" w:rsidRDefault="007F03DB"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Ra</m:t>
              </m:r>
            </m:oMath>
          </w:p>
        </w:tc>
      </w:tr>
      <w:tr w:rsidR="00697698" w:rsidRPr="00D952B9" w14:paraId="6635348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5E6018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RV Unmeasurable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13D4CFD1"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RV</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RV</m:t>
                  </m:r>
                </m:sup>
              </m:sSubSup>
            </m:oMath>
          </w:p>
        </w:tc>
      </w:tr>
      <w:tr w:rsidR="00697698" w:rsidRPr="00D952B9" w14:paraId="0EAC831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22C1FD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 xml:space="preserve">RV Unmeasurable Chargeable Period </w:t>
            </w:r>
          </w:p>
        </w:tc>
        <w:tc>
          <w:tcPr>
            <w:tcW w:w="2032" w:type="dxa"/>
            <w:tcBorders>
              <w:top w:val="nil"/>
              <w:left w:val="nil"/>
              <w:bottom w:val="single" w:sz="4" w:space="0" w:color="auto"/>
              <w:right w:val="single" w:sz="4" w:space="0" w:color="auto"/>
            </w:tcBorders>
            <w:shd w:val="clear" w:color="auto" w:fill="auto"/>
            <w:noWrap/>
            <w:vAlign w:val="bottom"/>
            <w:hideMark/>
          </w:tcPr>
          <w:p w14:paraId="11CD5E6F"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C</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C</m:t>
                  </m:r>
                </m:sup>
              </m:sSubSup>
            </m:oMath>
          </w:p>
        </w:tc>
      </w:tr>
      <w:tr w:rsidR="00697698" w:rsidRPr="00D952B9" w14:paraId="4625324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B2D0C9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Schedule 29e Discount</w:t>
            </w:r>
          </w:p>
        </w:tc>
        <w:tc>
          <w:tcPr>
            <w:tcW w:w="2032" w:type="dxa"/>
            <w:tcBorders>
              <w:top w:val="nil"/>
              <w:left w:val="nil"/>
              <w:bottom w:val="single" w:sz="4" w:space="0" w:color="auto"/>
              <w:right w:val="single" w:sz="4" w:space="0" w:color="auto"/>
            </w:tcBorders>
            <w:shd w:val="clear" w:color="auto" w:fill="auto"/>
            <w:noWrap/>
            <w:vAlign w:val="bottom"/>
            <w:hideMark/>
          </w:tcPr>
          <w:p w14:paraId="5A493939"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S29e</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0F9F7E4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C0676D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Seasonal Factor</w:t>
            </w:r>
          </w:p>
        </w:tc>
        <w:tc>
          <w:tcPr>
            <w:tcW w:w="2032" w:type="dxa"/>
            <w:tcBorders>
              <w:top w:val="nil"/>
              <w:left w:val="nil"/>
              <w:bottom w:val="single" w:sz="4" w:space="0" w:color="auto"/>
              <w:right w:val="single" w:sz="4" w:space="0" w:color="auto"/>
            </w:tcBorders>
            <w:shd w:val="clear" w:color="auto" w:fill="auto"/>
            <w:noWrap/>
            <w:vAlign w:val="bottom"/>
            <w:hideMark/>
          </w:tcPr>
          <w:p w14:paraId="3F0A77B7"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SF</m:t>
              </m:r>
            </m:oMath>
          </w:p>
        </w:tc>
      </w:tr>
      <w:tr w:rsidR="00697698" w:rsidRPr="00D952B9" w14:paraId="28AFF9E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4BB1DC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Settlement Day</w:t>
            </w:r>
          </w:p>
        </w:tc>
        <w:tc>
          <w:tcPr>
            <w:tcW w:w="2032" w:type="dxa"/>
            <w:tcBorders>
              <w:top w:val="nil"/>
              <w:left w:val="nil"/>
              <w:bottom w:val="single" w:sz="4" w:space="0" w:color="auto"/>
              <w:right w:val="single" w:sz="4" w:space="0" w:color="auto"/>
            </w:tcBorders>
            <w:shd w:val="clear" w:color="auto" w:fill="auto"/>
            <w:noWrap/>
            <w:vAlign w:val="bottom"/>
            <w:hideMark/>
          </w:tcPr>
          <w:p w14:paraId="4971AABD"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d</m:t>
              </m:r>
            </m:oMath>
          </w:p>
        </w:tc>
      </w:tr>
      <w:tr w:rsidR="00697698" w:rsidRPr="00D952B9" w14:paraId="1CC082E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212628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Secondary Treatment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165A2EC2"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Bo</m:t>
              </m:r>
            </m:oMath>
          </w:p>
        </w:tc>
      </w:tr>
      <w:tr w:rsidR="00697698" w:rsidRPr="00D952B9" w14:paraId="520C66A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06B7C4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Service Element Reports</w:t>
            </w:r>
          </w:p>
        </w:tc>
        <w:tc>
          <w:tcPr>
            <w:tcW w:w="2032" w:type="dxa"/>
            <w:tcBorders>
              <w:top w:val="nil"/>
              <w:left w:val="nil"/>
              <w:bottom w:val="single" w:sz="4" w:space="0" w:color="auto"/>
              <w:right w:val="single" w:sz="4" w:space="0" w:color="auto"/>
            </w:tcBorders>
            <w:shd w:val="clear" w:color="auto" w:fill="auto"/>
            <w:noWrap/>
            <w:vAlign w:val="bottom"/>
            <w:hideMark/>
          </w:tcPr>
          <w:p w14:paraId="568BF394"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SER</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E456DB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CB187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Sewage Sludge Indicator</w:t>
            </w:r>
          </w:p>
        </w:tc>
        <w:tc>
          <w:tcPr>
            <w:tcW w:w="2032" w:type="dxa"/>
            <w:tcBorders>
              <w:top w:val="nil"/>
              <w:left w:val="nil"/>
              <w:bottom w:val="single" w:sz="4" w:space="0" w:color="auto"/>
              <w:right w:val="single" w:sz="4" w:space="0" w:color="auto"/>
            </w:tcBorders>
            <w:shd w:val="clear" w:color="auto" w:fill="auto"/>
            <w:noWrap/>
            <w:vAlign w:val="bottom"/>
            <w:hideMark/>
          </w:tcPr>
          <w:p w14:paraId="4A767A7A"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SSI</m:t>
              </m:r>
            </m:oMath>
          </w:p>
        </w:tc>
      </w:tr>
      <w:tr w:rsidR="00697698" w:rsidRPr="00D952B9" w14:paraId="5E7096F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8EE5B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Allocated Tranche</w:t>
            </w:r>
          </w:p>
        </w:tc>
        <w:tc>
          <w:tcPr>
            <w:tcW w:w="2032" w:type="dxa"/>
            <w:tcBorders>
              <w:top w:val="nil"/>
              <w:left w:val="nil"/>
              <w:bottom w:val="single" w:sz="4" w:space="0" w:color="auto"/>
              <w:right w:val="single" w:sz="4" w:space="0" w:color="auto"/>
            </w:tcBorders>
            <w:shd w:val="clear" w:color="auto" w:fill="auto"/>
            <w:noWrap/>
            <w:vAlign w:val="bottom"/>
            <w:hideMark/>
          </w:tcPr>
          <w:p w14:paraId="6D0E7377"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SFA</m:t>
              </m:r>
            </m:oMath>
          </w:p>
        </w:tc>
      </w:tr>
      <w:tr w:rsidR="00697698" w:rsidRPr="00D952B9" w14:paraId="37DDF6C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05C499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Capacity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0F7FE0C1"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SCVCHARGE</m:t>
              </m:r>
            </m:oMath>
          </w:p>
        </w:tc>
      </w:tr>
      <w:tr w:rsidR="00697698" w:rsidRPr="00D952B9" w14:paraId="157939A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94FE4C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Sewerage Capacity Volume Price</w:t>
            </w:r>
          </w:p>
        </w:tc>
        <w:tc>
          <w:tcPr>
            <w:tcW w:w="2032" w:type="dxa"/>
            <w:tcBorders>
              <w:top w:val="nil"/>
              <w:left w:val="nil"/>
              <w:bottom w:val="single" w:sz="4" w:space="0" w:color="auto"/>
              <w:right w:val="single" w:sz="4" w:space="0" w:color="auto"/>
            </w:tcBorders>
            <w:shd w:val="clear" w:color="auto" w:fill="auto"/>
            <w:noWrap/>
            <w:vAlign w:val="bottom"/>
            <w:hideMark/>
          </w:tcPr>
          <w:p w14:paraId="6908E655"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SCVP</m:t>
              </m:r>
            </m:oMath>
          </w:p>
        </w:tc>
      </w:tr>
      <w:tr w:rsidR="00697698" w:rsidRPr="00D952B9" w14:paraId="620E1BC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6A4746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Capacity Volume Thresholds</w:t>
            </w:r>
          </w:p>
        </w:tc>
        <w:tc>
          <w:tcPr>
            <w:tcW w:w="2032" w:type="dxa"/>
            <w:tcBorders>
              <w:top w:val="nil"/>
              <w:left w:val="nil"/>
              <w:bottom w:val="single" w:sz="4" w:space="0" w:color="auto"/>
              <w:right w:val="single" w:sz="4" w:space="0" w:color="auto"/>
            </w:tcBorders>
            <w:shd w:val="clear" w:color="auto" w:fill="auto"/>
            <w:noWrap/>
            <w:vAlign w:val="bottom"/>
            <w:hideMark/>
          </w:tcPr>
          <w:p w14:paraId="4E13A0D6"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SCVT</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09B2895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24C08D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Chargeable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49FCFE3F"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SCMS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42865B2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14A6E0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Derived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3F6C8DBD"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SDDV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0375FB1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764030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Meter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12D4A977"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3FBB5C6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02F934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Meter Annual Non-Volumetric Charge</w:t>
            </w:r>
          </w:p>
        </w:tc>
        <w:tc>
          <w:tcPr>
            <w:tcW w:w="2032" w:type="dxa"/>
            <w:tcBorders>
              <w:top w:val="nil"/>
              <w:left w:val="nil"/>
              <w:bottom w:val="single" w:sz="4" w:space="0" w:color="auto"/>
              <w:right w:val="single" w:sz="4" w:space="0" w:color="auto"/>
            </w:tcBorders>
            <w:shd w:val="clear" w:color="auto" w:fill="auto"/>
            <w:noWrap/>
            <w:vAlign w:val="bottom"/>
            <w:hideMark/>
          </w:tcPr>
          <w:p w14:paraId="1C31DB6B"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SMANVC</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1E05AA9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1D5C98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51A0B9D3"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420DD72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A6D717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Proportional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33A7A912"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SPCVT</m:t>
              </m:r>
            </m:oMath>
          </w:p>
        </w:tc>
      </w:tr>
      <w:tr w:rsidR="00697698" w:rsidRPr="00D952B9" w14:paraId="01A4138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803D52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Proportional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3615E94E"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SPFA</m:t>
              </m:r>
            </m:oMath>
          </w:p>
        </w:tc>
      </w:tr>
      <w:tr w:rsidR="00697698" w:rsidRPr="00D952B9" w14:paraId="6054C02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E8DF2B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Schedule 3</w:t>
            </w:r>
          </w:p>
        </w:tc>
        <w:tc>
          <w:tcPr>
            <w:tcW w:w="2032" w:type="dxa"/>
            <w:tcBorders>
              <w:top w:val="nil"/>
              <w:left w:val="nil"/>
              <w:bottom w:val="single" w:sz="4" w:space="0" w:color="auto"/>
              <w:right w:val="single" w:sz="4" w:space="0" w:color="auto"/>
            </w:tcBorders>
            <w:shd w:val="clear" w:color="auto" w:fill="auto"/>
            <w:noWrap/>
            <w:vAlign w:val="bottom"/>
            <w:hideMark/>
          </w:tcPr>
          <w:p w14:paraId="76A62E8D"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SS3</m:t>
              </m:r>
            </m:oMath>
          </w:p>
        </w:tc>
      </w:tr>
      <w:tr w:rsidR="00697698" w:rsidRPr="00D952B9" w14:paraId="1053F09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E5CBA8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Standard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366D0B36"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SSVCHARGE</m:t>
              </m:r>
            </m:oMath>
          </w:p>
        </w:tc>
      </w:tr>
      <w:tr w:rsidR="00697698" w:rsidRPr="00D952B9" w14:paraId="6EB3F65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F4249E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Standard Volume Price</w:t>
            </w:r>
          </w:p>
        </w:tc>
        <w:tc>
          <w:tcPr>
            <w:tcW w:w="2032" w:type="dxa"/>
            <w:tcBorders>
              <w:top w:val="nil"/>
              <w:left w:val="nil"/>
              <w:bottom w:val="single" w:sz="4" w:space="0" w:color="auto"/>
              <w:right w:val="single" w:sz="4" w:space="0" w:color="auto"/>
            </w:tcBorders>
            <w:shd w:val="clear" w:color="auto" w:fill="auto"/>
            <w:noWrap/>
            <w:vAlign w:val="bottom"/>
            <w:hideMark/>
          </w:tcPr>
          <w:p w14:paraId="2D1A8D85"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BS1</m:t>
              </m:r>
            </m:oMath>
          </w:p>
        </w:tc>
      </w:tr>
      <w:tr w:rsidR="00697698" w:rsidRPr="00D952B9" w14:paraId="19A923E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FF3FD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Sludge Treatment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43406D2D"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So</m:t>
              </m:r>
            </m:oMath>
          </w:p>
        </w:tc>
      </w:tr>
      <w:tr w:rsidR="00697698" w:rsidRPr="00D952B9" w14:paraId="07B53DA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D4070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Sludge Capacity charging component in pence/kg per Day</w:t>
            </w:r>
          </w:p>
        </w:tc>
        <w:tc>
          <w:tcPr>
            <w:tcW w:w="2032" w:type="dxa"/>
            <w:tcBorders>
              <w:top w:val="nil"/>
              <w:left w:val="nil"/>
              <w:bottom w:val="single" w:sz="4" w:space="0" w:color="auto"/>
              <w:right w:val="single" w:sz="4" w:space="0" w:color="auto"/>
            </w:tcBorders>
            <w:shd w:val="clear" w:color="auto" w:fill="auto"/>
            <w:noWrap/>
            <w:vAlign w:val="bottom"/>
            <w:hideMark/>
          </w:tcPr>
          <w:p w14:paraId="491D64EA"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Sa</m:t>
              </m:r>
            </m:oMath>
          </w:p>
        </w:tc>
      </w:tr>
      <w:tr w:rsidR="00697698" w:rsidRPr="00D952B9" w14:paraId="59E6FA9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F0ADE9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SPID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6F097C00"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A</m:t>
                  </m:r>
                </m:sup>
              </m:sSubSup>
            </m:oMath>
          </w:p>
        </w:tc>
      </w:tr>
      <w:tr w:rsidR="00697698" w:rsidRPr="00D952B9" w14:paraId="110778F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D2876F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SPID Settlement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64685165"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S</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S</m:t>
                  </m:r>
                </m:sup>
              </m:sSubSup>
            </m:oMath>
          </w:p>
        </w:tc>
      </w:tr>
      <w:tr w:rsidR="00697698" w:rsidRPr="00D952B9" w14:paraId="7845150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6B87D6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 xml:space="preserve">SPID </w:t>
            </w:r>
            <w:proofErr w:type="spellStart"/>
            <w:r w:rsidRPr="00D952B9">
              <w:rPr>
                <w:rFonts w:asciiTheme="minorHAnsi" w:hAnsiTheme="minorHAnsi"/>
                <w:lang w:val="en-US"/>
              </w:rPr>
              <w:t>SWWater</w:t>
            </w:r>
            <w:proofErr w:type="spellEnd"/>
            <w:r w:rsidRPr="00D952B9">
              <w:rPr>
                <w:rFonts w:asciiTheme="minorHAnsi" w:hAnsiTheme="minorHAnsi"/>
                <w:lang w:val="en-US"/>
              </w:rPr>
              <w:t xml:space="preserve"> Meter Active</w:t>
            </w:r>
          </w:p>
        </w:tc>
        <w:tc>
          <w:tcPr>
            <w:tcW w:w="2032" w:type="dxa"/>
            <w:tcBorders>
              <w:top w:val="nil"/>
              <w:left w:val="nil"/>
              <w:bottom w:val="single" w:sz="4" w:space="0" w:color="auto"/>
              <w:right w:val="single" w:sz="4" w:space="0" w:color="auto"/>
            </w:tcBorders>
            <w:shd w:val="clear" w:color="auto" w:fill="auto"/>
            <w:noWrap/>
            <w:vAlign w:val="bottom"/>
            <w:hideMark/>
          </w:tcPr>
          <w:p w14:paraId="4EB10622"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SSWMA</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9A8563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D447CB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SPID Water Meter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17725EB7"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SWMC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DBCFD6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A005D9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Schedule 3 Discount</w:t>
            </w:r>
          </w:p>
        </w:tc>
        <w:tc>
          <w:tcPr>
            <w:tcW w:w="2032" w:type="dxa"/>
            <w:tcBorders>
              <w:top w:val="nil"/>
              <w:left w:val="nil"/>
              <w:bottom w:val="single" w:sz="4" w:space="0" w:color="auto"/>
              <w:right w:val="single" w:sz="4" w:space="0" w:color="auto"/>
            </w:tcBorders>
            <w:shd w:val="clear" w:color="auto" w:fill="auto"/>
            <w:noWrap/>
            <w:vAlign w:val="bottom"/>
            <w:hideMark/>
          </w:tcPr>
          <w:p w14:paraId="2B141D83"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SS3</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EF8CEB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6518DC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SGES Refund Applicable</w:t>
            </w:r>
          </w:p>
        </w:tc>
        <w:tc>
          <w:tcPr>
            <w:tcW w:w="2032" w:type="dxa"/>
            <w:tcBorders>
              <w:top w:val="nil"/>
              <w:left w:val="nil"/>
              <w:bottom w:val="single" w:sz="4" w:space="0" w:color="auto"/>
              <w:right w:val="single" w:sz="4" w:space="0" w:color="auto"/>
            </w:tcBorders>
            <w:shd w:val="clear" w:color="auto" w:fill="auto"/>
            <w:noWrap/>
            <w:vAlign w:val="bottom"/>
            <w:hideMark/>
          </w:tcPr>
          <w:p w14:paraId="51B95B85"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SGES</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0A69487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A1E19D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SGES Water Refund</w:t>
            </w:r>
          </w:p>
        </w:tc>
        <w:tc>
          <w:tcPr>
            <w:tcW w:w="2032" w:type="dxa"/>
            <w:tcBorders>
              <w:top w:val="nil"/>
              <w:left w:val="nil"/>
              <w:bottom w:val="single" w:sz="4" w:space="0" w:color="auto"/>
              <w:right w:val="single" w:sz="4" w:space="0" w:color="auto"/>
            </w:tcBorders>
            <w:shd w:val="clear" w:color="auto" w:fill="auto"/>
            <w:noWrap/>
            <w:vAlign w:val="bottom"/>
            <w:hideMark/>
          </w:tcPr>
          <w:p w14:paraId="2FD145A3"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SGESWR</m:t>
              </m:r>
            </m:oMath>
          </w:p>
        </w:tc>
      </w:tr>
      <w:tr w:rsidR="00697698" w:rsidRPr="00D952B9" w14:paraId="648FB9B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40DFDA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SGES Sewerage Refund</w:t>
            </w:r>
          </w:p>
        </w:tc>
        <w:tc>
          <w:tcPr>
            <w:tcW w:w="2032" w:type="dxa"/>
            <w:tcBorders>
              <w:top w:val="nil"/>
              <w:left w:val="nil"/>
              <w:bottom w:val="single" w:sz="4" w:space="0" w:color="auto"/>
              <w:right w:val="single" w:sz="4" w:space="0" w:color="auto"/>
            </w:tcBorders>
            <w:shd w:val="clear" w:color="auto" w:fill="auto"/>
            <w:noWrap/>
            <w:vAlign w:val="bottom"/>
            <w:hideMark/>
          </w:tcPr>
          <w:p w14:paraId="27C8FC9C"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SGESSR</m:t>
              </m:r>
            </m:oMath>
          </w:p>
        </w:tc>
      </w:tr>
      <w:tr w:rsidR="00697698" w:rsidRPr="00D952B9" w14:paraId="2E11E1A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D3D76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Standard strength of Settled Chemical Oxygen Demand of the foul sewage</w:t>
            </w:r>
          </w:p>
        </w:tc>
        <w:tc>
          <w:tcPr>
            <w:tcW w:w="2032" w:type="dxa"/>
            <w:tcBorders>
              <w:top w:val="nil"/>
              <w:left w:val="nil"/>
              <w:bottom w:val="single" w:sz="4" w:space="0" w:color="auto"/>
              <w:right w:val="single" w:sz="4" w:space="0" w:color="auto"/>
            </w:tcBorders>
            <w:shd w:val="clear" w:color="auto" w:fill="auto"/>
            <w:noWrap/>
            <w:vAlign w:val="bottom"/>
            <w:hideMark/>
          </w:tcPr>
          <w:p w14:paraId="71FA656C"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Os</m:t>
              </m:r>
            </m:oMath>
          </w:p>
        </w:tc>
      </w:tr>
      <w:tr w:rsidR="00697698" w:rsidRPr="00D952B9" w14:paraId="13398B1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F09F85D" w14:textId="77777777" w:rsidR="006E01BD" w:rsidRPr="00D952B9" w:rsidRDefault="006E01BD" w:rsidP="00E34B57">
            <w:pPr>
              <w:spacing w:before="120" w:after="120"/>
              <w:rPr>
                <w:rFonts w:asciiTheme="minorHAnsi" w:hAnsiTheme="minorHAnsi"/>
              </w:rPr>
            </w:pPr>
            <w:r w:rsidRPr="00D952B9">
              <w:rPr>
                <w:rFonts w:asciiTheme="minorHAnsi" w:hAnsiTheme="minorHAnsi"/>
                <w:lang w:val="en-US"/>
              </w:rPr>
              <w:t xml:space="preserve">Standard strength of </w:t>
            </w:r>
            <w:proofErr w:type="spellStart"/>
            <w:r w:rsidR="00E34B57">
              <w:rPr>
                <w:rFonts w:asciiTheme="minorHAnsi" w:hAnsiTheme="minorHAnsi"/>
                <w:lang w:val="en-US"/>
              </w:rPr>
              <w:t>s</w:t>
            </w:r>
            <w:r w:rsidRPr="00D952B9">
              <w:rPr>
                <w:rFonts w:asciiTheme="minorHAnsi" w:hAnsiTheme="minorHAnsi"/>
                <w:lang w:val="en-US"/>
              </w:rPr>
              <w:t>ettleable</w:t>
            </w:r>
            <w:proofErr w:type="spellEnd"/>
            <w:r w:rsidRPr="00D952B9">
              <w:rPr>
                <w:rFonts w:asciiTheme="minorHAnsi" w:hAnsiTheme="minorHAnsi"/>
                <w:lang w:val="en-US"/>
              </w:rPr>
              <w:t xml:space="preserve"> solids in the foul sewage</w:t>
            </w:r>
          </w:p>
        </w:tc>
        <w:tc>
          <w:tcPr>
            <w:tcW w:w="2032" w:type="dxa"/>
            <w:tcBorders>
              <w:top w:val="nil"/>
              <w:left w:val="nil"/>
              <w:bottom w:val="single" w:sz="4" w:space="0" w:color="auto"/>
              <w:right w:val="single" w:sz="4" w:space="0" w:color="auto"/>
            </w:tcBorders>
            <w:shd w:val="clear" w:color="auto" w:fill="auto"/>
            <w:noWrap/>
            <w:vAlign w:val="bottom"/>
            <w:hideMark/>
          </w:tcPr>
          <w:p w14:paraId="3C89F2EF"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m:t>
              </m:r>
            </m:oMath>
          </w:p>
        </w:tc>
      </w:tr>
      <w:tr w:rsidR="00697698" w:rsidRPr="00D952B9" w14:paraId="0C67D8F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1991FF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Standard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0A6CD659"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SVCHARGE</m:t>
              </m:r>
            </m:oMath>
          </w:p>
        </w:tc>
      </w:tr>
      <w:tr w:rsidR="00697698" w:rsidRPr="00D952B9" w14:paraId="7F2E991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6FB644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Trade Effluent Meter</w:t>
            </w:r>
          </w:p>
        </w:tc>
        <w:tc>
          <w:tcPr>
            <w:tcW w:w="2032" w:type="dxa"/>
            <w:tcBorders>
              <w:top w:val="nil"/>
              <w:left w:val="nil"/>
              <w:bottom w:val="single" w:sz="4" w:space="0" w:color="auto"/>
              <w:right w:val="single" w:sz="4" w:space="0" w:color="auto"/>
            </w:tcBorders>
            <w:shd w:val="clear" w:color="auto" w:fill="auto"/>
            <w:noWrap/>
            <w:vAlign w:val="bottom"/>
            <w:hideMark/>
          </w:tcPr>
          <w:p w14:paraId="7541FA5C"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TEM</m:t>
                  </m:r>
                </m:e>
                <m:sub>
                  <m:r>
                    <w:rPr>
                      <w:rFonts w:ascii="Cambria Math" w:hAnsi="Cambria Math"/>
                      <w:sz w:val="22"/>
                      <w:szCs w:val="22"/>
                    </w:rPr>
                    <m:t>K</m:t>
                  </m:r>
                </m:sub>
                <m:sup>
                  <m:r>
                    <w:rPr>
                      <w:rFonts w:ascii="Cambria Math" w:hAnsi="Cambria Math"/>
                      <w:sz w:val="22"/>
                      <w:szCs w:val="22"/>
                    </w:rPr>
                    <m:t xml:space="preserve"> </m:t>
                  </m:r>
                </m:sup>
              </m:sSubSup>
            </m:oMath>
          </w:p>
        </w:tc>
      </w:tr>
      <w:tr w:rsidR="00697698" w:rsidRPr="00D952B9" w14:paraId="7EB1E89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9B35F4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Trade Effluent Schedule 3</w:t>
            </w:r>
          </w:p>
        </w:tc>
        <w:tc>
          <w:tcPr>
            <w:tcW w:w="2032" w:type="dxa"/>
            <w:tcBorders>
              <w:top w:val="nil"/>
              <w:left w:val="nil"/>
              <w:bottom w:val="single" w:sz="4" w:space="0" w:color="auto"/>
              <w:right w:val="single" w:sz="4" w:space="0" w:color="auto"/>
            </w:tcBorders>
            <w:shd w:val="clear" w:color="auto" w:fill="auto"/>
            <w:noWrap/>
            <w:vAlign w:val="bottom"/>
            <w:hideMark/>
          </w:tcPr>
          <w:p w14:paraId="315AAD2A"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TES3</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63AAFC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A34DBE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Trade Effluent Yearly Estimate Volume</w:t>
            </w:r>
          </w:p>
        </w:tc>
        <w:tc>
          <w:tcPr>
            <w:tcW w:w="2032" w:type="dxa"/>
            <w:tcBorders>
              <w:top w:val="nil"/>
              <w:left w:val="nil"/>
              <w:bottom w:val="single" w:sz="4" w:space="0" w:color="auto"/>
              <w:right w:val="single" w:sz="4" w:space="0" w:color="auto"/>
            </w:tcBorders>
            <w:shd w:val="clear" w:color="auto" w:fill="auto"/>
            <w:noWrap/>
            <w:vAlign w:val="bottom"/>
            <w:hideMark/>
          </w:tcPr>
          <w:p w14:paraId="28E3CCF6"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TEYVE</m:t>
              </m:r>
            </m:oMath>
          </w:p>
        </w:tc>
      </w:tr>
      <w:tr w:rsidR="00697698" w:rsidRPr="00D952B9" w14:paraId="230393B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475C71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T17 Meter Chain</w:t>
            </w:r>
          </w:p>
        </w:tc>
        <w:tc>
          <w:tcPr>
            <w:tcW w:w="2032" w:type="dxa"/>
            <w:tcBorders>
              <w:top w:val="nil"/>
              <w:left w:val="nil"/>
              <w:bottom w:val="single" w:sz="4" w:space="0" w:color="auto"/>
              <w:right w:val="single" w:sz="4" w:space="0" w:color="auto"/>
            </w:tcBorders>
            <w:shd w:val="clear" w:color="auto" w:fill="auto"/>
            <w:noWrap/>
            <w:vAlign w:val="bottom"/>
            <w:hideMark/>
          </w:tcPr>
          <w:p w14:paraId="4563DC34"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K</m:t>
              </m:r>
            </m:oMath>
          </w:p>
        </w:tc>
      </w:tr>
      <w:tr w:rsidR="00697698" w:rsidRPr="00D952B9" w14:paraId="605EAF5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B47226E" w14:textId="77777777" w:rsidR="006E01BD" w:rsidRPr="00D952B9" w:rsidRDefault="006E01BD" w:rsidP="00697698">
            <w:pPr>
              <w:spacing w:before="120" w:after="120"/>
              <w:rPr>
                <w:rFonts w:asciiTheme="minorHAnsi" w:hAnsiTheme="minorHAnsi"/>
              </w:rPr>
            </w:pPr>
            <w:r w:rsidRPr="00D952B9">
              <w:rPr>
                <w:rFonts w:asciiTheme="minorHAnsi" w:eastAsia="Georgia" w:hAnsiTheme="minorHAnsi"/>
                <w:lang w:val="en-US"/>
              </w:rPr>
              <w:t>T17 Meter Chain “Active Period”</w:t>
            </w:r>
          </w:p>
        </w:tc>
        <w:tc>
          <w:tcPr>
            <w:tcW w:w="2032" w:type="dxa"/>
            <w:tcBorders>
              <w:top w:val="nil"/>
              <w:left w:val="nil"/>
              <w:bottom w:val="single" w:sz="4" w:space="0" w:color="auto"/>
              <w:right w:val="single" w:sz="4" w:space="0" w:color="auto"/>
            </w:tcBorders>
            <w:shd w:val="clear" w:color="auto" w:fill="auto"/>
            <w:noWrap/>
            <w:vAlign w:val="bottom"/>
            <w:hideMark/>
          </w:tcPr>
          <w:p w14:paraId="5300CA53"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Kl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Ku</m:t>
                  </m:r>
                </m:sub>
                <m:sup>
                  <m:r>
                    <w:rPr>
                      <w:rFonts w:ascii="Cambria Math" w:hAnsi="Cambria Math"/>
                      <w:sz w:val="22"/>
                      <w:szCs w:val="22"/>
                    </w:rPr>
                    <m:t>A</m:t>
                  </m:r>
                </m:sup>
              </m:sSubSup>
            </m:oMath>
          </w:p>
        </w:tc>
      </w:tr>
      <w:tr w:rsidR="00697698" w:rsidRPr="00D952B9" w14:paraId="6D2920A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B7A5B2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T17 Meter Chain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1006BA63"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Kl</m:t>
                  </m:r>
                </m:sub>
                <m:sup>
                  <m:r>
                    <w:rPr>
                      <w:rFonts w:ascii="Cambria Math" w:hAnsi="Cambria Math"/>
                      <w:sz w:val="22"/>
                      <w:szCs w:val="22"/>
                    </w:rPr>
                    <m:t>C</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Ku</m:t>
                  </m:r>
                </m:sub>
                <m:sup>
                  <m:r>
                    <w:rPr>
                      <w:rFonts w:ascii="Cambria Math" w:hAnsi="Cambria Math"/>
                      <w:sz w:val="22"/>
                      <w:szCs w:val="22"/>
                    </w:rPr>
                    <m:t>C</m:t>
                  </m:r>
                </m:sup>
              </m:sSubSup>
            </m:oMath>
          </w:p>
        </w:tc>
      </w:tr>
      <w:tr w:rsidR="00697698" w:rsidRPr="00D952B9" w14:paraId="666BFB0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DD7C6A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Tabular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39ED79F2"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TMS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3084111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78910C8" w14:textId="77777777" w:rsidR="006E01BD" w:rsidRPr="00D952B9" w:rsidRDefault="006E01BD" w:rsidP="00697698">
            <w:pPr>
              <w:spacing w:before="120" w:after="120"/>
              <w:rPr>
                <w:rFonts w:asciiTheme="minorHAnsi" w:hAnsiTheme="minorHAnsi"/>
              </w:rPr>
            </w:pPr>
            <w:proofErr w:type="gramStart"/>
            <w:r w:rsidRPr="00D952B9">
              <w:rPr>
                <w:rFonts w:asciiTheme="minorHAnsi" w:hAnsiTheme="minorHAnsi"/>
                <w:lang w:val="en-US"/>
              </w:rPr>
              <w:t>Temporarily  Disconnected</w:t>
            </w:r>
            <w:proofErr w:type="gramEnd"/>
          </w:p>
        </w:tc>
        <w:tc>
          <w:tcPr>
            <w:tcW w:w="2032" w:type="dxa"/>
            <w:tcBorders>
              <w:top w:val="nil"/>
              <w:left w:val="nil"/>
              <w:bottom w:val="single" w:sz="4" w:space="0" w:color="auto"/>
              <w:right w:val="single" w:sz="4" w:space="0" w:color="auto"/>
            </w:tcBorders>
            <w:shd w:val="clear" w:color="auto" w:fill="auto"/>
            <w:noWrap/>
            <w:vAlign w:val="bottom"/>
            <w:hideMark/>
          </w:tcPr>
          <w:p w14:paraId="4055A412"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TDISC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D30BC2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590954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Total LUVA Days</w:t>
            </w:r>
          </w:p>
        </w:tc>
        <w:tc>
          <w:tcPr>
            <w:tcW w:w="2032" w:type="dxa"/>
            <w:tcBorders>
              <w:top w:val="nil"/>
              <w:left w:val="nil"/>
              <w:bottom w:val="single" w:sz="4" w:space="0" w:color="auto"/>
              <w:right w:val="single" w:sz="4" w:space="0" w:color="auto"/>
            </w:tcBorders>
            <w:shd w:val="clear" w:color="auto" w:fill="auto"/>
            <w:noWrap/>
            <w:vAlign w:val="bottom"/>
            <w:hideMark/>
          </w:tcPr>
          <w:p w14:paraId="26BC3457"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TLD</m:t>
              </m:r>
            </m:oMath>
          </w:p>
        </w:tc>
      </w:tr>
      <w:tr w:rsidR="00697698" w:rsidRPr="00D952B9" w14:paraId="4CE4E25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1AE259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Total Premium Days</w:t>
            </w:r>
          </w:p>
        </w:tc>
        <w:tc>
          <w:tcPr>
            <w:tcW w:w="2032" w:type="dxa"/>
            <w:tcBorders>
              <w:top w:val="nil"/>
              <w:left w:val="nil"/>
              <w:bottom w:val="single" w:sz="4" w:space="0" w:color="auto"/>
              <w:right w:val="single" w:sz="4" w:space="0" w:color="auto"/>
            </w:tcBorders>
            <w:shd w:val="clear" w:color="auto" w:fill="auto"/>
            <w:noWrap/>
            <w:vAlign w:val="bottom"/>
            <w:hideMark/>
          </w:tcPr>
          <w:p w14:paraId="40E5D9E4"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TPD</m:t>
              </m:r>
            </m:oMath>
          </w:p>
        </w:tc>
      </w:tr>
      <w:tr w:rsidR="00697698" w:rsidRPr="00D952B9" w14:paraId="0B386B7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CCB7C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Total Sewerage Meter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5FB3AE73"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TSMC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E454BD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E7F671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 xml:space="preserve">Total </w:t>
            </w:r>
            <w:proofErr w:type="spellStart"/>
            <w:r w:rsidRPr="00D952B9">
              <w:rPr>
                <w:rFonts w:asciiTheme="minorHAnsi" w:hAnsiTheme="minorHAnsi"/>
                <w:lang w:val="en-US"/>
              </w:rPr>
              <w:t>SWWater</w:t>
            </w:r>
            <w:proofErr w:type="spellEnd"/>
            <w:r w:rsidRPr="00D952B9">
              <w:rPr>
                <w:rFonts w:asciiTheme="minorHAnsi" w:hAnsiTheme="minorHAnsi"/>
                <w:lang w:val="en-US"/>
              </w:rPr>
              <w:t xml:space="preserve"> Meter Active Days</w:t>
            </w:r>
          </w:p>
        </w:tc>
        <w:tc>
          <w:tcPr>
            <w:tcW w:w="2032" w:type="dxa"/>
            <w:tcBorders>
              <w:top w:val="nil"/>
              <w:left w:val="nil"/>
              <w:bottom w:val="single" w:sz="4" w:space="0" w:color="auto"/>
              <w:right w:val="single" w:sz="4" w:space="0" w:color="auto"/>
            </w:tcBorders>
            <w:shd w:val="clear" w:color="auto" w:fill="auto"/>
            <w:noWrap/>
            <w:vAlign w:val="bottom"/>
            <w:hideMark/>
          </w:tcPr>
          <w:p w14:paraId="48A35D76"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TSWMAD</m:t>
              </m:r>
            </m:oMath>
          </w:p>
        </w:tc>
      </w:tr>
      <w:tr w:rsidR="00697698" w:rsidRPr="00D952B9" w14:paraId="084BCC5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7C288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14:paraId="4D2B1184"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TBD</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1B186E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EEA37A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14:paraId="5A6722DE"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TBDC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690964F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2900C4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7B32DB06"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4C8E7A1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8737E9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14:paraId="71CC7AC3" w14:textId="77777777" w:rsidR="006E01BD" w:rsidRPr="00D952B9" w:rsidRDefault="00782167" w:rsidP="00640757">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UOP</m:t>
                    </m:r>
                  </m:e>
                  <m:sub>
                    <m:r>
                      <w:rPr>
                        <w:rFonts w:ascii="Cambria Math" w:hAnsi="Cambria Math"/>
                        <w:sz w:val="22"/>
                        <w:szCs w:val="22"/>
                      </w:rPr>
                      <m:t>Cd</m:t>
                    </m:r>
                  </m:sub>
                  <m:sup>
                    <m:r>
                      <w:rPr>
                        <w:rFonts w:ascii="Cambria Math" w:hAnsi="Cambria Math"/>
                        <w:sz w:val="22"/>
                        <w:szCs w:val="22"/>
                      </w:rPr>
                      <m:t xml:space="preserve"> </m:t>
                    </m:r>
                  </m:sup>
                </m:sSubSup>
              </m:oMath>
            </m:oMathPara>
          </w:p>
        </w:tc>
      </w:tr>
      <w:tr w:rsidR="00697698" w:rsidRPr="00D952B9" w14:paraId="548F26E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0EF53F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Actual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48753C17" w14:textId="77777777" w:rsidR="006E01BD" w:rsidRPr="00D952B9" w:rsidRDefault="00782167" w:rsidP="00640757">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UADV</m:t>
                    </m:r>
                  </m:e>
                  <m:sub>
                    <m:r>
                      <w:rPr>
                        <w:rFonts w:ascii="Cambria Math" w:hAnsi="Cambria Math"/>
                        <w:sz w:val="22"/>
                        <w:szCs w:val="22"/>
                      </w:rPr>
                      <m:t>Kd</m:t>
                    </m:r>
                  </m:sub>
                  <m:sup>
                    <m:r>
                      <w:rPr>
                        <w:rFonts w:ascii="Cambria Math" w:hAnsi="Cambria Math"/>
                        <w:sz w:val="22"/>
                        <w:szCs w:val="22"/>
                      </w:rPr>
                      <m:t xml:space="preserve"> </m:t>
                    </m:r>
                  </m:sup>
                </m:sSubSup>
              </m:oMath>
            </m:oMathPara>
          </w:p>
        </w:tc>
      </w:tr>
      <w:tr w:rsidR="00697698" w:rsidRPr="00D952B9" w14:paraId="17832C5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2D36E7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Daily Metered Cost</w:t>
            </w:r>
          </w:p>
        </w:tc>
        <w:tc>
          <w:tcPr>
            <w:tcW w:w="2032" w:type="dxa"/>
            <w:tcBorders>
              <w:top w:val="nil"/>
              <w:left w:val="nil"/>
              <w:bottom w:val="single" w:sz="4" w:space="0" w:color="auto"/>
              <w:right w:val="single" w:sz="4" w:space="0" w:color="auto"/>
            </w:tcBorders>
            <w:shd w:val="clear" w:color="auto" w:fill="auto"/>
            <w:noWrap/>
            <w:vAlign w:val="bottom"/>
            <w:hideMark/>
          </w:tcPr>
          <w:p w14:paraId="544288B3"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UDMC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5752236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E4811D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4DE14CF5"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3449624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524FC7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14:paraId="76F51C3E"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UDOC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2BD729C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E4BD2B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14:paraId="3DDEEA81"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UDOTC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45CFC8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6BC6F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59BCA042" w14:textId="77777777" w:rsidR="006E01BD" w:rsidRPr="00D952B9" w:rsidRDefault="00782167" w:rsidP="00640757">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UDPDC</m:t>
                  </m:r>
                </m:e>
                <m:sub>
                  <m:r>
                    <w:rPr>
                      <w:rFonts w:ascii="Cambria Math" w:hAnsi="Cambria Math"/>
                      <w:sz w:val="22"/>
                      <w:szCs w:val="22"/>
                    </w:rPr>
                    <m:t>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50C44BE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E50F79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33369A25"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UDRDC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93B913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5A04A7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Unadjusted Discounted 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14:paraId="41565D06"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UDTDBC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9FFF6F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D3DA86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7171E8E1" w14:textId="77777777" w:rsidR="006E01BD" w:rsidRPr="00D952B9" w:rsidRDefault="00782167" w:rsidP="00640757">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UDSMBC</m:t>
                  </m:r>
                </m:e>
                <m:sub>
                  <m:r>
                    <w:rPr>
                      <w:rFonts w:ascii="Cambria Math" w:hAnsi="Cambria Math"/>
                      <w:sz w:val="22"/>
                      <w:szCs w:val="22"/>
                    </w:rPr>
                    <m:t>Kd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1A4554D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BB1A1D1" w14:textId="77777777" w:rsidR="006E01BD" w:rsidRPr="00D952B9" w:rsidRDefault="006E01BD" w:rsidP="00697698">
            <w:pPr>
              <w:spacing w:before="120" w:after="120"/>
              <w:rPr>
                <w:rFonts w:asciiTheme="minorHAnsi" w:hAnsiTheme="minorHAnsi"/>
              </w:rPr>
            </w:pPr>
            <w:proofErr w:type="gramStart"/>
            <w:r w:rsidRPr="00D952B9">
              <w:rPr>
                <w:rFonts w:asciiTheme="minorHAnsi" w:hAnsiTheme="minorHAnsi"/>
                <w:lang w:val="en-US"/>
              </w:rPr>
              <w:t>Unadjusted  Discounted</w:t>
            </w:r>
            <w:proofErr w:type="gramEnd"/>
            <w:r w:rsidRPr="00D952B9">
              <w:rPr>
                <w:rFonts w:asciiTheme="minorHAnsi" w:hAnsiTheme="minorHAnsi"/>
                <w:lang w:val="en-US"/>
              </w:rPr>
              <w:t xml:space="preserve">  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5899AB16"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UDWMBC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70A8073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0D5955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Estimated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4CD05DB7"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UEDV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69D7821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92A1C6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14:paraId="5F917237"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UOTC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A16158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BA7A67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39A92C52"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UPDC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51C6565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C44269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4D8A680B"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URDC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4629A1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EC555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459230B0"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USMBC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62758A1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5BF43F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14:paraId="35A051F9"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UTDBC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FD96C6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240270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0226A6CB"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UWMBC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63E6EBD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32056C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Uncapped Premium Annual Volume</w:t>
            </w:r>
          </w:p>
        </w:tc>
        <w:tc>
          <w:tcPr>
            <w:tcW w:w="2032" w:type="dxa"/>
            <w:tcBorders>
              <w:top w:val="nil"/>
              <w:left w:val="nil"/>
              <w:bottom w:val="single" w:sz="4" w:space="0" w:color="auto"/>
              <w:right w:val="single" w:sz="4" w:space="0" w:color="auto"/>
            </w:tcBorders>
            <w:shd w:val="clear" w:color="auto" w:fill="auto"/>
            <w:noWrap/>
            <w:vAlign w:val="bottom"/>
            <w:hideMark/>
          </w:tcPr>
          <w:p w14:paraId="3AAEEDD6"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UPAV</m:t>
              </m:r>
            </m:oMath>
          </w:p>
        </w:tc>
      </w:tr>
      <w:tr w:rsidR="00697698" w:rsidRPr="00D952B9" w14:paraId="47B4579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CF3047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Upper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01FFA6F3"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UMS</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1937503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915F9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 xml:space="preserve">Vacancy Adjusted SPID </w:t>
            </w:r>
            <w:proofErr w:type="spellStart"/>
            <w:r w:rsidRPr="00D952B9">
              <w:rPr>
                <w:rFonts w:asciiTheme="minorHAnsi" w:hAnsiTheme="minorHAnsi"/>
                <w:lang w:val="en-US"/>
              </w:rPr>
              <w:t>SWWater</w:t>
            </w:r>
            <w:proofErr w:type="spellEnd"/>
            <w:r w:rsidRPr="00D952B9">
              <w:rPr>
                <w:rFonts w:asciiTheme="minorHAnsi" w:hAnsiTheme="minorHAnsi"/>
                <w:lang w:val="en-US"/>
              </w:rPr>
              <w:t xml:space="preserve"> Meter Active</w:t>
            </w:r>
          </w:p>
        </w:tc>
        <w:tc>
          <w:tcPr>
            <w:tcW w:w="2032" w:type="dxa"/>
            <w:tcBorders>
              <w:top w:val="nil"/>
              <w:left w:val="nil"/>
              <w:bottom w:val="single" w:sz="4" w:space="0" w:color="auto"/>
              <w:right w:val="single" w:sz="4" w:space="0" w:color="auto"/>
            </w:tcBorders>
            <w:shd w:val="clear" w:color="auto" w:fill="auto"/>
            <w:noWrap/>
            <w:vAlign w:val="bottom"/>
            <w:hideMark/>
          </w:tcPr>
          <w:p w14:paraId="200C76D3"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VASSWMA</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CA40B1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A0C7C4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Vacant</w:t>
            </w:r>
          </w:p>
        </w:tc>
        <w:tc>
          <w:tcPr>
            <w:tcW w:w="2032" w:type="dxa"/>
            <w:tcBorders>
              <w:top w:val="nil"/>
              <w:left w:val="nil"/>
              <w:bottom w:val="single" w:sz="4" w:space="0" w:color="auto"/>
              <w:right w:val="single" w:sz="4" w:space="0" w:color="auto"/>
            </w:tcBorders>
            <w:shd w:val="clear" w:color="auto" w:fill="auto"/>
            <w:noWrap/>
            <w:vAlign w:val="bottom"/>
            <w:hideMark/>
          </w:tcPr>
          <w:p w14:paraId="4C09BCFD"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0741DC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C4AD271" w14:textId="3461C81F" w:rsidR="006E01BD" w:rsidRPr="00D952B9" w:rsidRDefault="006E01BD" w:rsidP="00DC4D5D">
            <w:pPr>
              <w:spacing w:before="120" w:after="120"/>
              <w:rPr>
                <w:rFonts w:asciiTheme="minorHAnsi" w:hAnsiTheme="minorHAnsi"/>
              </w:rPr>
            </w:pPr>
            <w:r w:rsidRPr="00D952B9">
              <w:rPr>
                <w:rFonts w:asciiTheme="minorHAnsi" w:hAnsiTheme="minorHAnsi"/>
                <w:lang w:val="en-US"/>
              </w:rPr>
              <w:t>Volumetric/Primary charging component in pence/</w:t>
            </w:r>
            <w:r w:rsidRPr="00D952B9">
              <w:rPr>
                <w:rFonts w:asciiTheme="minorHAnsi" w:hAnsiTheme="minorHAnsi"/>
                <w:i/>
                <w:iCs/>
                <w:lang w:val="en-US"/>
              </w:rPr>
              <w:t>m</w:t>
            </w:r>
            <w:r w:rsidRPr="006712F7">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4D780567"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Vo</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345E086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1A74192" w14:textId="7071428E" w:rsidR="006E01BD" w:rsidRPr="00D952B9" w:rsidRDefault="006E01BD" w:rsidP="00DC4D5D">
            <w:pPr>
              <w:spacing w:before="120" w:after="120"/>
              <w:rPr>
                <w:rFonts w:asciiTheme="minorHAnsi" w:hAnsiTheme="minorHAnsi"/>
              </w:rPr>
            </w:pPr>
            <w:r w:rsidRPr="00D952B9">
              <w:rPr>
                <w:rFonts w:asciiTheme="minorHAnsi" w:hAnsiTheme="minorHAnsi"/>
                <w:lang w:val="en-US"/>
              </w:rPr>
              <w:t>Volumetric/Primary charging component in pence/</w:t>
            </w:r>
            <w:r w:rsidRPr="00D952B9">
              <w:rPr>
                <w:rFonts w:asciiTheme="minorHAnsi" w:hAnsiTheme="minorHAnsi"/>
                <w:i/>
                <w:iCs/>
                <w:lang w:val="en-US"/>
              </w:rPr>
              <w:t>m</w:t>
            </w:r>
            <w:r w:rsidRPr="006712F7">
              <w:rPr>
                <w:rFonts w:asciiTheme="minorHAnsi" w:hAnsiTheme="minorHAnsi"/>
                <w:vertAlign w:val="superscript"/>
                <w:lang w:val="en-US"/>
              </w:rPr>
              <w:t>3</w:t>
            </w:r>
            <w:r w:rsidRPr="00D952B9">
              <w:rPr>
                <w:rFonts w:asciiTheme="minorHAnsi" w:hAnsiTheme="minorHAnsi"/>
                <w:lang w:val="en-US"/>
              </w:rPr>
              <w:t xml:space="preserve"> per Day</w:t>
            </w:r>
          </w:p>
        </w:tc>
        <w:tc>
          <w:tcPr>
            <w:tcW w:w="2032" w:type="dxa"/>
            <w:tcBorders>
              <w:top w:val="nil"/>
              <w:left w:val="nil"/>
              <w:bottom w:val="single" w:sz="4" w:space="0" w:color="auto"/>
              <w:right w:val="single" w:sz="4" w:space="0" w:color="auto"/>
            </w:tcBorders>
            <w:shd w:val="clear" w:color="auto" w:fill="auto"/>
            <w:noWrap/>
            <w:vAlign w:val="bottom"/>
            <w:hideMark/>
          </w:tcPr>
          <w:p w14:paraId="188B558F"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Va</m:t>
              </m:r>
            </m:oMath>
          </w:p>
        </w:tc>
      </w:tr>
      <w:tr w:rsidR="00697698" w:rsidRPr="00D952B9" w14:paraId="71987FF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675D6E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Chargeable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41C304B6"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WCMS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4019C11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271723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Schedule 3 Discount</w:t>
            </w:r>
          </w:p>
        </w:tc>
        <w:tc>
          <w:tcPr>
            <w:tcW w:w="2032" w:type="dxa"/>
            <w:tcBorders>
              <w:top w:val="nil"/>
              <w:left w:val="nil"/>
              <w:bottom w:val="single" w:sz="4" w:space="0" w:color="auto"/>
              <w:right w:val="single" w:sz="4" w:space="0" w:color="auto"/>
            </w:tcBorders>
            <w:shd w:val="clear" w:color="auto" w:fill="auto"/>
            <w:noWrap/>
            <w:vAlign w:val="bottom"/>
            <w:hideMark/>
          </w:tcPr>
          <w:p w14:paraId="55372881" w14:textId="77777777" w:rsidR="006E01BD" w:rsidRPr="00D952B9" w:rsidRDefault="00782167" w:rsidP="006C577F">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WS3</m:t>
                  </m:r>
                </m:e>
                <m:sub>
                  <m:r>
                    <w:rPr>
                      <w:rFonts w:ascii="Cambria Math" w:hAnsi="Cambria Math"/>
                      <w:sz w:val="22"/>
                      <w:szCs w:val="22"/>
                    </w:rPr>
                    <m:t>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3CA6F5B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7128E1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knots</w:t>
            </w:r>
          </w:p>
        </w:tc>
        <w:tc>
          <w:tcPr>
            <w:tcW w:w="2032" w:type="dxa"/>
            <w:tcBorders>
              <w:top w:val="nil"/>
              <w:left w:val="nil"/>
              <w:bottom w:val="single" w:sz="4" w:space="0" w:color="auto"/>
              <w:right w:val="single" w:sz="4" w:space="0" w:color="auto"/>
            </w:tcBorders>
            <w:shd w:val="clear" w:color="auto" w:fill="auto"/>
            <w:noWrap/>
            <w:vAlign w:val="bottom"/>
            <w:hideMark/>
          </w:tcPr>
          <w:p w14:paraId="5DE1DB4D"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5532B19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2E023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Meter Annual Non-Volumetric Charge</w:t>
            </w:r>
          </w:p>
        </w:tc>
        <w:tc>
          <w:tcPr>
            <w:tcW w:w="2032" w:type="dxa"/>
            <w:tcBorders>
              <w:top w:val="nil"/>
              <w:left w:val="nil"/>
              <w:bottom w:val="single" w:sz="4" w:space="0" w:color="auto"/>
              <w:right w:val="single" w:sz="4" w:space="0" w:color="auto"/>
            </w:tcBorders>
            <w:shd w:val="clear" w:color="auto" w:fill="auto"/>
            <w:noWrap/>
            <w:vAlign w:val="bottom"/>
            <w:hideMark/>
          </w:tcPr>
          <w:p w14:paraId="3C16E3EC"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WMANVC</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63A3049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4D309E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7F2FB0EA" w14:textId="77777777" w:rsidR="006E01BD" w:rsidRPr="00D952B9" w:rsidRDefault="00782167" w:rsidP="006C577F">
            <w:pPr>
              <w:spacing w:before="120" w:after="120"/>
              <w:rPr>
                <w:rFonts w:asciiTheme="minorHAnsi" w:hAnsiTheme="minorHAnsi"/>
                <w:sz w:val="22"/>
                <w:szCs w:val="22"/>
              </w:rPr>
            </w:pPr>
            <m:oMathPara>
              <m:oMath>
                <m:sSubSup>
                  <m:sSubSupPr>
                    <m:ctrlPr>
                      <w:rPr>
                        <w:rFonts w:ascii="Cambria Math" w:hAnsi="Cambria Math"/>
                        <w:i/>
                        <w:sz w:val="22"/>
                        <w:szCs w:val="22"/>
                      </w:rPr>
                    </m:ctrlPr>
                  </m:sSubSupPr>
                  <m:e>
                    <m:r>
                      <w:rPr>
                        <w:rFonts w:ascii="Cambria Math" w:hAnsi="Cambria Math"/>
                        <w:sz w:val="22"/>
                        <w:szCs w:val="22"/>
                      </w:rPr>
                      <m:t>WMBC</m:t>
                    </m:r>
                  </m:e>
                  <m:sub>
                    <m:r>
                      <w:rPr>
                        <w:rFonts w:ascii="Cambria Math" w:hAnsi="Cambria Math"/>
                        <w:sz w:val="22"/>
                        <w:szCs w:val="22"/>
                      </w:rPr>
                      <m:t>Kd</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WMBC</m:t>
                    </m:r>
                  </m:e>
                  <m:sub>
                    <m:r>
                      <w:rPr>
                        <w:rFonts w:ascii="Cambria Math" w:hAnsi="Cambria Math"/>
                        <w:sz w:val="22"/>
                        <w:szCs w:val="22"/>
                      </w:rPr>
                      <m:t>d</m:t>
                    </m:r>
                  </m:sub>
                  <m:sup>
                    <m:r>
                      <w:rPr>
                        <w:rFonts w:ascii="Cambria Math" w:hAnsi="Cambria Math"/>
                        <w:sz w:val="22"/>
                        <w:szCs w:val="22"/>
                      </w:rPr>
                      <m:t xml:space="preserve"> </m:t>
                    </m:r>
                  </m:sup>
                </m:sSubSup>
              </m:oMath>
            </m:oMathPara>
          </w:p>
        </w:tc>
      </w:tr>
      <w:tr w:rsidR="00697698" w:rsidRPr="00D952B9" w14:paraId="3D3A8AE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FF3A07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Standard Volume Prices</w:t>
            </w:r>
          </w:p>
        </w:tc>
        <w:tc>
          <w:tcPr>
            <w:tcW w:w="2032" w:type="dxa"/>
            <w:tcBorders>
              <w:top w:val="nil"/>
              <w:left w:val="nil"/>
              <w:bottom w:val="single" w:sz="4" w:space="0" w:color="auto"/>
              <w:right w:val="single" w:sz="4" w:space="0" w:color="auto"/>
            </w:tcBorders>
            <w:shd w:val="clear" w:color="auto" w:fill="auto"/>
            <w:noWrap/>
            <w:vAlign w:val="bottom"/>
            <w:hideMark/>
          </w:tcPr>
          <w:p w14:paraId="405FFB5A"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14:paraId="2A066DE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9F0A12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Yearly Proportion</w:t>
            </w:r>
          </w:p>
        </w:tc>
        <w:tc>
          <w:tcPr>
            <w:tcW w:w="2032" w:type="dxa"/>
            <w:tcBorders>
              <w:top w:val="nil"/>
              <w:left w:val="nil"/>
              <w:bottom w:val="single" w:sz="4" w:space="0" w:color="auto"/>
              <w:right w:val="single" w:sz="4" w:space="0" w:color="auto"/>
            </w:tcBorders>
            <w:shd w:val="clear" w:color="auto" w:fill="auto"/>
            <w:noWrap/>
            <w:vAlign w:val="bottom"/>
            <w:hideMark/>
          </w:tcPr>
          <w:p w14:paraId="6F625291"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5D0C6DB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3B2051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Year</w:t>
            </w:r>
          </w:p>
        </w:tc>
        <w:tc>
          <w:tcPr>
            <w:tcW w:w="2032" w:type="dxa"/>
            <w:tcBorders>
              <w:top w:val="nil"/>
              <w:left w:val="nil"/>
              <w:bottom w:val="single" w:sz="4" w:space="0" w:color="auto"/>
              <w:right w:val="single" w:sz="4" w:space="0" w:color="auto"/>
            </w:tcBorders>
            <w:shd w:val="clear" w:color="auto" w:fill="auto"/>
            <w:noWrap/>
            <w:vAlign w:val="bottom"/>
            <w:hideMark/>
          </w:tcPr>
          <w:p w14:paraId="6F7B0219"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3BB5CCB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DB0B2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YVE</w:t>
            </w:r>
          </w:p>
        </w:tc>
        <w:tc>
          <w:tcPr>
            <w:tcW w:w="2032" w:type="dxa"/>
            <w:tcBorders>
              <w:top w:val="nil"/>
              <w:left w:val="nil"/>
              <w:bottom w:val="single" w:sz="4" w:space="0" w:color="auto"/>
              <w:right w:val="single" w:sz="4" w:space="0" w:color="auto"/>
            </w:tcBorders>
            <w:shd w:val="clear" w:color="auto" w:fill="auto"/>
            <w:noWrap/>
            <w:vAlign w:val="bottom"/>
            <w:hideMark/>
          </w:tcPr>
          <w:p w14:paraId="2E48D8E6"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YVE</m:t>
                  </m:r>
                </m:e>
                <m:sub>
                  <m:r>
                    <w:rPr>
                      <w:rFonts w:ascii="Cambria Math" w:hAnsi="Cambria Math"/>
                      <w:sz w:val="22"/>
                      <w:szCs w:val="22"/>
                    </w:rPr>
                    <m:t xml:space="preserve"> </m:t>
                  </m:r>
                </m:sub>
                <m:sup>
                  <m:r>
                    <w:rPr>
                      <w:rFonts w:ascii="Cambria Math" w:hAnsi="Cambria Math"/>
                      <w:sz w:val="22"/>
                      <w:szCs w:val="22"/>
                    </w:rPr>
                    <m:t xml:space="preserve"> </m:t>
                  </m:r>
                </m:sup>
              </m:sSubSup>
            </m:oMath>
          </w:p>
        </w:tc>
      </w:tr>
    </w:tbl>
    <w:p w14:paraId="487A73AC" w14:textId="77777777" w:rsidR="008C506C" w:rsidRPr="00D952B9" w:rsidRDefault="00D547F3" w:rsidP="00B04904">
      <w:pPr>
        <w:pStyle w:val="Heading2"/>
        <w:numPr>
          <w:ilvl w:val="1"/>
          <w:numId w:val="1"/>
        </w:numPr>
        <w:tabs>
          <w:tab w:val="left" w:pos="693"/>
        </w:tabs>
        <w:ind w:hanging="584"/>
        <w:jc w:val="both"/>
      </w:pPr>
      <w:bookmarkStart w:id="205" w:name="Meter_Advance_Periods"/>
      <w:bookmarkStart w:id="206" w:name="_Toc384056796"/>
      <w:bookmarkStart w:id="207" w:name="_Toc384062410"/>
      <w:bookmarkStart w:id="208" w:name="_Toc384062605"/>
      <w:bookmarkStart w:id="209" w:name="_Ref384124363"/>
      <w:bookmarkStart w:id="210" w:name="_Ref384124387"/>
      <w:bookmarkStart w:id="211" w:name="_Toc384325621"/>
      <w:bookmarkEnd w:id="205"/>
      <w:r w:rsidRPr="00D952B9">
        <w:t>Meter Advance Periods</w:t>
      </w:r>
      <w:bookmarkEnd w:id="206"/>
      <w:bookmarkEnd w:id="207"/>
      <w:bookmarkEnd w:id="208"/>
      <w:bookmarkEnd w:id="209"/>
      <w:bookmarkEnd w:id="210"/>
      <w:bookmarkEnd w:id="211"/>
    </w:p>
    <w:p w14:paraId="1CB4715E" w14:textId="77777777" w:rsidR="008C506C" w:rsidRPr="00D952B9" w:rsidRDefault="00D547F3" w:rsidP="00642C96">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terms “Meter Pre-Advance Periods”, “Meter Advance Periods”, and “Meter Post-Advance Periods” are all formally defined in the Market Code, Schedule 1. The following diagrams are provided as an aid to the correct interpretation of each of these terms. In the</w:t>
      </w:r>
      <w:r w:rsidR="00B01C6E" w:rsidRPr="00D952B9">
        <w:rPr>
          <w:rFonts w:asciiTheme="minorHAnsi" w:hAnsiTheme="minorHAnsi"/>
          <w:sz w:val="22"/>
          <w:szCs w:val="22"/>
        </w:rPr>
        <w:t xml:space="preserve"> </w:t>
      </w:r>
      <w:r w:rsidRPr="00D952B9">
        <w:rPr>
          <w:rFonts w:asciiTheme="minorHAnsi" w:hAnsiTheme="minorHAnsi"/>
          <w:sz w:val="22"/>
          <w:szCs w:val="22"/>
        </w:rPr>
        <w:t>event of a conflict between any of these terms and the diagrams below, the definition in the Market Code shall prevail.</w:t>
      </w:r>
    </w:p>
    <w:p w14:paraId="516DDB7E" w14:textId="77777777" w:rsidR="008C506C" w:rsidRPr="00D952B9" w:rsidRDefault="008C506C">
      <w:pPr>
        <w:spacing w:before="8"/>
        <w:rPr>
          <w:rFonts w:asciiTheme="minorHAnsi" w:eastAsia="Georgia" w:hAnsiTheme="minorHAnsi"/>
          <w:sz w:val="18"/>
          <w:szCs w:val="18"/>
        </w:rPr>
      </w:pPr>
    </w:p>
    <w:p w14:paraId="7E8A6163" w14:textId="77777777" w:rsidR="00642C96" w:rsidRPr="00D952B9" w:rsidRDefault="00D547F3" w:rsidP="007A5E21">
      <w:pPr>
        <w:keepNext/>
        <w:spacing w:line="200" w:lineRule="atLeast"/>
        <w:ind w:left="108"/>
        <w:jc w:val="center"/>
        <w:rPr>
          <w:rFonts w:asciiTheme="minorHAnsi" w:hAnsiTheme="minorHAnsi"/>
        </w:rPr>
      </w:pPr>
      <w:r w:rsidRPr="00D952B9">
        <w:rPr>
          <w:rFonts w:asciiTheme="minorHAnsi" w:eastAsia="Georgia" w:hAnsiTheme="minorHAnsi"/>
          <w:noProof/>
        </w:rPr>
        <w:drawing>
          <wp:inline distT="0" distB="0" distL="0" distR="0" wp14:anchorId="2E1C2AFF" wp14:editId="09AA50FB">
            <wp:extent cx="3570922" cy="269462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3570922" cy="2694622"/>
                    </a:xfrm>
                    <a:prstGeom prst="rect">
                      <a:avLst/>
                    </a:prstGeom>
                  </pic:spPr>
                </pic:pic>
              </a:graphicData>
            </a:graphic>
          </wp:inline>
        </w:drawing>
      </w:r>
    </w:p>
    <w:p w14:paraId="1DC71365" w14:textId="77777777" w:rsidR="00642C96" w:rsidRPr="00D952B9" w:rsidRDefault="00642C96" w:rsidP="00642C96">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 xml:space="preserve">Figure 1: A Single Meter which is Active in Central Systems (from cutover). No reads. Whole period is a “Meter Pre-Advance Period” Volumes estimated from either: </w:t>
      </w:r>
      <w:r w:rsidRPr="00D952B9">
        <w:rPr>
          <w:rFonts w:asciiTheme="minorHAnsi" w:hAnsiTheme="minorHAnsi"/>
          <w:i/>
          <w:sz w:val="22"/>
          <w:szCs w:val="22"/>
        </w:rPr>
        <w:t>YVE</w:t>
      </w:r>
      <w:r w:rsidRPr="00D952B9">
        <w:rPr>
          <w:rFonts w:asciiTheme="minorHAnsi" w:hAnsiTheme="minorHAnsi"/>
          <w:sz w:val="22"/>
          <w:szCs w:val="22"/>
        </w:rPr>
        <w:t xml:space="preserve"> if submitted, else Industry Level Estimates (</w:t>
      </w:r>
      <w:r w:rsidRPr="00D952B9">
        <w:rPr>
          <w:rFonts w:asciiTheme="minorHAnsi" w:hAnsiTheme="minorHAnsi"/>
          <w:i/>
          <w:sz w:val="22"/>
          <w:szCs w:val="22"/>
        </w:rPr>
        <w:t>ILE</w:t>
      </w:r>
      <w:r w:rsidRPr="00D952B9">
        <w:rPr>
          <w:rFonts w:asciiTheme="minorHAnsi" w:hAnsiTheme="minorHAnsi"/>
          <w:sz w:val="22"/>
          <w:szCs w:val="22"/>
        </w:rPr>
        <w:t>).</w:t>
      </w:r>
    </w:p>
    <w:p w14:paraId="793FCA0D" w14:textId="77777777" w:rsidR="008C506C" w:rsidRPr="00D952B9" w:rsidRDefault="00D547F3" w:rsidP="00642C96">
      <w:pPr>
        <w:pStyle w:val="BodyText"/>
        <w:tabs>
          <w:tab w:val="left" w:pos="1047"/>
        </w:tabs>
        <w:spacing w:before="120" w:line="360" w:lineRule="auto"/>
        <w:ind w:left="108" w:right="105"/>
        <w:jc w:val="both"/>
        <w:rPr>
          <w:rFonts w:asciiTheme="minorHAnsi" w:hAnsiTheme="minorHAnsi"/>
          <w:i/>
          <w:sz w:val="22"/>
          <w:szCs w:val="22"/>
        </w:rPr>
      </w:pPr>
      <w:r w:rsidRPr="00D952B9">
        <w:rPr>
          <w:rFonts w:asciiTheme="minorHAnsi" w:hAnsiTheme="minorHAnsi"/>
          <w:b/>
          <w:i/>
          <w:sz w:val="22"/>
          <w:szCs w:val="22"/>
        </w:rPr>
        <w:t>Note</w:t>
      </w:r>
      <w:r w:rsidRPr="00D952B9">
        <w:rPr>
          <w:rFonts w:asciiTheme="minorHAnsi" w:hAnsiTheme="minorHAnsi"/>
          <w:i/>
          <w:sz w:val="22"/>
          <w:szCs w:val="22"/>
        </w:rPr>
        <w:t xml:space="preserve"> – as per definition; changes to meter Water or Chargeable Sewerage Size would force multiple Meter Pre-Advance Periods in all the examples.</w:t>
      </w:r>
    </w:p>
    <w:p w14:paraId="1F37560D" w14:textId="77777777" w:rsidR="00642C96" w:rsidRPr="00D952B9" w:rsidRDefault="00D547F3" w:rsidP="007A5E21">
      <w:pPr>
        <w:keepNext/>
        <w:spacing w:line="200" w:lineRule="atLeast"/>
        <w:jc w:val="center"/>
        <w:rPr>
          <w:rFonts w:asciiTheme="minorHAnsi" w:hAnsiTheme="minorHAnsi"/>
        </w:rPr>
      </w:pPr>
      <w:r w:rsidRPr="00D952B9">
        <w:rPr>
          <w:rFonts w:asciiTheme="minorHAnsi" w:eastAsia="Arial" w:hAnsiTheme="minorHAnsi"/>
          <w:noProof/>
        </w:rPr>
        <w:lastRenderedPageBreak/>
        <w:drawing>
          <wp:inline distT="0" distB="0" distL="0" distR="0" wp14:anchorId="65F16694" wp14:editId="78F91AD9">
            <wp:extent cx="3570922" cy="269462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3570922" cy="2694622"/>
                    </a:xfrm>
                    <a:prstGeom prst="rect">
                      <a:avLst/>
                    </a:prstGeom>
                  </pic:spPr>
                </pic:pic>
              </a:graphicData>
            </a:graphic>
          </wp:inline>
        </w:drawing>
      </w:r>
    </w:p>
    <w:p w14:paraId="28ECF7FB" w14:textId="77777777" w:rsidR="008C506C" w:rsidRPr="00D952B9" w:rsidRDefault="00D547F3" w:rsidP="00642C96">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 xml:space="preserve">Figure 2: A T17 Meter Chain which is Active in the Central Systems (from cutover). Two Meter Pre-Advance Periods First meter has a single “End” Read. Volumes estimated from appropriate YVE or ILE. Second meter has a single “Opening” Read. Volumes estimated from appropriate YVE or ILE. </w:t>
      </w:r>
      <w:r w:rsidRPr="00D952B9">
        <w:rPr>
          <w:rFonts w:asciiTheme="minorHAnsi" w:hAnsiTheme="minorHAnsi"/>
          <w:b/>
          <w:i/>
          <w:sz w:val="22"/>
          <w:szCs w:val="22"/>
        </w:rPr>
        <w:t>Note 1</w:t>
      </w:r>
      <w:r w:rsidRPr="00D952B9">
        <w:rPr>
          <w:rFonts w:asciiTheme="minorHAnsi" w:hAnsiTheme="minorHAnsi"/>
          <w:sz w:val="22"/>
          <w:szCs w:val="22"/>
        </w:rPr>
        <w:t xml:space="preserve">- YVE is set separately for each meter. </w:t>
      </w:r>
      <w:r w:rsidRPr="00D952B9">
        <w:rPr>
          <w:rFonts w:asciiTheme="minorHAnsi" w:hAnsiTheme="minorHAnsi"/>
          <w:b/>
          <w:i/>
          <w:sz w:val="22"/>
          <w:szCs w:val="22"/>
        </w:rPr>
        <w:t>Note 2</w:t>
      </w:r>
      <w:r w:rsidRPr="00D952B9">
        <w:rPr>
          <w:rFonts w:asciiTheme="minorHAnsi" w:hAnsiTheme="minorHAnsi"/>
          <w:sz w:val="22"/>
          <w:szCs w:val="22"/>
        </w:rPr>
        <w:t xml:space="preserve"> - a change in meter size for either meter would force a new Meter Pre-Advance Period</w:t>
      </w:r>
    </w:p>
    <w:p w14:paraId="25F2280F" w14:textId="77777777" w:rsidR="008C506C" w:rsidRPr="00D952B9" w:rsidRDefault="00D547F3" w:rsidP="007A5E21">
      <w:pPr>
        <w:spacing w:line="200" w:lineRule="atLeast"/>
        <w:jc w:val="center"/>
        <w:rPr>
          <w:rFonts w:asciiTheme="minorHAnsi" w:eastAsia="Georgia" w:hAnsiTheme="minorHAnsi"/>
        </w:rPr>
      </w:pPr>
      <w:r w:rsidRPr="00D952B9">
        <w:rPr>
          <w:rFonts w:asciiTheme="minorHAnsi" w:eastAsia="Georgia" w:hAnsiTheme="minorHAnsi"/>
          <w:noProof/>
        </w:rPr>
        <w:drawing>
          <wp:inline distT="0" distB="0" distL="0" distR="0" wp14:anchorId="0787E3EE" wp14:editId="033FE6EC">
            <wp:extent cx="3570922" cy="269462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3570922" cy="2694622"/>
                    </a:xfrm>
                    <a:prstGeom prst="rect">
                      <a:avLst/>
                    </a:prstGeom>
                  </pic:spPr>
                </pic:pic>
              </a:graphicData>
            </a:graphic>
          </wp:inline>
        </w:drawing>
      </w:r>
    </w:p>
    <w:p w14:paraId="55F7930D" w14:textId="77777777" w:rsidR="008C506C" w:rsidRPr="00D952B9" w:rsidRDefault="008C506C">
      <w:pPr>
        <w:spacing w:before="4"/>
        <w:rPr>
          <w:rFonts w:asciiTheme="minorHAnsi" w:eastAsia="Georgia" w:hAnsiTheme="minorHAnsi"/>
        </w:rPr>
      </w:pPr>
    </w:p>
    <w:p w14:paraId="15D13E21" w14:textId="77777777" w:rsidR="008C506C" w:rsidRPr="00D952B9" w:rsidRDefault="00D547F3" w:rsidP="00642C96">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Figure 3: A single meter which is Active in the Central S</w:t>
      </w:r>
      <w:r w:rsidR="000D40B8">
        <w:rPr>
          <w:rFonts w:asciiTheme="minorHAnsi" w:hAnsiTheme="minorHAnsi"/>
          <w:sz w:val="22"/>
          <w:szCs w:val="22"/>
        </w:rPr>
        <w:t>ystems (from cutover) with sev</w:t>
      </w:r>
      <w:r w:rsidRPr="00D952B9">
        <w:rPr>
          <w:rFonts w:asciiTheme="minorHAnsi" w:hAnsiTheme="minorHAnsi"/>
          <w:sz w:val="22"/>
          <w:szCs w:val="22"/>
        </w:rPr>
        <w:t>eral reads. The diagram shows (</w:t>
      </w:r>
      <w:proofErr w:type="spellStart"/>
      <w:r w:rsidRPr="00D952B9">
        <w:rPr>
          <w:rFonts w:asciiTheme="minorHAnsi" w:hAnsiTheme="minorHAnsi"/>
          <w:sz w:val="22"/>
          <w:szCs w:val="22"/>
        </w:rPr>
        <w:t>i</w:t>
      </w:r>
      <w:proofErr w:type="spellEnd"/>
      <w:r w:rsidRPr="00D952B9">
        <w:rPr>
          <w:rFonts w:asciiTheme="minorHAnsi" w:hAnsiTheme="minorHAnsi"/>
          <w:sz w:val="22"/>
          <w:szCs w:val="22"/>
        </w:rPr>
        <w:t>) A Meter Pre-Advance Period; (ii) Several Meter Advance Periods; and (iii) A Meter Post Advance Period</w:t>
      </w:r>
    </w:p>
    <w:sectPr w:rsidR="008C506C" w:rsidRPr="00D952B9" w:rsidSect="00174833">
      <w:pgSz w:w="11910" w:h="16840"/>
      <w:pgMar w:top="1540" w:right="1380" w:bottom="2020" w:left="1380" w:header="0" w:footer="18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6C606" w14:textId="77777777" w:rsidR="00782167" w:rsidRDefault="00782167">
      <w:r>
        <w:separator/>
      </w:r>
    </w:p>
  </w:endnote>
  <w:endnote w:type="continuationSeparator" w:id="0">
    <w:p w14:paraId="462F1F7D" w14:textId="77777777" w:rsidR="00782167" w:rsidRDefault="0078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panose1 w:val="020B0604030504040204"/>
    <w:charset w:val="80"/>
    <w:family w:val="swiss"/>
    <w:pitch w:val="variable"/>
    <w:sig w:usb0="E10102FF" w:usb1="EAC7FFFF" w:usb2="0001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55A33" w14:textId="77777777" w:rsidR="00782167" w:rsidRPr="009E2AB5" w:rsidRDefault="00782167">
    <w:pPr>
      <w:rPr>
        <w:rFonts w:asciiTheme="minorHAnsi" w:hAnsiTheme="minorHAnsi"/>
      </w:rPr>
    </w:pPr>
    <w:r>
      <w:rPr>
        <w:rFonts w:asciiTheme="minorHAnsi" w:hAnsiTheme="minorHAnsi"/>
      </w:rPr>
      <w:pict w14:anchorId="0074D962">
        <v:rect id="_x0000_i1025" style="width:0;height:1.5pt" o:hralign="center" o:hrstd="t" o:hr="t" fillcolor="gray"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694"/>
      <w:gridCol w:w="2551"/>
    </w:tblGrid>
    <w:tr w:rsidR="00782167" w:rsidRPr="009E2AB5" w14:paraId="52122E87" w14:textId="77777777" w:rsidTr="00490048">
      <w:tc>
        <w:tcPr>
          <w:tcW w:w="4077" w:type="dxa"/>
        </w:tcPr>
        <w:p w14:paraId="30021971" w14:textId="77777777" w:rsidR="00782167" w:rsidRPr="009E2AB5" w:rsidRDefault="00782167" w:rsidP="00D22D50">
          <w:pPr>
            <w:pStyle w:val="Footer"/>
            <w:rPr>
              <w:rFonts w:asciiTheme="minorHAnsi" w:hAnsiTheme="minorHAnsi"/>
            </w:rPr>
          </w:pPr>
          <w:r w:rsidRPr="009E2AB5">
            <w:rPr>
              <w:rFonts w:asciiTheme="minorHAnsi" w:hAnsiTheme="minorHAnsi"/>
            </w:rPr>
            <w:t>Document reference CSD0207</w:t>
          </w:r>
        </w:p>
      </w:tc>
      <w:tc>
        <w:tcPr>
          <w:tcW w:w="2694" w:type="dxa"/>
        </w:tcPr>
        <w:p w14:paraId="5B96BF65" w14:textId="26742390" w:rsidR="00782167" w:rsidRPr="009E2AB5" w:rsidRDefault="00782167" w:rsidP="00D22D50">
          <w:pPr>
            <w:pStyle w:val="Footer"/>
            <w:rPr>
              <w:rFonts w:asciiTheme="minorHAnsi" w:hAnsiTheme="minorHAnsi"/>
            </w:rPr>
          </w:pPr>
          <w:r w:rsidRPr="009E2AB5">
            <w:rPr>
              <w:rFonts w:asciiTheme="minorHAnsi" w:hAnsiTheme="minorHAnsi"/>
            </w:rPr>
            <w:fldChar w:fldCharType="begin"/>
          </w:r>
          <w:r w:rsidRPr="009E2AB5">
            <w:rPr>
              <w:rFonts w:asciiTheme="minorHAnsi" w:hAnsiTheme="minorHAnsi"/>
            </w:rPr>
            <w:instrText xml:space="preserve"> PAGE   \* MERGEFORMAT </w:instrText>
          </w:r>
          <w:r w:rsidRPr="009E2AB5">
            <w:rPr>
              <w:rFonts w:asciiTheme="minorHAnsi" w:hAnsiTheme="minorHAnsi"/>
            </w:rPr>
            <w:fldChar w:fldCharType="separate"/>
          </w:r>
          <w:r w:rsidR="005110AE">
            <w:rPr>
              <w:rFonts w:asciiTheme="minorHAnsi" w:hAnsiTheme="minorHAnsi"/>
              <w:noProof/>
            </w:rPr>
            <w:t>2</w:t>
          </w:r>
          <w:r w:rsidRPr="009E2AB5">
            <w:rPr>
              <w:rFonts w:asciiTheme="minorHAnsi" w:hAnsiTheme="minorHAnsi"/>
              <w:noProof/>
            </w:rPr>
            <w:fldChar w:fldCharType="end"/>
          </w:r>
        </w:p>
      </w:tc>
      <w:tc>
        <w:tcPr>
          <w:tcW w:w="2551" w:type="dxa"/>
          <w:vMerge w:val="restart"/>
        </w:tcPr>
        <w:p w14:paraId="41395A23" w14:textId="77777777" w:rsidR="00782167" w:rsidRDefault="00782167" w:rsidP="00D22D50">
          <w:pPr>
            <w:pStyle w:val="Footer"/>
            <w:jc w:val="right"/>
            <w:rPr>
              <w:rFonts w:asciiTheme="minorHAnsi" w:hAnsiTheme="minorHAnsi"/>
            </w:rPr>
          </w:pPr>
          <w:r w:rsidRPr="009E2AB5">
            <w:rPr>
              <w:rFonts w:asciiTheme="minorHAnsi" w:hAnsiTheme="minorHAnsi"/>
            </w:rPr>
            <w:t xml:space="preserve">RF Charge Calculation, </w:t>
          </w:r>
        </w:p>
        <w:p w14:paraId="5043BF64" w14:textId="77777777" w:rsidR="00782167" w:rsidRPr="009E2AB5" w:rsidRDefault="00782167" w:rsidP="00D22D50">
          <w:pPr>
            <w:pStyle w:val="Footer"/>
            <w:jc w:val="right"/>
            <w:rPr>
              <w:rFonts w:asciiTheme="minorHAnsi" w:hAnsiTheme="minorHAnsi"/>
            </w:rPr>
          </w:pPr>
          <w:r w:rsidRPr="009E2AB5">
            <w:rPr>
              <w:rFonts w:asciiTheme="minorHAnsi" w:hAnsiTheme="minorHAnsi"/>
            </w:rPr>
            <w:t>Allocation and Aggregation</w:t>
          </w:r>
        </w:p>
      </w:tc>
    </w:tr>
    <w:tr w:rsidR="00782167" w:rsidRPr="009E2AB5" w14:paraId="0BDDD169" w14:textId="77777777" w:rsidTr="00490048">
      <w:tc>
        <w:tcPr>
          <w:tcW w:w="4077" w:type="dxa"/>
        </w:tcPr>
        <w:p w14:paraId="1E8FCAA9" w14:textId="5419C1F8" w:rsidR="00782167" w:rsidRPr="009E2AB5" w:rsidRDefault="00782167" w:rsidP="00163BAC">
          <w:pPr>
            <w:pStyle w:val="Footer"/>
            <w:rPr>
              <w:rFonts w:asciiTheme="minorHAnsi" w:hAnsiTheme="minorHAnsi"/>
            </w:rPr>
          </w:pPr>
          <w:r w:rsidRPr="009E2AB5">
            <w:rPr>
              <w:rFonts w:asciiTheme="minorHAnsi" w:hAnsiTheme="minorHAnsi"/>
            </w:rPr>
            <w:t xml:space="preserve">Version </w:t>
          </w:r>
          <w:r>
            <w:rPr>
              <w:rFonts w:asciiTheme="minorHAnsi" w:hAnsiTheme="minorHAnsi"/>
            </w:rPr>
            <w:t>9.0</w:t>
          </w:r>
        </w:p>
      </w:tc>
      <w:tc>
        <w:tcPr>
          <w:tcW w:w="2694" w:type="dxa"/>
        </w:tcPr>
        <w:p w14:paraId="0D5E722A" w14:textId="77777777" w:rsidR="00782167" w:rsidRPr="009E2AB5" w:rsidRDefault="00782167" w:rsidP="00D22D50">
          <w:pPr>
            <w:pStyle w:val="Footer"/>
            <w:rPr>
              <w:rFonts w:asciiTheme="minorHAnsi" w:hAnsiTheme="minorHAnsi"/>
            </w:rPr>
          </w:pPr>
        </w:p>
      </w:tc>
      <w:tc>
        <w:tcPr>
          <w:tcW w:w="2551" w:type="dxa"/>
          <w:vMerge/>
        </w:tcPr>
        <w:p w14:paraId="7B4E74A5" w14:textId="77777777" w:rsidR="00782167" w:rsidRPr="009E2AB5" w:rsidRDefault="00782167" w:rsidP="00D22D50">
          <w:pPr>
            <w:pStyle w:val="Footer"/>
            <w:rPr>
              <w:rFonts w:asciiTheme="minorHAnsi" w:hAnsiTheme="minorHAnsi"/>
            </w:rPr>
          </w:pPr>
        </w:p>
      </w:tc>
    </w:tr>
  </w:tbl>
  <w:p w14:paraId="57B7592C" w14:textId="77777777" w:rsidR="00782167" w:rsidRPr="009E2AB5" w:rsidRDefault="00782167" w:rsidP="00D22D50">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57E8F" w14:textId="77777777" w:rsidR="00782167" w:rsidRDefault="00782167">
      <w:r>
        <w:separator/>
      </w:r>
    </w:p>
  </w:footnote>
  <w:footnote w:type="continuationSeparator" w:id="0">
    <w:p w14:paraId="0C2C6C91" w14:textId="77777777" w:rsidR="00782167" w:rsidRDefault="00782167">
      <w:r>
        <w:continuationSeparator/>
      </w:r>
    </w:p>
  </w:footnote>
  <w:footnote w:id="1">
    <w:p w14:paraId="1DC432AF" w14:textId="77777777" w:rsidR="00782167" w:rsidRPr="00DB455A" w:rsidRDefault="00782167">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As of the time of writing</w:t>
      </w:r>
    </w:p>
  </w:footnote>
  <w:footnote w:id="2">
    <w:p w14:paraId="0AD93241" w14:textId="77777777" w:rsidR="00782167" w:rsidRPr="00DB455A" w:rsidRDefault="00782167">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This is also applicable pre-MCCP095, as all existing meters were set to Meter Treatment </w:t>
      </w:r>
      <w:proofErr w:type="spellStart"/>
      <w:r w:rsidRPr="00DB455A">
        <w:rPr>
          <w:rFonts w:asciiTheme="minorHAnsi" w:hAnsiTheme="minorHAnsi"/>
        </w:rPr>
        <w:t>SWWater</w:t>
      </w:r>
      <w:proofErr w:type="spellEnd"/>
    </w:p>
  </w:footnote>
  <w:footnote w:id="3">
    <w:p w14:paraId="49699BF3" w14:textId="5E14D5D6" w:rsidR="00782167" w:rsidRPr="00DB455A" w:rsidRDefault="00782167">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Note - the terms “Meter Pre-Advance Period”, “Meter Advance Period” and “Meter Post-Advance Period” are all formally defined in the Market Code, Schedule 1. However, non-definitive diagrams describing each of these periods are provided in the Appendix </w:t>
      </w:r>
      <w:r>
        <w:fldChar w:fldCharType="begin"/>
      </w:r>
      <w:r>
        <w:instrText xml:space="preserve"> REF _Ref384124363 \r \h  \* MERGEFORMAT </w:instrText>
      </w:r>
      <w:r>
        <w:fldChar w:fldCharType="separate"/>
      </w:r>
      <w:ins w:id="56" w:author="Amanda Hancock" w:date="2017-09-19T17:10:00Z">
        <w:r w:rsidR="005110AE" w:rsidRPr="005110AE">
          <w:rPr>
            <w:rFonts w:asciiTheme="minorHAnsi" w:hAnsiTheme="minorHAnsi"/>
            <w:rPrChange w:id="57" w:author="Amanda Hancock" w:date="2017-09-19T17:10:00Z">
              <w:rPr/>
            </w:rPrChange>
          </w:rPr>
          <w:t>A.3</w:t>
        </w:r>
      </w:ins>
      <w:del w:id="58" w:author="Amanda Hancock" w:date="2017-09-19T17:10:00Z">
        <w:r w:rsidR="00394E7E" w:rsidRPr="005C2E62" w:rsidDel="005110AE">
          <w:rPr>
            <w:rFonts w:asciiTheme="minorHAnsi" w:hAnsiTheme="minorHAnsi"/>
          </w:rPr>
          <w:delText>A.3</w:delText>
        </w:r>
      </w:del>
      <w:r>
        <w:fldChar w:fldCharType="end"/>
      </w:r>
    </w:p>
  </w:footnote>
  <w:footnote w:id="4">
    <w:p w14:paraId="7390A18A" w14:textId="77777777" w:rsidR="00782167" w:rsidRPr="00DB455A" w:rsidRDefault="00782167">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percentages in Central Systems, but used here as fractions</w:t>
      </w:r>
    </w:p>
  </w:footnote>
  <w:footnote w:id="5">
    <w:p w14:paraId="0E920EA4" w14:textId="77777777" w:rsidR="00782167" w:rsidRPr="00DB455A" w:rsidRDefault="00782167">
      <w:pPr>
        <w:pStyle w:val="FootnoteText"/>
        <w:rPr>
          <w:rFonts w:asciiTheme="minorHAnsi" w:hAnsiTheme="minorHAnsi"/>
        </w:rPr>
      </w:pPr>
      <w:r w:rsidRPr="00DB455A">
        <w:rPr>
          <w:rStyle w:val="FootnoteReference"/>
          <w:rFonts w:asciiTheme="minorHAnsi" w:hAnsiTheme="minorHAnsi"/>
        </w:rPr>
        <w:footnoteRef/>
      </w:r>
      <w:r w:rsidRPr="00DB455A">
        <w:rPr>
          <w:rStyle w:val="FootnoteReference"/>
          <w:rFonts w:asciiTheme="minorHAnsi" w:hAnsiTheme="minorHAnsi"/>
        </w:rPr>
        <w:t xml:space="preserve"> </w:t>
      </w:r>
      <w:r w:rsidRPr="00DB455A">
        <w:rPr>
          <w:rFonts w:asciiTheme="minorHAnsi" w:hAnsiTheme="minorHAnsi"/>
        </w:rPr>
        <w:t>Expressed as a percentage in Central Systems, but used here as a fraction</w:t>
      </w:r>
    </w:p>
  </w:footnote>
  <w:footnote w:id="6">
    <w:p w14:paraId="14486573" w14:textId="77777777" w:rsidR="00782167" w:rsidRPr="00DB455A" w:rsidRDefault="00782167" w:rsidP="00BA2D77">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There are rare circumstances where the allocation of the SGES refund in the Central Systems is not uniformly distributed across the various Service Element Reports as in this equation. This is </w:t>
      </w:r>
      <w:proofErr w:type="gramStart"/>
      <w:r w:rsidRPr="00DB455A">
        <w:rPr>
          <w:rFonts w:asciiTheme="minorHAnsi" w:hAnsiTheme="minorHAnsi"/>
        </w:rPr>
        <w:t>as a result of</w:t>
      </w:r>
      <w:proofErr w:type="gramEnd"/>
      <w:r w:rsidRPr="00DB455A">
        <w:rPr>
          <w:rFonts w:asciiTheme="minorHAnsi" w:hAnsiTheme="minorHAnsi"/>
        </w:rPr>
        <w:t xml:space="preserve"> the practical implementation of the algorithms described in this CSD, which are based upon calculating charges for chunks of time where the charging parameters are otherwise constant. However, even in such cases, the total of the SGES distributed across the various Service Elements will still be correct</w:t>
      </w:r>
    </w:p>
  </w:footnote>
  <w:footnote w:id="7">
    <w:p w14:paraId="3868A546" w14:textId="605C4AB5" w:rsidR="00782167" w:rsidRPr="00DB455A" w:rsidRDefault="00782167">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69" w:author="Amanda Hancock" w:date="2017-09-19T17:10:00Z">
        <w:r w:rsidR="005110AE" w:rsidRPr="005110AE">
          <w:rPr>
            <w:rFonts w:asciiTheme="minorHAnsi" w:hAnsiTheme="minorHAnsi"/>
            <w:rPrChange w:id="70" w:author="Amanda Hancock" w:date="2017-09-19T17:10:00Z">
              <w:rPr/>
            </w:rPrChange>
          </w:rPr>
          <w:t>2.4.10</w:t>
        </w:r>
      </w:ins>
      <w:del w:id="71" w:author="Amanda Hancock" w:date="2017-09-19T17:10:00Z">
        <w:r w:rsidR="00394E7E" w:rsidRPr="005C2E62" w:rsidDel="005110AE">
          <w:rPr>
            <w:rFonts w:asciiTheme="minorHAnsi" w:hAnsiTheme="minorHAnsi"/>
          </w:rPr>
          <w:delText>2.4.10</w:delText>
        </w:r>
      </w:del>
      <w:r>
        <w:fldChar w:fldCharType="end"/>
      </w:r>
    </w:p>
  </w:footnote>
  <w:footnote w:id="8">
    <w:p w14:paraId="2199469F" w14:textId="4FAAE509" w:rsidR="00782167" w:rsidRPr="00DB455A" w:rsidRDefault="00782167">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81" w:author="Amanda Hancock" w:date="2017-09-19T17:10:00Z">
        <w:r w:rsidR="005110AE" w:rsidRPr="005110AE">
          <w:rPr>
            <w:rFonts w:asciiTheme="minorHAnsi" w:hAnsiTheme="minorHAnsi"/>
            <w:rPrChange w:id="82" w:author="Amanda Hancock" w:date="2017-09-19T17:10:00Z">
              <w:rPr/>
            </w:rPrChange>
          </w:rPr>
          <w:t>2.4.10</w:t>
        </w:r>
      </w:ins>
      <w:del w:id="83" w:author="Amanda Hancock" w:date="2017-09-19T17:10:00Z">
        <w:r w:rsidR="00394E7E" w:rsidRPr="005C2E62" w:rsidDel="005110AE">
          <w:rPr>
            <w:rFonts w:asciiTheme="minorHAnsi" w:hAnsiTheme="minorHAnsi"/>
          </w:rPr>
          <w:delText>2.4.10</w:delText>
        </w:r>
      </w:del>
      <w:r>
        <w:fldChar w:fldCharType="end"/>
      </w:r>
    </w:p>
  </w:footnote>
  <w:footnote w:id="9">
    <w:p w14:paraId="10371396" w14:textId="6A215798" w:rsidR="00782167" w:rsidRPr="00DB455A" w:rsidRDefault="00782167">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84" w:author="Amanda Hancock" w:date="2017-09-19T17:10:00Z">
        <w:r w:rsidR="005110AE" w:rsidRPr="005110AE">
          <w:rPr>
            <w:rFonts w:asciiTheme="minorHAnsi" w:hAnsiTheme="minorHAnsi"/>
            <w:rPrChange w:id="85" w:author="Amanda Hancock" w:date="2017-09-19T17:10:00Z">
              <w:rPr/>
            </w:rPrChange>
          </w:rPr>
          <w:t>2.4.10</w:t>
        </w:r>
      </w:ins>
      <w:del w:id="86" w:author="Amanda Hancock" w:date="2017-09-19T17:10:00Z">
        <w:r w:rsidR="00394E7E" w:rsidRPr="005C2E62" w:rsidDel="005110AE">
          <w:rPr>
            <w:rFonts w:asciiTheme="minorHAnsi" w:hAnsiTheme="minorHAnsi"/>
          </w:rPr>
          <w:delText>2.4.10</w:delText>
        </w:r>
      </w:del>
      <w:r>
        <w:fldChar w:fldCharType="end"/>
      </w:r>
    </w:p>
  </w:footnote>
  <w:footnote w:id="10">
    <w:p w14:paraId="2BF72275" w14:textId="1C2A4D72" w:rsidR="00782167" w:rsidRPr="00DB455A" w:rsidRDefault="00782167">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96" w:author="Amanda Hancock" w:date="2017-09-19T17:10:00Z">
        <w:r w:rsidR="005110AE" w:rsidRPr="005110AE">
          <w:rPr>
            <w:rFonts w:asciiTheme="minorHAnsi" w:hAnsiTheme="minorHAnsi"/>
            <w:rPrChange w:id="97" w:author="Amanda Hancock" w:date="2017-09-19T17:10:00Z">
              <w:rPr/>
            </w:rPrChange>
          </w:rPr>
          <w:t>2.4.10</w:t>
        </w:r>
      </w:ins>
      <w:del w:id="98" w:author="Amanda Hancock" w:date="2017-09-19T17:10:00Z">
        <w:r w:rsidR="00394E7E" w:rsidRPr="005C2E62" w:rsidDel="005110AE">
          <w:rPr>
            <w:rFonts w:asciiTheme="minorHAnsi" w:hAnsiTheme="minorHAnsi"/>
          </w:rPr>
          <w:delText>2.4.10</w:delText>
        </w:r>
      </w:del>
      <w:r>
        <w:fldChar w:fldCharType="end"/>
      </w:r>
    </w:p>
  </w:footnote>
  <w:footnote w:id="11">
    <w:p w14:paraId="42F1A87D" w14:textId="77777777" w:rsidR="00782167" w:rsidRPr="00DB455A" w:rsidRDefault="00782167">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The subscript T indicates it’s a DPID</w:t>
      </w:r>
    </w:p>
  </w:footnote>
  <w:footnote w:id="12">
    <w:p w14:paraId="4BD98FE9" w14:textId="2B55BE49" w:rsidR="00782167" w:rsidRPr="00DB455A" w:rsidRDefault="00782167">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See Appendix </w:t>
      </w:r>
      <w:r>
        <w:fldChar w:fldCharType="begin"/>
      </w:r>
      <w:r>
        <w:instrText xml:space="preserve"> REF _Ref384143048 \r \h  \* MERGEFORMAT </w:instrText>
      </w:r>
      <w:r>
        <w:fldChar w:fldCharType="separate"/>
      </w:r>
      <w:r w:rsidR="005110AE">
        <w:t>0</w:t>
      </w:r>
      <w:r>
        <w:fldChar w:fldCharType="end"/>
      </w:r>
      <w:r w:rsidRPr="00DB455A">
        <w:rPr>
          <w:rFonts w:asciiTheme="minorHAnsi" w:hAnsiTheme="minorHAnsi"/>
        </w:rPr>
        <w:t xml:space="preserve"> re cutover between the methods</w:t>
      </w:r>
    </w:p>
  </w:footnote>
  <w:footnote w:id="13">
    <w:p w14:paraId="7472C8F0" w14:textId="77777777" w:rsidR="00782167" w:rsidRPr="00DB455A" w:rsidRDefault="00782167">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and elsewhere as a fraction</w:t>
      </w:r>
    </w:p>
  </w:footnote>
  <w:footnote w:id="14">
    <w:p w14:paraId="7293A395" w14:textId="77777777" w:rsidR="00782167" w:rsidRPr="00DB455A" w:rsidRDefault="00782167">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15">
    <w:p w14:paraId="24F789D6" w14:textId="1371CEF0" w:rsidR="00782167" w:rsidRPr="00DB455A" w:rsidRDefault="00782167">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35" w:author="Amanda Hancock" w:date="2017-09-19T17:10:00Z">
        <w:r w:rsidR="005110AE" w:rsidRPr="005110AE">
          <w:rPr>
            <w:rFonts w:asciiTheme="minorHAnsi" w:hAnsiTheme="minorHAnsi"/>
            <w:rPrChange w:id="136" w:author="Amanda Hancock" w:date="2017-09-19T17:10:00Z">
              <w:rPr/>
            </w:rPrChange>
          </w:rPr>
          <w:t>2.4.10</w:t>
        </w:r>
      </w:ins>
      <w:del w:id="137" w:author="Amanda Hancock" w:date="2017-09-19T17:10:00Z">
        <w:r w:rsidR="00394E7E" w:rsidRPr="005C2E62" w:rsidDel="005110AE">
          <w:rPr>
            <w:rFonts w:asciiTheme="minorHAnsi" w:hAnsiTheme="minorHAnsi"/>
          </w:rPr>
          <w:delText>2.4.10</w:delText>
        </w:r>
      </w:del>
      <w:r>
        <w:fldChar w:fldCharType="end"/>
      </w:r>
    </w:p>
  </w:footnote>
  <w:footnote w:id="16">
    <w:p w14:paraId="476F9036" w14:textId="77777777" w:rsidR="00782167" w:rsidRPr="00DB455A" w:rsidRDefault="00782167">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When the RTS is zero there may be less than two Service Elements per Related T17 Meter Chain. </w:t>
      </w:r>
      <w:proofErr w:type="gramStart"/>
      <w:r w:rsidRPr="00DB455A">
        <w:rPr>
          <w:rFonts w:asciiTheme="minorHAnsi" w:hAnsiTheme="minorHAnsi"/>
        </w:rPr>
        <w:t>In particular, there</w:t>
      </w:r>
      <w:proofErr w:type="gramEnd"/>
      <w:r w:rsidRPr="00DB455A">
        <w:rPr>
          <w:rFonts w:asciiTheme="minorHAnsi" w:hAnsiTheme="minorHAnsi"/>
        </w:rPr>
        <w:t xml:space="preserve"> will be no service element for Meter Based Charges</w:t>
      </w:r>
    </w:p>
  </w:footnote>
  <w:footnote w:id="17">
    <w:p w14:paraId="1DFC4DAC" w14:textId="101C8D8E" w:rsidR="00782167" w:rsidRPr="00DB455A" w:rsidRDefault="00782167">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38" w:author="Amanda Hancock" w:date="2017-09-19T17:10:00Z">
        <w:r w:rsidR="005110AE" w:rsidRPr="005110AE">
          <w:rPr>
            <w:rFonts w:asciiTheme="minorHAnsi" w:hAnsiTheme="minorHAnsi"/>
            <w:rPrChange w:id="139" w:author="Amanda Hancock" w:date="2017-09-19T17:10:00Z">
              <w:rPr/>
            </w:rPrChange>
          </w:rPr>
          <w:t>2.4.10</w:t>
        </w:r>
      </w:ins>
      <w:del w:id="140" w:author="Amanda Hancock" w:date="2017-09-19T17:10:00Z">
        <w:r w:rsidR="00394E7E" w:rsidRPr="005C2E62" w:rsidDel="005110AE">
          <w:rPr>
            <w:rFonts w:asciiTheme="minorHAnsi" w:hAnsiTheme="minorHAnsi"/>
          </w:rPr>
          <w:delText>2.4.10</w:delText>
        </w:r>
      </w:del>
      <w:r>
        <w:fldChar w:fldCharType="end"/>
      </w:r>
    </w:p>
  </w:footnote>
  <w:footnote w:id="18">
    <w:p w14:paraId="733C8218" w14:textId="326F3530" w:rsidR="00782167" w:rsidRPr="00DB455A" w:rsidRDefault="00782167">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51" w:author="Amanda Hancock" w:date="2017-09-19T17:10:00Z">
        <w:r w:rsidR="005110AE" w:rsidRPr="005110AE">
          <w:rPr>
            <w:rFonts w:asciiTheme="minorHAnsi" w:hAnsiTheme="minorHAnsi"/>
            <w:rPrChange w:id="152" w:author="Amanda Hancock" w:date="2017-09-19T17:10:00Z">
              <w:rPr/>
            </w:rPrChange>
          </w:rPr>
          <w:t>2.4.10</w:t>
        </w:r>
      </w:ins>
      <w:del w:id="153" w:author="Amanda Hancock" w:date="2017-09-19T17:10:00Z">
        <w:r w:rsidR="00394E7E" w:rsidRPr="005C2E62" w:rsidDel="005110AE">
          <w:rPr>
            <w:rFonts w:asciiTheme="minorHAnsi" w:hAnsiTheme="minorHAnsi"/>
          </w:rPr>
          <w:delText>2.4.10</w:delText>
        </w:r>
      </w:del>
      <w:r>
        <w:fldChar w:fldCharType="end"/>
      </w:r>
    </w:p>
  </w:footnote>
  <w:footnote w:id="19">
    <w:p w14:paraId="7357BEEA" w14:textId="6F58398B" w:rsidR="00782167" w:rsidRPr="00DB455A" w:rsidRDefault="00782167">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54" w:author="Amanda Hancock" w:date="2017-09-19T17:10:00Z">
        <w:r w:rsidR="005110AE" w:rsidRPr="005110AE">
          <w:rPr>
            <w:rFonts w:asciiTheme="minorHAnsi" w:hAnsiTheme="minorHAnsi"/>
            <w:rPrChange w:id="155" w:author="Amanda Hancock" w:date="2017-09-19T17:10:00Z">
              <w:rPr/>
            </w:rPrChange>
          </w:rPr>
          <w:t>2.4.10</w:t>
        </w:r>
      </w:ins>
      <w:del w:id="156" w:author="Amanda Hancock" w:date="2017-09-19T17:10:00Z">
        <w:r w:rsidR="00394E7E" w:rsidRPr="005C2E62" w:rsidDel="005110AE">
          <w:rPr>
            <w:rFonts w:asciiTheme="minorHAnsi" w:hAnsiTheme="minorHAnsi"/>
          </w:rPr>
          <w:delText>2.4.10</w:delText>
        </w:r>
      </w:del>
      <w:r>
        <w:fldChar w:fldCharType="end"/>
      </w:r>
    </w:p>
  </w:footnote>
  <w:footnote w:id="20">
    <w:p w14:paraId="0843FBF1" w14:textId="26A471CC" w:rsidR="00782167" w:rsidRPr="00DB455A" w:rsidRDefault="00782167">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68" w:author="Amanda Hancock" w:date="2017-09-19T17:10:00Z">
        <w:r w:rsidR="005110AE" w:rsidRPr="005110AE">
          <w:rPr>
            <w:rFonts w:asciiTheme="minorHAnsi" w:hAnsiTheme="minorHAnsi"/>
            <w:rPrChange w:id="169" w:author="Amanda Hancock" w:date="2017-09-19T17:10:00Z">
              <w:rPr/>
            </w:rPrChange>
          </w:rPr>
          <w:t>2.4.10</w:t>
        </w:r>
      </w:ins>
      <w:del w:id="170" w:author="Amanda Hancock" w:date="2017-09-19T17:10:00Z">
        <w:r w:rsidR="00394E7E" w:rsidRPr="005C2E62" w:rsidDel="005110AE">
          <w:rPr>
            <w:rFonts w:asciiTheme="minorHAnsi" w:hAnsiTheme="minorHAnsi"/>
          </w:rPr>
          <w:delText>2.4.10</w:delText>
        </w:r>
      </w:del>
      <w:r>
        <w:fldChar w:fldCharType="end"/>
      </w:r>
    </w:p>
  </w:footnote>
  <w:footnote w:id="21">
    <w:p w14:paraId="3324F371" w14:textId="0DAE72F5" w:rsidR="00782167" w:rsidRPr="00DB455A" w:rsidRDefault="00782167">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76" w:author="Amanda Hancock" w:date="2017-09-19T17:10:00Z">
        <w:r w:rsidR="005110AE" w:rsidRPr="005110AE">
          <w:rPr>
            <w:rFonts w:asciiTheme="minorHAnsi" w:hAnsiTheme="minorHAnsi"/>
            <w:rPrChange w:id="177" w:author="Amanda Hancock" w:date="2017-09-19T17:10:00Z">
              <w:rPr/>
            </w:rPrChange>
          </w:rPr>
          <w:t>2.4.10</w:t>
        </w:r>
      </w:ins>
      <w:del w:id="178" w:author="Amanda Hancock" w:date="2017-09-19T17:10:00Z">
        <w:r w:rsidR="00394E7E" w:rsidRPr="005C2E62" w:rsidDel="005110AE">
          <w:rPr>
            <w:rFonts w:asciiTheme="minorHAnsi" w:hAnsiTheme="minorHAnsi"/>
          </w:rPr>
          <w:delText>2.4.10</w:delText>
        </w:r>
      </w:del>
      <w:r>
        <w:fldChar w:fldCharType="end"/>
      </w:r>
    </w:p>
  </w:footnote>
  <w:footnote w:id="22">
    <w:p w14:paraId="2B9BF3F1" w14:textId="77777777" w:rsidR="00782167" w:rsidRPr="00DB455A" w:rsidRDefault="00782167">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23">
    <w:p w14:paraId="18EA3FBE" w14:textId="77777777" w:rsidR="00782167" w:rsidRPr="00DB455A" w:rsidRDefault="00782167">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for the avoidance of doubt, this equation will apply unchanged before and after 1st April 2013</w:t>
      </w:r>
    </w:p>
  </w:footnote>
  <w:footnote w:id="24">
    <w:p w14:paraId="6D9C11AB" w14:textId="787CDE4B" w:rsidR="00782167" w:rsidRPr="00DB455A" w:rsidRDefault="00782167">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84" w:author="Amanda Hancock" w:date="2017-09-19T17:10:00Z">
        <w:r w:rsidR="005110AE" w:rsidRPr="005110AE">
          <w:rPr>
            <w:rFonts w:asciiTheme="minorHAnsi" w:hAnsiTheme="minorHAnsi"/>
            <w:rPrChange w:id="185" w:author="Amanda Hancock" w:date="2017-09-19T17:10:00Z">
              <w:rPr/>
            </w:rPrChange>
          </w:rPr>
          <w:t>2.4.10</w:t>
        </w:r>
      </w:ins>
      <w:del w:id="186" w:author="Amanda Hancock" w:date="2017-09-19T17:10:00Z">
        <w:r w:rsidR="00394E7E" w:rsidRPr="005C2E62" w:rsidDel="005110AE">
          <w:rPr>
            <w:rFonts w:asciiTheme="minorHAnsi" w:hAnsiTheme="minorHAnsi"/>
          </w:rPr>
          <w:delText>2.4.10</w:delText>
        </w:r>
      </w:del>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4696025"/>
    <w:multiLevelType w:val="multilevel"/>
    <w:tmpl w:val="13B08762"/>
    <w:lvl w:ilvl="0">
      <w:start w:val="3"/>
      <w:numFmt w:val="decimal"/>
      <w:lvlText w:val="%1"/>
      <w:lvlJc w:val="left"/>
      <w:pPr>
        <w:ind w:left="648" w:hanging="541"/>
      </w:pPr>
      <w:rPr>
        <w:rFonts w:hint="default"/>
      </w:rPr>
    </w:lvl>
    <w:lvl w:ilvl="1">
      <w:start w:val="3"/>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3" w15:restartNumberingAfterBreak="0">
    <w:nsid w:val="06E54185"/>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4" w15:restartNumberingAfterBreak="0">
    <w:nsid w:val="109A2A23"/>
    <w:multiLevelType w:val="hybridMultilevel"/>
    <w:tmpl w:val="9E26B634"/>
    <w:lvl w:ilvl="0" w:tplc="04090001">
      <w:start w:val="1"/>
      <w:numFmt w:val="bullet"/>
      <w:pStyle w:val="Bullets1"/>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D33C8"/>
    <w:multiLevelType w:val="multilevel"/>
    <w:tmpl w:val="B1327430"/>
    <w:lvl w:ilvl="0">
      <w:start w:val="3"/>
      <w:numFmt w:val="decimal"/>
      <w:lvlText w:val="%1"/>
      <w:lvlJc w:val="left"/>
      <w:pPr>
        <w:ind w:left="648" w:hanging="541"/>
      </w:pPr>
      <w:rPr>
        <w:rFonts w:hint="default"/>
      </w:rPr>
    </w:lvl>
    <w:lvl w:ilvl="1">
      <w:start w:val="8"/>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6" w15:restartNumberingAfterBreak="0">
    <w:nsid w:val="197315CE"/>
    <w:multiLevelType w:val="multilevel"/>
    <w:tmpl w:val="E4CE6C66"/>
    <w:lvl w:ilvl="0">
      <w:start w:val="3"/>
      <w:numFmt w:val="decimal"/>
      <w:lvlText w:val="%1"/>
      <w:lvlJc w:val="left"/>
      <w:pPr>
        <w:ind w:left="648" w:hanging="541"/>
      </w:pPr>
      <w:rPr>
        <w:rFonts w:hint="default"/>
      </w:rPr>
    </w:lvl>
    <w:lvl w:ilvl="1">
      <w:start w:val="6"/>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2776" w:hanging="219"/>
      </w:pPr>
      <w:rPr>
        <w:rFonts w:hint="default"/>
      </w:rPr>
    </w:lvl>
    <w:lvl w:ilvl="5">
      <w:start w:val="1"/>
      <w:numFmt w:val="bullet"/>
      <w:lvlText w:val="•"/>
      <w:lvlJc w:val="left"/>
      <w:pPr>
        <w:ind w:left="3838" w:hanging="219"/>
      </w:pPr>
      <w:rPr>
        <w:rFonts w:hint="default"/>
      </w:rPr>
    </w:lvl>
    <w:lvl w:ilvl="6">
      <w:start w:val="1"/>
      <w:numFmt w:val="bullet"/>
      <w:lvlText w:val="•"/>
      <w:lvlJc w:val="left"/>
      <w:pPr>
        <w:ind w:left="4899" w:hanging="219"/>
      </w:pPr>
      <w:rPr>
        <w:rFonts w:hint="default"/>
      </w:rPr>
    </w:lvl>
    <w:lvl w:ilvl="7">
      <w:start w:val="1"/>
      <w:numFmt w:val="bullet"/>
      <w:lvlText w:val="•"/>
      <w:lvlJc w:val="left"/>
      <w:pPr>
        <w:ind w:left="5961" w:hanging="219"/>
      </w:pPr>
      <w:rPr>
        <w:rFonts w:hint="default"/>
      </w:rPr>
    </w:lvl>
    <w:lvl w:ilvl="8">
      <w:start w:val="1"/>
      <w:numFmt w:val="bullet"/>
      <w:lvlText w:val="•"/>
      <w:lvlJc w:val="left"/>
      <w:pPr>
        <w:ind w:left="7022" w:hanging="219"/>
      </w:pPr>
      <w:rPr>
        <w:rFonts w:hint="default"/>
      </w:rPr>
    </w:lvl>
  </w:abstractNum>
  <w:abstractNum w:abstractNumId="7" w15:restartNumberingAfterBreak="0">
    <w:nsid w:val="22361953"/>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8" w15:restartNumberingAfterBreak="0">
    <w:nsid w:val="23A34CA8"/>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9" w15:restartNumberingAfterBreak="0">
    <w:nsid w:val="2BFD5355"/>
    <w:multiLevelType w:val="multilevel"/>
    <w:tmpl w:val="3A90F926"/>
    <w:lvl w:ilvl="0">
      <w:start w:val="3"/>
      <w:numFmt w:val="decimal"/>
      <w:lvlText w:val="%1"/>
      <w:lvlJc w:val="left"/>
      <w:pPr>
        <w:ind w:left="648" w:hanging="541"/>
      </w:pPr>
      <w:rPr>
        <w:rFonts w:hint="default"/>
      </w:rPr>
    </w:lvl>
    <w:lvl w:ilvl="1">
      <w:start w:val="9"/>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653" w:hanging="219"/>
      </w:pPr>
      <w:rPr>
        <w:rFonts w:hint="default"/>
      </w:rPr>
    </w:lvl>
    <w:lvl w:ilvl="5">
      <w:start w:val="1"/>
      <w:numFmt w:val="bullet"/>
      <w:lvlText w:val="•"/>
      <w:lvlJc w:val="left"/>
      <w:pPr>
        <w:ind w:left="1911" w:hanging="219"/>
      </w:pPr>
      <w:rPr>
        <w:rFonts w:hint="default"/>
      </w:rPr>
    </w:lvl>
    <w:lvl w:ilvl="6">
      <w:start w:val="1"/>
      <w:numFmt w:val="bullet"/>
      <w:lvlText w:val="•"/>
      <w:lvlJc w:val="left"/>
      <w:pPr>
        <w:ind w:left="3169" w:hanging="219"/>
      </w:pPr>
      <w:rPr>
        <w:rFonts w:hint="default"/>
      </w:rPr>
    </w:lvl>
    <w:lvl w:ilvl="7">
      <w:start w:val="1"/>
      <w:numFmt w:val="bullet"/>
      <w:lvlText w:val="•"/>
      <w:lvlJc w:val="left"/>
      <w:pPr>
        <w:ind w:left="4427" w:hanging="219"/>
      </w:pPr>
      <w:rPr>
        <w:rFonts w:hint="default"/>
      </w:rPr>
    </w:lvl>
    <w:lvl w:ilvl="8">
      <w:start w:val="1"/>
      <w:numFmt w:val="bullet"/>
      <w:lvlText w:val="•"/>
      <w:lvlJc w:val="left"/>
      <w:pPr>
        <w:ind w:left="5685" w:hanging="219"/>
      </w:pPr>
      <w:rPr>
        <w:rFonts w:hint="default"/>
      </w:rPr>
    </w:lvl>
  </w:abstractNum>
  <w:abstractNum w:abstractNumId="10" w15:restartNumberingAfterBreak="0">
    <w:nsid w:val="326D2F70"/>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1" w15:restartNumberingAfterBreak="0">
    <w:nsid w:val="3A824718"/>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2" w15:restartNumberingAfterBreak="0">
    <w:nsid w:val="3C5672C0"/>
    <w:multiLevelType w:val="multilevel"/>
    <w:tmpl w:val="51D6199E"/>
    <w:styleLink w:val="URlist"/>
    <w:lvl w:ilvl="0">
      <w:start w:val="1"/>
      <w:numFmt w:val="decimal"/>
      <w:suff w:val="space"/>
      <w:lvlText w:val="UR %1."/>
      <w:lvlJc w:val="left"/>
      <w:pPr>
        <w:ind w:left="360" w:hanging="360"/>
      </w:pPr>
      <w:rPr>
        <w:rFonts w:hint="default"/>
        <w:b/>
        <w:i w:val="0"/>
      </w:rPr>
    </w:lvl>
    <w:lvl w:ilvl="1">
      <w:start w:val="1"/>
      <w:numFmt w:val="decimal"/>
      <w:suff w:val="space"/>
      <w:lvlText w:val="UR %1.%2."/>
      <w:lvlJc w:val="left"/>
      <w:pPr>
        <w:ind w:left="792" w:hanging="432"/>
      </w:pPr>
      <w:rPr>
        <w:rFonts w:hint="default"/>
        <w:b/>
        <w:i w:val="0"/>
      </w:rPr>
    </w:lvl>
    <w:lvl w:ilvl="2">
      <w:start w:val="1"/>
      <w:numFmt w:val="decimal"/>
      <w:suff w:val="space"/>
      <w:lvlText w:val="UR %1.%2.%3."/>
      <w:lvlJc w:val="left"/>
      <w:pPr>
        <w:ind w:left="1224" w:hanging="504"/>
      </w:pPr>
      <w:rPr>
        <w:rFonts w:hint="default"/>
        <w:b/>
        <w:i w:val="0"/>
      </w:rPr>
    </w:lvl>
    <w:lvl w:ilvl="3">
      <w:start w:val="1"/>
      <w:numFmt w:val="decimal"/>
      <w:suff w:val="space"/>
      <w:lvlText w:val="UR %1.%2.%3.%4."/>
      <w:lvlJc w:val="left"/>
      <w:pPr>
        <w:ind w:left="1728" w:hanging="648"/>
      </w:pPr>
      <w:rPr>
        <w:rFonts w:hint="default"/>
        <w:b/>
        <w:i w:val="0"/>
      </w:rPr>
    </w:lvl>
    <w:lvl w:ilvl="4">
      <w:start w:val="1"/>
      <w:numFmt w:val="decimal"/>
      <w:suff w:val="space"/>
      <w:lvlText w:val="UR %1.%2.%3.%4.%5."/>
      <w:lvlJc w:val="left"/>
      <w:pPr>
        <w:ind w:left="2232" w:hanging="792"/>
      </w:pPr>
      <w:rPr>
        <w:rFonts w:hint="default"/>
        <w:b/>
        <w:i w:val="0"/>
      </w:rPr>
    </w:lvl>
    <w:lvl w:ilvl="5">
      <w:start w:val="1"/>
      <w:numFmt w:val="decimal"/>
      <w:suff w:val="space"/>
      <w:lvlText w:val="UR %1.%2.%3.%4.%5.%6."/>
      <w:lvlJc w:val="left"/>
      <w:pPr>
        <w:ind w:left="2736" w:hanging="936"/>
      </w:pPr>
      <w:rPr>
        <w:rFonts w:hint="default"/>
        <w:b/>
        <w:i w:val="0"/>
      </w:rPr>
    </w:lvl>
    <w:lvl w:ilvl="6">
      <w:start w:val="1"/>
      <w:numFmt w:val="decimal"/>
      <w:suff w:val="space"/>
      <w:lvlText w:val="UR %1.%2.%3.%4.%5.%6.%7."/>
      <w:lvlJc w:val="left"/>
      <w:pPr>
        <w:ind w:left="3240" w:hanging="1080"/>
      </w:pPr>
      <w:rPr>
        <w:rFonts w:hint="default"/>
        <w:b/>
        <w:i w:val="0"/>
      </w:rPr>
    </w:lvl>
    <w:lvl w:ilvl="7">
      <w:start w:val="1"/>
      <w:numFmt w:val="decimal"/>
      <w:suff w:val="space"/>
      <w:lvlText w:val="UR %1.%2.%3.%4.%5.%6.%7.%8."/>
      <w:lvlJc w:val="left"/>
      <w:pPr>
        <w:ind w:left="3744" w:hanging="1224"/>
      </w:pPr>
      <w:rPr>
        <w:rFonts w:hint="default"/>
        <w:b/>
        <w:i w:val="0"/>
      </w:rPr>
    </w:lvl>
    <w:lvl w:ilvl="8">
      <w:start w:val="1"/>
      <w:numFmt w:val="decimal"/>
      <w:suff w:val="space"/>
      <w:lvlText w:val="UR %1.%2.%3.%4.%5.%6.%7.%8.%9."/>
      <w:lvlJc w:val="left"/>
      <w:pPr>
        <w:ind w:left="4320" w:hanging="1440"/>
      </w:pPr>
      <w:rPr>
        <w:rFonts w:hint="default"/>
        <w:b/>
        <w:i w:val="0"/>
      </w:rPr>
    </w:lvl>
  </w:abstractNum>
  <w:abstractNum w:abstractNumId="13" w15:restartNumberingAfterBreak="0">
    <w:nsid w:val="40A9421E"/>
    <w:multiLevelType w:val="multilevel"/>
    <w:tmpl w:val="8196B91E"/>
    <w:lvl w:ilvl="0">
      <w:start w:val="2"/>
      <w:numFmt w:val="decimal"/>
      <w:lvlText w:val="%1"/>
      <w:lvlJc w:val="left"/>
      <w:pPr>
        <w:ind w:left="648" w:hanging="541"/>
      </w:pPr>
      <w:rPr>
        <w:rFonts w:hint="default"/>
      </w:rPr>
    </w:lvl>
    <w:lvl w:ilvl="1">
      <w:start w:val="5"/>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06"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1133" w:hanging="235"/>
      </w:pPr>
      <w:rPr>
        <w:rFonts w:ascii="Georgia" w:eastAsia="Georgia" w:hAnsi="Georgia" w:hint="default"/>
        <w:b/>
        <w:bCs/>
        <w:w w:val="81"/>
        <w:sz w:val="22"/>
        <w:szCs w:val="22"/>
      </w:rPr>
    </w:lvl>
    <w:lvl w:ilvl="5">
      <w:start w:val="1"/>
      <w:numFmt w:val="bullet"/>
      <w:lvlText w:val="•"/>
      <w:lvlJc w:val="left"/>
      <w:pPr>
        <w:ind w:left="2468" w:hanging="235"/>
      </w:pPr>
      <w:rPr>
        <w:rFonts w:hint="default"/>
      </w:rPr>
    </w:lvl>
    <w:lvl w:ilvl="6">
      <w:start w:val="1"/>
      <w:numFmt w:val="bullet"/>
      <w:lvlText w:val="•"/>
      <w:lvlJc w:val="left"/>
      <w:pPr>
        <w:ind w:left="3804" w:hanging="235"/>
      </w:pPr>
      <w:rPr>
        <w:rFonts w:hint="default"/>
      </w:rPr>
    </w:lvl>
    <w:lvl w:ilvl="7">
      <w:start w:val="1"/>
      <w:numFmt w:val="bullet"/>
      <w:lvlText w:val="•"/>
      <w:lvlJc w:val="left"/>
      <w:pPr>
        <w:ind w:left="5139" w:hanging="235"/>
      </w:pPr>
      <w:rPr>
        <w:rFonts w:hint="default"/>
      </w:rPr>
    </w:lvl>
    <w:lvl w:ilvl="8">
      <w:start w:val="1"/>
      <w:numFmt w:val="bullet"/>
      <w:lvlText w:val="•"/>
      <w:lvlJc w:val="left"/>
      <w:pPr>
        <w:ind w:left="6474" w:hanging="235"/>
      </w:pPr>
      <w:rPr>
        <w:rFonts w:hint="default"/>
      </w:rPr>
    </w:lvl>
  </w:abstractNum>
  <w:abstractNum w:abstractNumId="14" w15:restartNumberingAfterBreak="0">
    <w:nsid w:val="48F3549B"/>
    <w:multiLevelType w:val="multilevel"/>
    <w:tmpl w:val="5EF4235C"/>
    <w:lvl w:ilvl="0">
      <w:start w:val="3"/>
      <w:numFmt w:val="decimal"/>
      <w:lvlText w:val="%1"/>
      <w:lvlJc w:val="left"/>
      <w:pPr>
        <w:ind w:left="648" w:hanging="541"/>
      </w:pPr>
      <w:rPr>
        <w:rFonts w:hint="default"/>
      </w:rPr>
    </w:lvl>
    <w:lvl w:ilvl="1">
      <w:start w:val="2"/>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15" w15:restartNumberingAfterBreak="0">
    <w:nsid w:val="4A167ACB"/>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6" w15:restartNumberingAfterBreak="0">
    <w:nsid w:val="4B4C6E2D"/>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7" w15:restartNumberingAfterBreak="0">
    <w:nsid w:val="4C9B0921"/>
    <w:multiLevelType w:val="hybridMultilevel"/>
    <w:tmpl w:val="BA3A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19" w15:restartNumberingAfterBreak="0">
    <w:nsid w:val="6CCF011C"/>
    <w:multiLevelType w:val="multilevel"/>
    <w:tmpl w:val="420E8F88"/>
    <w:lvl w:ilvl="0">
      <w:start w:val="3"/>
      <w:numFmt w:val="decimal"/>
      <w:lvlText w:val="%1"/>
      <w:lvlJc w:val="left"/>
      <w:pPr>
        <w:ind w:left="648" w:hanging="541"/>
      </w:pPr>
      <w:rPr>
        <w:rFonts w:hint="default"/>
      </w:rPr>
    </w:lvl>
    <w:lvl w:ilvl="1">
      <w:start w:val="7"/>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20" w15:restartNumberingAfterBreak="0">
    <w:nsid w:val="6DF81B2C"/>
    <w:multiLevelType w:val="multilevel"/>
    <w:tmpl w:val="1288401A"/>
    <w:lvl w:ilvl="0">
      <w:start w:val="1"/>
      <w:numFmt w:val="upperLetter"/>
      <w:lvlText w:val="%1."/>
      <w:lvlJc w:val="left"/>
      <w:pPr>
        <w:ind w:left="564" w:hanging="456"/>
      </w:pPr>
      <w:rPr>
        <w:rFonts w:asciiTheme="minorHAnsi" w:eastAsia="Arial Black" w:hAnsiTheme="minorHAnsi" w:cs="Arial" w:hint="default"/>
        <w:b/>
        <w:bCs/>
        <w:w w:val="95"/>
        <w:sz w:val="32"/>
        <w:szCs w:val="32"/>
      </w:rPr>
    </w:lvl>
    <w:lvl w:ilvl="1">
      <w:start w:val="1"/>
      <w:numFmt w:val="decimal"/>
      <w:lvlText w:val="%1.%2."/>
      <w:lvlJc w:val="left"/>
      <w:pPr>
        <w:ind w:left="692" w:hanging="585"/>
      </w:pPr>
      <w:rPr>
        <w:rFonts w:asciiTheme="minorHAnsi" w:eastAsia="Arial Black" w:hAnsiTheme="minorHAnsi" w:cs="Arial" w:hint="default"/>
        <w:b/>
        <w:bCs/>
        <w:w w:val="89"/>
        <w:sz w:val="24"/>
        <w:szCs w:val="24"/>
      </w:rPr>
    </w:lvl>
    <w:lvl w:ilvl="2">
      <w:start w:val="1"/>
      <w:numFmt w:val="decimal"/>
      <w:lvlText w:val="%1.%2.%3."/>
      <w:lvlJc w:val="left"/>
      <w:pPr>
        <w:ind w:left="108" w:hanging="939"/>
      </w:pPr>
      <w:rPr>
        <w:rFonts w:asciiTheme="minorHAnsi" w:eastAsia="Arial Black" w:hAnsiTheme="minorHAnsi" w:cs="Arial" w:hint="default"/>
        <w:b/>
        <w:bCs/>
        <w:w w:val="100"/>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692" w:hanging="219"/>
      </w:pPr>
      <w:rPr>
        <w:rFonts w:hint="default"/>
      </w:rPr>
    </w:lvl>
    <w:lvl w:ilvl="5">
      <w:start w:val="1"/>
      <w:numFmt w:val="bullet"/>
      <w:lvlText w:val="•"/>
      <w:lvlJc w:val="left"/>
      <w:pPr>
        <w:ind w:left="2101" w:hanging="219"/>
      </w:pPr>
      <w:rPr>
        <w:rFonts w:hint="default"/>
      </w:rPr>
    </w:lvl>
    <w:lvl w:ilvl="6">
      <w:start w:val="1"/>
      <w:numFmt w:val="bullet"/>
      <w:lvlText w:val="•"/>
      <w:lvlJc w:val="left"/>
      <w:pPr>
        <w:ind w:left="3510" w:hanging="219"/>
      </w:pPr>
      <w:rPr>
        <w:rFonts w:hint="default"/>
      </w:rPr>
    </w:lvl>
    <w:lvl w:ilvl="7">
      <w:start w:val="1"/>
      <w:numFmt w:val="bullet"/>
      <w:lvlText w:val="•"/>
      <w:lvlJc w:val="left"/>
      <w:pPr>
        <w:ind w:left="4919" w:hanging="219"/>
      </w:pPr>
      <w:rPr>
        <w:rFonts w:hint="default"/>
      </w:rPr>
    </w:lvl>
    <w:lvl w:ilvl="8">
      <w:start w:val="1"/>
      <w:numFmt w:val="bullet"/>
      <w:lvlText w:val="•"/>
      <w:lvlJc w:val="left"/>
      <w:pPr>
        <w:ind w:left="6327" w:hanging="219"/>
      </w:pPr>
      <w:rPr>
        <w:rFonts w:hint="default"/>
      </w:rPr>
    </w:lvl>
  </w:abstractNum>
  <w:abstractNum w:abstractNumId="21" w15:restartNumberingAfterBreak="0">
    <w:nsid w:val="700A6F66"/>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2" w15:restartNumberingAfterBreak="0">
    <w:nsid w:val="706D54D9"/>
    <w:multiLevelType w:val="multilevel"/>
    <w:tmpl w:val="6972C888"/>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717D11F2"/>
    <w:multiLevelType w:val="hybridMultilevel"/>
    <w:tmpl w:val="2E14267C"/>
    <w:lvl w:ilvl="0" w:tplc="08090001">
      <w:start w:val="1"/>
      <w:numFmt w:val="bullet"/>
      <w:lvlText w:val=""/>
      <w:lvlJc w:val="left"/>
      <w:pPr>
        <w:ind w:left="828" w:hanging="360"/>
      </w:pPr>
      <w:rPr>
        <w:rFonts w:ascii="Symbol" w:hAnsi="Symbol" w:hint="default"/>
      </w:rPr>
    </w:lvl>
    <w:lvl w:ilvl="1" w:tplc="08090003">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4" w15:restartNumberingAfterBreak="0">
    <w:nsid w:val="73BA7F91"/>
    <w:multiLevelType w:val="multilevel"/>
    <w:tmpl w:val="BE88E4E4"/>
    <w:lvl w:ilvl="0">
      <w:start w:val="3"/>
      <w:numFmt w:val="decimal"/>
      <w:lvlText w:val="%1"/>
      <w:lvlJc w:val="left"/>
      <w:pPr>
        <w:ind w:left="648" w:hanging="541"/>
      </w:pPr>
      <w:rPr>
        <w:rFonts w:hint="default"/>
      </w:rPr>
    </w:lvl>
    <w:lvl w:ilvl="1">
      <w:start w:val="4"/>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2776" w:hanging="219"/>
      </w:pPr>
      <w:rPr>
        <w:rFonts w:hint="default"/>
      </w:rPr>
    </w:lvl>
    <w:lvl w:ilvl="5">
      <w:start w:val="1"/>
      <w:numFmt w:val="bullet"/>
      <w:lvlText w:val="•"/>
      <w:lvlJc w:val="left"/>
      <w:pPr>
        <w:ind w:left="3838" w:hanging="219"/>
      </w:pPr>
      <w:rPr>
        <w:rFonts w:hint="default"/>
      </w:rPr>
    </w:lvl>
    <w:lvl w:ilvl="6">
      <w:start w:val="1"/>
      <w:numFmt w:val="bullet"/>
      <w:lvlText w:val="•"/>
      <w:lvlJc w:val="left"/>
      <w:pPr>
        <w:ind w:left="4899" w:hanging="219"/>
      </w:pPr>
      <w:rPr>
        <w:rFonts w:hint="default"/>
      </w:rPr>
    </w:lvl>
    <w:lvl w:ilvl="7">
      <w:start w:val="1"/>
      <w:numFmt w:val="bullet"/>
      <w:lvlText w:val="•"/>
      <w:lvlJc w:val="left"/>
      <w:pPr>
        <w:ind w:left="5961" w:hanging="219"/>
      </w:pPr>
      <w:rPr>
        <w:rFonts w:hint="default"/>
      </w:rPr>
    </w:lvl>
    <w:lvl w:ilvl="8">
      <w:start w:val="1"/>
      <w:numFmt w:val="bullet"/>
      <w:lvlText w:val="•"/>
      <w:lvlJc w:val="left"/>
      <w:pPr>
        <w:ind w:left="7022" w:hanging="219"/>
      </w:pPr>
      <w:rPr>
        <w:rFonts w:hint="default"/>
      </w:rPr>
    </w:lvl>
  </w:abstractNum>
  <w:abstractNum w:abstractNumId="25" w15:restartNumberingAfterBreak="0">
    <w:nsid w:val="793E100D"/>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6" w15:restartNumberingAfterBreak="0">
    <w:nsid w:val="79C00B1B"/>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7" w15:restartNumberingAfterBreak="0">
    <w:nsid w:val="7B385C18"/>
    <w:multiLevelType w:val="multilevel"/>
    <w:tmpl w:val="02608BF6"/>
    <w:lvl w:ilvl="0">
      <w:start w:val="3"/>
      <w:numFmt w:val="decimal"/>
      <w:lvlText w:val="%1"/>
      <w:lvlJc w:val="left"/>
      <w:pPr>
        <w:ind w:left="648" w:hanging="541"/>
      </w:pPr>
      <w:rPr>
        <w:rFonts w:hint="default"/>
      </w:rPr>
    </w:lvl>
    <w:lvl w:ilvl="1">
      <w:start w:val="5"/>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06"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1133" w:hanging="235"/>
      </w:pPr>
      <w:rPr>
        <w:rFonts w:ascii="Georgia" w:eastAsia="Georgia" w:hAnsi="Georgia" w:hint="default"/>
        <w:b/>
        <w:bCs/>
        <w:w w:val="81"/>
        <w:sz w:val="22"/>
        <w:szCs w:val="22"/>
      </w:rPr>
    </w:lvl>
    <w:lvl w:ilvl="5">
      <w:start w:val="1"/>
      <w:numFmt w:val="bullet"/>
      <w:lvlText w:val="•"/>
      <w:lvlJc w:val="left"/>
      <w:pPr>
        <w:ind w:left="2468" w:hanging="235"/>
      </w:pPr>
      <w:rPr>
        <w:rFonts w:hint="default"/>
      </w:rPr>
    </w:lvl>
    <w:lvl w:ilvl="6">
      <w:start w:val="1"/>
      <w:numFmt w:val="bullet"/>
      <w:lvlText w:val="•"/>
      <w:lvlJc w:val="left"/>
      <w:pPr>
        <w:ind w:left="3804" w:hanging="235"/>
      </w:pPr>
      <w:rPr>
        <w:rFonts w:hint="default"/>
      </w:rPr>
    </w:lvl>
    <w:lvl w:ilvl="7">
      <w:start w:val="1"/>
      <w:numFmt w:val="bullet"/>
      <w:lvlText w:val="•"/>
      <w:lvlJc w:val="left"/>
      <w:pPr>
        <w:ind w:left="5139" w:hanging="235"/>
      </w:pPr>
      <w:rPr>
        <w:rFonts w:hint="default"/>
      </w:rPr>
    </w:lvl>
    <w:lvl w:ilvl="8">
      <w:start w:val="1"/>
      <w:numFmt w:val="bullet"/>
      <w:lvlText w:val="•"/>
      <w:lvlJc w:val="left"/>
      <w:pPr>
        <w:ind w:left="6474" w:hanging="235"/>
      </w:pPr>
      <w:rPr>
        <w:rFonts w:hint="default"/>
      </w:rPr>
    </w:lvl>
  </w:abstractNum>
  <w:num w:numId="1">
    <w:abstractNumId w:val="20"/>
  </w:num>
  <w:num w:numId="2">
    <w:abstractNumId w:val="9"/>
  </w:num>
  <w:num w:numId="3">
    <w:abstractNumId w:val="5"/>
  </w:num>
  <w:num w:numId="4">
    <w:abstractNumId w:val="19"/>
  </w:num>
  <w:num w:numId="5">
    <w:abstractNumId w:val="6"/>
  </w:num>
  <w:num w:numId="6">
    <w:abstractNumId w:val="27"/>
  </w:num>
  <w:num w:numId="7">
    <w:abstractNumId w:val="24"/>
  </w:num>
  <w:num w:numId="8">
    <w:abstractNumId w:val="2"/>
  </w:num>
  <w:num w:numId="9">
    <w:abstractNumId w:val="14"/>
  </w:num>
  <w:num w:numId="10">
    <w:abstractNumId w:val="13"/>
  </w:num>
  <w:num w:numId="11">
    <w:abstractNumId w:val="25"/>
  </w:num>
  <w:num w:numId="12">
    <w:abstractNumId w:val="22"/>
  </w:num>
  <w:num w:numId="13">
    <w:abstractNumId w:val="1"/>
  </w:num>
  <w:num w:numId="14">
    <w:abstractNumId w:val="18"/>
  </w:num>
  <w:num w:numId="15">
    <w:abstractNumId w:val="0"/>
  </w:num>
  <w:num w:numId="16">
    <w:abstractNumId w:val="17"/>
  </w:num>
  <w:num w:numId="17">
    <w:abstractNumId w:val="12"/>
  </w:num>
  <w:num w:numId="18">
    <w:abstractNumId w:val="4"/>
  </w:num>
  <w:num w:numId="19">
    <w:abstractNumId w:val="8"/>
  </w:num>
  <w:num w:numId="20">
    <w:abstractNumId w:val="23"/>
  </w:num>
  <w:num w:numId="21">
    <w:abstractNumId w:val="22"/>
  </w:num>
  <w:num w:numId="22">
    <w:abstractNumId w:val="26"/>
  </w:num>
  <w:num w:numId="23">
    <w:abstractNumId w:val="22"/>
  </w:num>
  <w:num w:numId="24">
    <w:abstractNumId w:val="22"/>
  </w:num>
  <w:num w:numId="25">
    <w:abstractNumId w:val="16"/>
  </w:num>
  <w:num w:numId="26">
    <w:abstractNumId w:val="15"/>
  </w:num>
  <w:num w:numId="27">
    <w:abstractNumId w:val="11"/>
  </w:num>
  <w:num w:numId="28">
    <w:abstractNumId w:val="3"/>
  </w:num>
  <w:num w:numId="29">
    <w:abstractNumId w:val="22"/>
  </w:num>
  <w:num w:numId="30">
    <w:abstractNumId w:val="22"/>
  </w:num>
  <w:num w:numId="31">
    <w:abstractNumId w:val="7"/>
  </w:num>
  <w:num w:numId="32">
    <w:abstractNumId w:val="21"/>
  </w:num>
  <w:num w:numId="33">
    <w:abstractNumId w:val="22"/>
  </w:num>
  <w:num w:numId="34">
    <w:abstractNumId w:val="22"/>
  </w:num>
  <w:num w:numId="35">
    <w:abstractNumId w:val="10"/>
  </w:num>
  <w:num w:numId="36">
    <w:abstractNumId w:val="22"/>
  </w:num>
  <w:num w:numId="37">
    <w:abstractNumId w:val="22"/>
  </w:num>
  <w:num w:numId="38">
    <w:abstractNumId w:val="22"/>
  </w:num>
  <w:num w:numId="39">
    <w:abstractNumId w:val="22"/>
  </w:num>
  <w:num w:numId="40">
    <w:abstractNumId w:val="2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anda Hancock">
    <w15:presenceInfo w15:providerId="AD" w15:userId="S-1-5-21-482087895-1692667232-3948235803-1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6C"/>
    <w:rsid w:val="00010971"/>
    <w:rsid w:val="00015D2C"/>
    <w:rsid w:val="000207EB"/>
    <w:rsid w:val="000260FC"/>
    <w:rsid w:val="00026C82"/>
    <w:rsid w:val="0004484F"/>
    <w:rsid w:val="0005077F"/>
    <w:rsid w:val="00051C87"/>
    <w:rsid w:val="000767FB"/>
    <w:rsid w:val="00082F0F"/>
    <w:rsid w:val="00091CA0"/>
    <w:rsid w:val="000975B0"/>
    <w:rsid w:val="000B7B62"/>
    <w:rsid w:val="000C0ECA"/>
    <w:rsid w:val="000C405C"/>
    <w:rsid w:val="000D258E"/>
    <w:rsid w:val="000D40B8"/>
    <w:rsid w:val="000E0008"/>
    <w:rsid w:val="000E0CE1"/>
    <w:rsid w:val="000E294C"/>
    <w:rsid w:val="000F11A6"/>
    <w:rsid w:val="00101C96"/>
    <w:rsid w:val="0010279B"/>
    <w:rsid w:val="001065DA"/>
    <w:rsid w:val="0011181B"/>
    <w:rsid w:val="00112055"/>
    <w:rsid w:val="0011723C"/>
    <w:rsid w:val="00121454"/>
    <w:rsid w:val="00123854"/>
    <w:rsid w:val="001274DA"/>
    <w:rsid w:val="00134836"/>
    <w:rsid w:val="0013591B"/>
    <w:rsid w:val="00140EC5"/>
    <w:rsid w:val="00144BE0"/>
    <w:rsid w:val="00163BAC"/>
    <w:rsid w:val="0016437E"/>
    <w:rsid w:val="00174833"/>
    <w:rsid w:val="00176746"/>
    <w:rsid w:val="00177149"/>
    <w:rsid w:val="00181D70"/>
    <w:rsid w:val="001A1920"/>
    <w:rsid w:val="001A5BC0"/>
    <w:rsid w:val="001B3DBB"/>
    <w:rsid w:val="001B3E81"/>
    <w:rsid w:val="001C0505"/>
    <w:rsid w:val="001D2FC2"/>
    <w:rsid w:val="001E79B7"/>
    <w:rsid w:val="001F6CD2"/>
    <w:rsid w:val="002003D4"/>
    <w:rsid w:val="002043A6"/>
    <w:rsid w:val="00213678"/>
    <w:rsid w:val="002208AB"/>
    <w:rsid w:val="00230B0B"/>
    <w:rsid w:val="002343DC"/>
    <w:rsid w:val="002416C6"/>
    <w:rsid w:val="00254636"/>
    <w:rsid w:val="002671B6"/>
    <w:rsid w:val="0027620A"/>
    <w:rsid w:val="0028146D"/>
    <w:rsid w:val="00284EAC"/>
    <w:rsid w:val="00293902"/>
    <w:rsid w:val="002A337A"/>
    <w:rsid w:val="002A5BB8"/>
    <w:rsid w:val="002B51D1"/>
    <w:rsid w:val="002C3341"/>
    <w:rsid w:val="002C6E77"/>
    <w:rsid w:val="002E2C9F"/>
    <w:rsid w:val="00304920"/>
    <w:rsid w:val="00314686"/>
    <w:rsid w:val="003356E6"/>
    <w:rsid w:val="00336526"/>
    <w:rsid w:val="00342BE7"/>
    <w:rsid w:val="00357931"/>
    <w:rsid w:val="00371D08"/>
    <w:rsid w:val="00371D59"/>
    <w:rsid w:val="00372235"/>
    <w:rsid w:val="00374C1F"/>
    <w:rsid w:val="0038138C"/>
    <w:rsid w:val="00385BC1"/>
    <w:rsid w:val="00391B85"/>
    <w:rsid w:val="00394E7E"/>
    <w:rsid w:val="003A508A"/>
    <w:rsid w:val="003B0BDC"/>
    <w:rsid w:val="003B23BC"/>
    <w:rsid w:val="003C6130"/>
    <w:rsid w:val="003E6AA9"/>
    <w:rsid w:val="003E7B26"/>
    <w:rsid w:val="003E7C4C"/>
    <w:rsid w:val="003F1B5E"/>
    <w:rsid w:val="004216C3"/>
    <w:rsid w:val="00445D1E"/>
    <w:rsid w:val="004615AA"/>
    <w:rsid w:val="00461D3F"/>
    <w:rsid w:val="00470629"/>
    <w:rsid w:val="0047075E"/>
    <w:rsid w:val="00484DAC"/>
    <w:rsid w:val="004866FE"/>
    <w:rsid w:val="00490048"/>
    <w:rsid w:val="004A4D3F"/>
    <w:rsid w:val="004A5E1E"/>
    <w:rsid w:val="004B4941"/>
    <w:rsid w:val="004B6DE2"/>
    <w:rsid w:val="004E7665"/>
    <w:rsid w:val="004F3ACD"/>
    <w:rsid w:val="004F7952"/>
    <w:rsid w:val="00500599"/>
    <w:rsid w:val="005110AE"/>
    <w:rsid w:val="00520591"/>
    <w:rsid w:val="005225E7"/>
    <w:rsid w:val="005309C7"/>
    <w:rsid w:val="00535FD1"/>
    <w:rsid w:val="00541FF4"/>
    <w:rsid w:val="00551F5D"/>
    <w:rsid w:val="00570B6B"/>
    <w:rsid w:val="005775AD"/>
    <w:rsid w:val="005845AE"/>
    <w:rsid w:val="005A7F4F"/>
    <w:rsid w:val="005B339F"/>
    <w:rsid w:val="005C200A"/>
    <w:rsid w:val="005C2E62"/>
    <w:rsid w:val="005C3CAB"/>
    <w:rsid w:val="005C767B"/>
    <w:rsid w:val="005D286E"/>
    <w:rsid w:val="005E511B"/>
    <w:rsid w:val="005F5F2E"/>
    <w:rsid w:val="005F7155"/>
    <w:rsid w:val="00601B2F"/>
    <w:rsid w:val="00615ED0"/>
    <w:rsid w:val="00622F3B"/>
    <w:rsid w:val="00623A21"/>
    <w:rsid w:val="006272E5"/>
    <w:rsid w:val="00634CE3"/>
    <w:rsid w:val="0063671F"/>
    <w:rsid w:val="00640757"/>
    <w:rsid w:val="00642C96"/>
    <w:rsid w:val="00655093"/>
    <w:rsid w:val="00661020"/>
    <w:rsid w:val="00661F43"/>
    <w:rsid w:val="006712F7"/>
    <w:rsid w:val="00672368"/>
    <w:rsid w:val="0067303E"/>
    <w:rsid w:val="0067364F"/>
    <w:rsid w:val="006868C4"/>
    <w:rsid w:val="00694289"/>
    <w:rsid w:val="00694760"/>
    <w:rsid w:val="00697698"/>
    <w:rsid w:val="006A520D"/>
    <w:rsid w:val="006C27AA"/>
    <w:rsid w:val="006C577F"/>
    <w:rsid w:val="006D31A4"/>
    <w:rsid w:val="006E01BD"/>
    <w:rsid w:val="006E3388"/>
    <w:rsid w:val="006F67B1"/>
    <w:rsid w:val="007031A4"/>
    <w:rsid w:val="00705677"/>
    <w:rsid w:val="00712BA7"/>
    <w:rsid w:val="00727BCD"/>
    <w:rsid w:val="00730E15"/>
    <w:rsid w:val="00733B01"/>
    <w:rsid w:val="0074064A"/>
    <w:rsid w:val="00754BD9"/>
    <w:rsid w:val="007621A5"/>
    <w:rsid w:val="00763E1D"/>
    <w:rsid w:val="007649D2"/>
    <w:rsid w:val="007737B1"/>
    <w:rsid w:val="0078054D"/>
    <w:rsid w:val="00782167"/>
    <w:rsid w:val="00784580"/>
    <w:rsid w:val="00785BAC"/>
    <w:rsid w:val="00786897"/>
    <w:rsid w:val="007A22CA"/>
    <w:rsid w:val="007A2ACA"/>
    <w:rsid w:val="007A3A77"/>
    <w:rsid w:val="007A3D54"/>
    <w:rsid w:val="007A3E56"/>
    <w:rsid w:val="007A5E21"/>
    <w:rsid w:val="007B050F"/>
    <w:rsid w:val="007B2B67"/>
    <w:rsid w:val="007D7F2B"/>
    <w:rsid w:val="007E406E"/>
    <w:rsid w:val="007F03DB"/>
    <w:rsid w:val="00817D5C"/>
    <w:rsid w:val="008232C9"/>
    <w:rsid w:val="0082533C"/>
    <w:rsid w:val="00830AE7"/>
    <w:rsid w:val="00836793"/>
    <w:rsid w:val="008406E5"/>
    <w:rsid w:val="008421ED"/>
    <w:rsid w:val="00846555"/>
    <w:rsid w:val="00853119"/>
    <w:rsid w:val="00866B68"/>
    <w:rsid w:val="00875176"/>
    <w:rsid w:val="008834A2"/>
    <w:rsid w:val="00887C65"/>
    <w:rsid w:val="00887E90"/>
    <w:rsid w:val="0089654A"/>
    <w:rsid w:val="008A398B"/>
    <w:rsid w:val="008B5484"/>
    <w:rsid w:val="008B5B2B"/>
    <w:rsid w:val="008C2F41"/>
    <w:rsid w:val="008C506C"/>
    <w:rsid w:val="008C6DC7"/>
    <w:rsid w:val="008D1F89"/>
    <w:rsid w:val="008E2496"/>
    <w:rsid w:val="008E7BC8"/>
    <w:rsid w:val="008F20D7"/>
    <w:rsid w:val="008F3D47"/>
    <w:rsid w:val="00912FAE"/>
    <w:rsid w:val="0091514A"/>
    <w:rsid w:val="009352BD"/>
    <w:rsid w:val="00952068"/>
    <w:rsid w:val="009663B0"/>
    <w:rsid w:val="009733BE"/>
    <w:rsid w:val="00981EFC"/>
    <w:rsid w:val="00983F96"/>
    <w:rsid w:val="00985B9C"/>
    <w:rsid w:val="00986D8C"/>
    <w:rsid w:val="00987475"/>
    <w:rsid w:val="0099791D"/>
    <w:rsid w:val="00997A4A"/>
    <w:rsid w:val="009A5872"/>
    <w:rsid w:val="009A79F2"/>
    <w:rsid w:val="009D6E1C"/>
    <w:rsid w:val="009E2AB5"/>
    <w:rsid w:val="009F2964"/>
    <w:rsid w:val="009F7FD3"/>
    <w:rsid w:val="00A03AC4"/>
    <w:rsid w:val="00A059F4"/>
    <w:rsid w:val="00A10F99"/>
    <w:rsid w:val="00A25B46"/>
    <w:rsid w:val="00A35DC3"/>
    <w:rsid w:val="00A366B9"/>
    <w:rsid w:val="00A4599A"/>
    <w:rsid w:val="00A517F5"/>
    <w:rsid w:val="00A619FB"/>
    <w:rsid w:val="00A95E3B"/>
    <w:rsid w:val="00AA0409"/>
    <w:rsid w:val="00AA1795"/>
    <w:rsid w:val="00AA5B9B"/>
    <w:rsid w:val="00AA6E6F"/>
    <w:rsid w:val="00AA7744"/>
    <w:rsid w:val="00AC147D"/>
    <w:rsid w:val="00AC4316"/>
    <w:rsid w:val="00AF0424"/>
    <w:rsid w:val="00AF74BB"/>
    <w:rsid w:val="00B00175"/>
    <w:rsid w:val="00B01C6E"/>
    <w:rsid w:val="00B04904"/>
    <w:rsid w:val="00B07E6C"/>
    <w:rsid w:val="00B139BC"/>
    <w:rsid w:val="00B22602"/>
    <w:rsid w:val="00B411D8"/>
    <w:rsid w:val="00B41B4D"/>
    <w:rsid w:val="00B42CB9"/>
    <w:rsid w:val="00B500A9"/>
    <w:rsid w:val="00B50C0A"/>
    <w:rsid w:val="00B5661C"/>
    <w:rsid w:val="00B60A4F"/>
    <w:rsid w:val="00B672A0"/>
    <w:rsid w:val="00B73EB5"/>
    <w:rsid w:val="00B762E2"/>
    <w:rsid w:val="00B764EC"/>
    <w:rsid w:val="00B828D7"/>
    <w:rsid w:val="00B90AF7"/>
    <w:rsid w:val="00B91BE8"/>
    <w:rsid w:val="00B925C8"/>
    <w:rsid w:val="00BA2D77"/>
    <w:rsid w:val="00BB22EC"/>
    <w:rsid w:val="00BB4C9F"/>
    <w:rsid w:val="00BD0B2A"/>
    <w:rsid w:val="00BD6E28"/>
    <w:rsid w:val="00BF47C1"/>
    <w:rsid w:val="00BF70FC"/>
    <w:rsid w:val="00BF7DC8"/>
    <w:rsid w:val="00C07223"/>
    <w:rsid w:val="00C241E5"/>
    <w:rsid w:val="00C40289"/>
    <w:rsid w:val="00C45F2A"/>
    <w:rsid w:val="00C50F7B"/>
    <w:rsid w:val="00C60B9A"/>
    <w:rsid w:val="00C6519E"/>
    <w:rsid w:val="00C66DD0"/>
    <w:rsid w:val="00C66E85"/>
    <w:rsid w:val="00C73AD7"/>
    <w:rsid w:val="00C74365"/>
    <w:rsid w:val="00C84C46"/>
    <w:rsid w:val="00C93F12"/>
    <w:rsid w:val="00C9499A"/>
    <w:rsid w:val="00C9544C"/>
    <w:rsid w:val="00CA4F1C"/>
    <w:rsid w:val="00CB600D"/>
    <w:rsid w:val="00CD3048"/>
    <w:rsid w:val="00CE25D1"/>
    <w:rsid w:val="00CE4225"/>
    <w:rsid w:val="00D0090B"/>
    <w:rsid w:val="00D11726"/>
    <w:rsid w:val="00D210EC"/>
    <w:rsid w:val="00D22D50"/>
    <w:rsid w:val="00D409ED"/>
    <w:rsid w:val="00D41753"/>
    <w:rsid w:val="00D547F3"/>
    <w:rsid w:val="00D61D68"/>
    <w:rsid w:val="00D63BEB"/>
    <w:rsid w:val="00D71527"/>
    <w:rsid w:val="00D737BC"/>
    <w:rsid w:val="00D80421"/>
    <w:rsid w:val="00D81885"/>
    <w:rsid w:val="00D81CE5"/>
    <w:rsid w:val="00D90933"/>
    <w:rsid w:val="00D952B9"/>
    <w:rsid w:val="00D96BDA"/>
    <w:rsid w:val="00DA1A4D"/>
    <w:rsid w:val="00DA348A"/>
    <w:rsid w:val="00DA4B6B"/>
    <w:rsid w:val="00DB095F"/>
    <w:rsid w:val="00DB454F"/>
    <w:rsid w:val="00DB455A"/>
    <w:rsid w:val="00DB4DCC"/>
    <w:rsid w:val="00DB5786"/>
    <w:rsid w:val="00DC4D5D"/>
    <w:rsid w:val="00DE0B4B"/>
    <w:rsid w:val="00DE379D"/>
    <w:rsid w:val="00DE381C"/>
    <w:rsid w:val="00DF596E"/>
    <w:rsid w:val="00DF64BF"/>
    <w:rsid w:val="00E025ED"/>
    <w:rsid w:val="00E06738"/>
    <w:rsid w:val="00E17C0A"/>
    <w:rsid w:val="00E27BF1"/>
    <w:rsid w:val="00E31D6E"/>
    <w:rsid w:val="00E34B57"/>
    <w:rsid w:val="00E45DF4"/>
    <w:rsid w:val="00E51F0D"/>
    <w:rsid w:val="00E520FB"/>
    <w:rsid w:val="00E527CD"/>
    <w:rsid w:val="00E7734E"/>
    <w:rsid w:val="00E77810"/>
    <w:rsid w:val="00E77E55"/>
    <w:rsid w:val="00EA4FDC"/>
    <w:rsid w:val="00EB66C5"/>
    <w:rsid w:val="00ED2631"/>
    <w:rsid w:val="00EE0530"/>
    <w:rsid w:val="00EE1ECE"/>
    <w:rsid w:val="00EE3860"/>
    <w:rsid w:val="00EE4C19"/>
    <w:rsid w:val="00EE6E25"/>
    <w:rsid w:val="00F04722"/>
    <w:rsid w:val="00F13D42"/>
    <w:rsid w:val="00F1429C"/>
    <w:rsid w:val="00F16C1A"/>
    <w:rsid w:val="00F20CD3"/>
    <w:rsid w:val="00F30149"/>
    <w:rsid w:val="00F33CE9"/>
    <w:rsid w:val="00F343CE"/>
    <w:rsid w:val="00F55BC7"/>
    <w:rsid w:val="00F568D9"/>
    <w:rsid w:val="00F62A3F"/>
    <w:rsid w:val="00F63C03"/>
    <w:rsid w:val="00F65830"/>
    <w:rsid w:val="00F662ED"/>
    <w:rsid w:val="00F73D7D"/>
    <w:rsid w:val="00F836EB"/>
    <w:rsid w:val="00F84F52"/>
    <w:rsid w:val="00F91840"/>
    <w:rsid w:val="00F95C07"/>
    <w:rsid w:val="00F97729"/>
    <w:rsid w:val="00FA5B5E"/>
    <w:rsid w:val="00FA5E66"/>
    <w:rsid w:val="00FB2460"/>
    <w:rsid w:val="00FB2BC9"/>
    <w:rsid w:val="00FB32F1"/>
    <w:rsid w:val="00FC1665"/>
    <w:rsid w:val="00FC6896"/>
    <w:rsid w:val="00FE6BA4"/>
    <w:rsid w:val="00FE7696"/>
    <w:rsid w:val="00FE7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3DF17"/>
  <w15:docId w15:val="{A3110D16-DEE8-4163-B271-70BE51B8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A6E6F"/>
    <w:pPr>
      <w:widowControl/>
    </w:pPr>
    <w:rPr>
      <w:rFonts w:ascii="Arial" w:eastAsia="Times New Roman" w:hAnsi="Arial" w:cs="Arial"/>
      <w:color w:val="000000"/>
      <w:sz w:val="20"/>
      <w:szCs w:val="20"/>
      <w:lang w:val="en-GB" w:eastAsia="en-GB"/>
    </w:rPr>
  </w:style>
  <w:style w:type="paragraph" w:styleId="Heading1">
    <w:name w:val="heading 1"/>
    <w:aliases w:val="CMA"/>
    <w:basedOn w:val="Normal"/>
    <w:next w:val="Normal"/>
    <w:link w:val="Heading1Char"/>
    <w:uiPriority w:val="99"/>
    <w:qFormat/>
    <w:rsid w:val="000D40B8"/>
    <w:pPr>
      <w:keepNext/>
      <w:pageBreakBefore/>
      <w:numPr>
        <w:numId w:val="12"/>
      </w:numPr>
      <w:spacing w:before="120" w:after="120"/>
      <w:outlineLvl w:val="0"/>
    </w:pPr>
    <w:rPr>
      <w:rFonts w:asciiTheme="minorHAnsi" w:hAnsiTheme="minorHAnsi"/>
      <w:b/>
      <w:bCs/>
      <w:color w:val="000000" w:themeColor="text1"/>
      <w:kern w:val="32"/>
      <w:sz w:val="32"/>
      <w:szCs w:val="32"/>
    </w:rPr>
  </w:style>
  <w:style w:type="paragraph" w:styleId="Heading2">
    <w:name w:val="heading 2"/>
    <w:basedOn w:val="Normal"/>
    <w:next w:val="Normal"/>
    <w:link w:val="Heading2Char"/>
    <w:uiPriority w:val="99"/>
    <w:qFormat/>
    <w:rsid w:val="00D952B9"/>
    <w:pPr>
      <w:keepNext/>
      <w:numPr>
        <w:ilvl w:val="1"/>
        <w:numId w:val="12"/>
      </w:numPr>
      <w:spacing w:before="240" w:after="240"/>
      <w:outlineLvl w:val="1"/>
    </w:pPr>
    <w:rPr>
      <w:rFonts w:asciiTheme="minorHAnsi" w:hAnsiTheme="minorHAnsi"/>
      <w:b/>
      <w:bCs/>
      <w:iCs/>
      <w:color w:val="000000" w:themeColor="text1"/>
      <w:sz w:val="24"/>
      <w:szCs w:val="28"/>
    </w:rPr>
  </w:style>
  <w:style w:type="paragraph" w:styleId="Heading3">
    <w:name w:val="heading 3"/>
    <w:basedOn w:val="Normal"/>
    <w:next w:val="Normal"/>
    <w:link w:val="Heading3Char"/>
    <w:uiPriority w:val="99"/>
    <w:qFormat/>
    <w:rsid w:val="00AA6E6F"/>
    <w:pPr>
      <w:keepNext/>
      <w:numPr>
        <w:ilvl w:val="2"/>
        <w:numId w:val="12"/>
      </w:numPr>
      <w:spacing w:before="240" w:after="60"/>
      <w:outlineLvl w:val="2"/>
    </w:pPr>
    <w:rPr>
      <w:b/>
      <w:bCs/>
      <w:sz w:val="26"/>
      <w:szCs w:val="26"/>
    </w:rPr>
  </w:style>
  <w:style w:type="paragraph" w:styleId="Heading4">
    <w:name w:val="heading 4"/>
    <w:basedOn w:val="Normal"/>
    <w:next w:val="Normal"/>
    <w:link w:val="Heading4Char"/>
    <w:uiPriority w:val="99"/>
    <w:qFormat/>
    <w:rsid w:val="00AA6E6F"/>
    <w:pPr>
      <w:keepNext/>
      <w:spacing w:line="360" w:lineRule="auto"/>
      <w:outlineLvl w:val="3"/>
    </w:pPr>
    <w:rPr>
      <w:rFonts w:eastAsia="Times" w:cs="Times New Roman"/>
      <w:b/>
      <w:color w:val="00436E"/>
      <w:lang w:eastAsia="en-US"/>
    </w:rPr>
  </w:style>
  <w:style w:type="paragraph" w:styleId="Heading5">
    <w:name w:val="heading 5"/>
    <w:basedOn w:val="Normal"/>
    <w:next w:val="Normal"/>
    <w:link w:val="Heading5Char"/>
    <w:uiPriority w:val="99"/>
    <w:qFormat/>
    <w:rsid w:val="00AA6E6F"/>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AA6E6F"/>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link w:val="Heading7Char"/>
    <w:qFormat/>
    <w:rsid w:val="00AA6E6F"/>
    <w:pPr>
      <w:numPr>
        <w:ilvl w:val="6"/>
        <w:numId w:val="1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AA6E6F"/>
    <w:pPr>
      <w:numPr>
        <w:ilvl w:val="7"/>
        <w:numId w:val="12"/>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AA6E6F"/>
    <w:pPr>
      <w:numPr>
        <w:ilvl w:val="8"/>
        <w:numId w:val="1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AA6E6F"/>
    <w:pPr>
      <w:spacing w:before="120" w:after="120"/>
    </w:pPr>
    <w:rPr>
      <w:rFonts w:asciiTheme="minorHAnsi" w:hAnsiTheme="minorHAnsi"/>
      <w:b/>
      <w:bCs/>
      <w:caps/>
    </w:rPr>
  </w:style>
  <w:style w:type="paragraph" w:styleId="TOC2">
    <w:name w:val="toc 2"/>
    <w:basedOn w:val="Normal"/>
    <w:next w:val="Normal"/>
    <w:autoRedefine/>
    <w:uiPriority w:val="39"/>
    <w:qFormat/>
    <w:rsid w:val="00AA6E6F"/>
    <w:pPr>
      <w:ind w:left="200"/>
    </w:pPr>
    <w:rPr>
      <w:rFonts w:asciiTheme="minorHAnsi" w:hAnsiTheme="minorHAnsi"/>
      <w:smallCaps/>
    </w:rPr>
  </w:style>
  <w:style w:type="paragraph" w:styleId="BodyText">
    <w:name w:val="Body Text"/>
    <w:basedOn w:val="Normal"/>
    <w:link w:val="BodyTextChar"/>
    <w:uiPriority w:val="99"/>
    <w:qFormat/>
    <w:rsid w:val="00AA6E6F"/>
    <w:pPr>
      <w:spacing w:after="120"/>
    </w:pPr>
  </w:style>
  <w:style w:type="paragraph" w:styleId="ListParagraph">
    <w:name w:val="List Paragraph"/>
    <w:basedOn w:val="Normal"/>
    <w:link w:val="ListParagraphChar"/>
    <w:uiPriority w:val="34"/>
    <w:qFormat/>
    <w:rsid w:val="00AA6E6F"/>
    <w:pPr>
      <w:ind w:left="720"/>
      <w:contextualSpacing/>
    </w:pPr>
  </w:style>
  <w:style w:type="paragraph" w:customStyle="1" w:styleId="TableParagraph">
    <w:name w:val="Table Paragraph"/>
    <w:basedOn w:val="Normal"/>
    <w:uiPriority w:val="1"/>
    <w:qFormat/>
    <w:rsid w:val="00AA6E6F"/>
    <w:pPr>
      <w:widowControl w:val="0"/>
    </w:pPr>
    <w:rPr>
      <w:rFonts w:asciiTheme="minorHAnsi" w:eastAsiaTheme="minorHAnsi" w:hAnsiTheme="minorHAnsi" w:cstheme="minorBidi"/>
      <w:color w:val="auto"/>
      <w:sz w:val="22"/>
      <w:szCs w:val="22"/>
      <w:lang w:val="en-US" w:eastAsia="en-US"/>
    </w:rPr>
  </w:style>
  <w:style w:type="paragraph" w:styleId="BalloonText">
    <w:name w:val="Balloon Text"/>
    <w:basedOn w:val="Normal"/>
    <w:link w:val="BalloonTextChar"/>
    <w:uiPriority w:val="99"/>
    <w:rsid w:val="00AA6E6F"/>
    <w:rPr>
      <w:rFonts w:ascii="Tahoma" w:hAnsi="Tahoma" w:cs="Tahoma"/>
      <w:sz w:val="16"/>
      <w:szCs w:val="16"/>
    </w:rPr>
  </w:style>
  <w:style w:type="character" w:customStyle="1" w:styleId="BalloonTextChar">
    <w:name w:val="Balloon Text Char"/>
    <w:basedOn w:val="DefaultParagraphFont"/>
    <w:link w:val="BalloonText"/>
    <w:uiPriority w:val="99"/>
    <w:rsid w:val="00AA6E6F"/>
    <w:rPr>
      <w:rFonts w:ascii="Tahoma" w:eastAsia="Times New Roman" w:hAnsi="Tahoma" w:cs="Tahoma"/>
      <w:color w:val="000000"/>
      <w:sz w:val="16"/>
      <w:szCs w:val="16"/>
      <w:lang w:val="en-GB" w:eastAsia="en-GB"/>
    </w:rPr>
  </w:style>
  <w:style w:type="character" w:customStyle="1" w:styleId="Heading6Char">
    <w:name w:val="Heading 6 Char"/>
    <w:basedOn w:val="DefaultParagraphFont"/>
    <w:link w:val="Heading6"/>
    <w:rsid w:val="00CD3048"/>
    <w:rPr>
      <w:rFonts w:ascii="Arial" w:eastAsia="Times" w:hAnsi="Arial" w:cs="Times New Roman"/>
      <w:b/>
      <w:color w:val="003947"/>
      <w:sz w:val="28"/>
      <w:szCs w:val="20"/>
      <w:lang w:val="en-GB"/>
    </w:rPr>
  </w:style>
  <w:style w:type="character" w:styleId="CommentReference">
    <w:name w:val="annotation reference"/>
    <w:basedOn w:val="DefaultParagraphFont"/>
    <w:uiPriority w:val="99"/>
    <w:rsid w:val="00AA6E6F"/>
    <w:rPr>
      <w:sz w:val="16"/>
      <w:szCs w:val="16"/>
    </w:rPr>
  </w:style>
  <w:style w:type="paragraph" w:styleId="CommentText">
    <w:name w:val="annotation text"/>
    <w:basedOn w:val="Normal"/>
    <w:link w:val="CommentTextChar"/>
    <w:uiPriority w:val="99"/>
    <w:rsid w:val="00AA6E6F"/>
  </w:style>
  <w:style w:type="character" w:customStyle="1" w:styleId="CommentTextChar">
    <w:name w:val="Comment Text Char"/>
    <w:basedOn w:val="DefaultParagraphFont"/>
    <w:link w:val="CommentText"/>
    <w:uiPriority w:val="99"/>
    <w:rsid w:val="00AA6E6F"/>
    <w:rPr>
      <w:rFonts w:ascii="Arial" w:eastAsia="Times New Roman" w:hAnsi="Arial" w:cs="Arial"/>
      <w:color w:val="000000"/>
      <w:sz w:val="20"/>
      <w:szCs w:val="20"/>
      <w:lang w:val="en-GB" w:eastAsia="en-GB"/>
    </w:rPr>
  </w:style>
  <w:style w:type="character" w:customStyle="1" w:styleId="BodyTextChar">
    <w:name w:val="Body Text Char"/>
    <w:basedOn w:val="DefaultParagraphFont"/>
    <w:link w:val="BodyText"/>
    <w:uiPriority w:val="99"/>
    <w:rsid w:val="00AA6E6F"/>
    <w:rPr>
      <w:rFonts w:ascii="Arial" w:eastAsia="Times New Roman" w:hAnsi="Arial" w:cs="Arial"/>
      <w:color w:val="000000"/>
      <w:sz w:val="20"/>
      <w:szCs w:val="20"/>
      <w:lang w:val="en-GB" w:eastAsia="en-GB"/>
    </w:rPr>
  </w:style>
  <w:style w:type="paragraph" w:styleId="BodyText2">
    <w:name w:val="Body Text 2"/>
    <w:basedOn w:val="Normal"/>
    <w:link w:val="BodyText2Char"/>
    <w:uiPriority w:val="99"/>
    <w:rsid w:val="00AA6E6F"/>
    <w:rPr>
      <w:rFonts w:ascii="Frutiger LT Std 45 Light" w:eastAsia="Times" w:hAnsi="Frutiger LT Std 45 Light" w:cstheme="minorBidi"/>
      <w:color w:val="auto"/>
      <w:sz w:val="22"/>
      <w:szCs w:val="22"/>
      <w:lang w:eastAsia="en-US"/>
    </w:rPr>
  </w:style>
  <w:style w:type="character" w:customStyle="1" w:styleId="BodyText2Char">
    <w:name w:val="Body Text 2 Char"/>
    <w:basedOn w:val="DefaultParagraphFont"/>
    <w:link w:val="BodyText2"/>
    <w:uiPriority w:val="99"/>
    <w:rsid w:val="00AA6E6F"/>
    <w:rPr>
      <w:rFonts w:ascii="Frutiger LT Std 45 Light" w:eastAsia="Times" w:hAnsi="Frutiger LT Std 45 Light"/>
      <w:lang w:val="en-GB" w:eastAsia="en-US" w:bidi="ar-SA"/>
    </w:rPr>
  </w:style>
  <w:style w:type="paragraph" w:styleId="CommentSubject">
    <w:name w:val="annotation subject"/>
    <w:basedOn w:val="CommentText"/>
    <w:next w:val="CommentText"/>
    <w:link w:val="CommentSubjectChar"/>
    <w:uiPriority w:val="99"/>
    <w:semiHidden/>
    <w:rsid w:val="00AA6E6F"/>
    <w:rPr>
      <w:b/>
      <w:bCs/>
    </w:rPr>
  </w:style>
  <w:style w:type="character" w:customStyle="1" w:styleId="CommentSubjectChar">
    <w:name w:val="Comment Subject Char"/>
    <w:basedOn w:val="CommentTextChar"/>
    <w:link w:val="CommentSubject"/>
    <w:uiPriority w:val="99"/>
    <w:semiHidden/>
    <w:rsid w:val="00AA6E6F"/>
    <w:rPr>
      <w:rFonts w:ascii="Arial" w:eastAsia="Times New Roman" w:hAnsi="Arial" w:cs="Arial"/>
      <w:b/>
      <w:bCs/>
      <w:color w:val="000000"/>
      <w:sz w:val="20"/>
      <w:szCs w:val="20"/>
      <w:lang w:val="en-GB" w:eastAsia="en-GB"/>
    </w:rPr>
  </w:style>
  <w:style w:type="paragraph" w:customStyle="1" w:styleId="Default">
    <w:name w:val="Default"/>
    <w:uiPriority w:val="99"/>
    <w:rsid w:val="00AA6E6F"/>
    <w:pPr>
      <w:widowControl/>
      <w:autoSpaceDE w:val="0"/>
      <w:autoSpaceDN w:val="0"/>
      <w:adjustRightInd w:val="0"/>
    </w:pPr>
    <w:rPr>
      <w:rFonts w:ascii="Arial" w:eastAsia="Times New Roman" w:hAnsi="Arial" w:cs="Arial"/>
      <w:color w:val="000000"/>
      <w:sz w:val="24"/>
      <w:szCs w:val="24"/>
      <w:lang w:val="en-GB" w:eastAsia="en-GB"/>
    </w:rPr>
  </w:style>
  <w:style w:type="paragraph" w:styleId="Footer">
    <w:name w:val="footer"/>
    <w:aliases w:val="JPW-footer"/>
    <w:basedOn w:val="Normal"/>
    <w:link w:val="FooterChar"/>
    <w:uiPriority w:val="99"/>
    <w:rsid w:val="00AA6E6F"/>
    <w:pPr>
      <w:tabs>
        <w:tab w:val="center" w:pos="4153"/>
        <w:tab w:val="right" w:pos="8306"/>
      </w:tabs>
    </w:pPr>
  </w:style>
  <w:style w:type="character" w:customStyle="1" w:styleId="FooterChar">
    <w:name w:val="Footer Char"/>
    <w:aliases w:val="JPW-footer Char"/>
    <w:basedOn w:val="DefaultParagraphFont"/>
    <w:link w:val="Footer"/>
    <w:uiPriority w:val="99"/>
    <w:rsid w:val="00AA6E6F"/>
    <w:rPr>
      <w:rFonts w:ascii="Arial" w:eastAsia="Times New Roman" w:hAnsi="Arial" w:cs="Arial"/>
      <w:color w:val="000000"/>
      <w:sz w:val="20"/>
      <w:szCs w:val="20"/>
      <w:lang w:val="en-GB" w:eastAsia="en-GB"/>
    </w:rPr>
  </w:style>
  <w:style w:type="character" w:styleId="FootnoteReference">
    <w:name w:val="footnote reference"/>
    <w:basedOn w:val="DefaultParagraphFont"/>
    <w:uiPriority w:val="99"/>
    <w:rsid w:val="00AA6E6F"/>
    <w:rPr>
      <w:vertAlign w:val="superscript"/>
    </w:rPr>
  </w:style>
  <w:style w:type="paragraph" w:styleId="FootnoteText">
    <w:name w:val="footnote text"/>
    <w:basedOn w:val="Normal"/>
    <w:link w:val="FootnoteTextChar"/>
    <w:uiPriority w:val="99"/>
    <w:rsid w:val="00AA6E6F"/>
  </w:style>
  <w:style w:type="character" w:customStyle="1" w:styleId="FootnoteTextChar">
    <w:name w:val="Footnote Text Char"/>
    <w:basedOn w:val="DefaultParagraphFont"/>
    <w:link w:val="FootnoteText"/>
    <w:uiPriority w:val="99"/>
    <w:rsid w:val="00AA6E6F"/>
    <w:rPr>
      <w:rFonts w:ascii="Arial" w:eastAsia="Times New Roman" w:hAnsi="Arial" w:cs="Arial"/>
      <w:color w:val="000000"/>
      <w:sz w:val="20"/>
      <w:szCs w:val="20"/>
      <w:lang w:val="en-GB" w:eastAsia="en-GB"/>
    </w:rPr>
  </w:style>
  <w:style w:type="paragraph" w:styleId="Header">
    <w:name w:val="header"/>
    <w:aliases w:val="JPW-header"/>
    <w:basedOn w:val="Normal"/>
    <w:link w:val="HeaderChar"/>
    <w:uiPriority w:val="99"/>
    <w:rsid w:val="00AA6E6F"/>
    <w:pPr>
      <w:tabs>
        <w:tab w:val="center" w:pos="4153"/>
        <w:tab w:val="right" w:pos="8306"/>
      </w:tabs>
    </w:pPr>
  </w:style>
  <w:style w:type="character" w:customStyle="1" w:styleId="HeaderChar">
    <w:name w:val="Header Char"/>
    <w:aliases w:val="JPW-header Char"/>
    <w:basedOn w:val="DefaultParagraphFont"/>
    <w:link w:val="Header"/>
    <w:uiPriority w:val="99"/>
    <w:rsid w:val="00AA6E6F"/>
    <w:rPr>
      <w:rFonts w:ascii="Arial" w:eastAsia="Times New Roman" w:hAnsi="Arial" w:cs="Arial"/>
      <w:color w:val="000000"/>
      <w:sz w:val="20"/>
      <w:szCs w:val="20"/>
      <w:lang w:val="en-GB" w:eastAsia="en-GB"/>
    </w:rPr>
  </w:style>
  <w:style w:type="character" w:customStyle="1" w:styleId="Heading1Char">
    <w:name w:val="Heading 1 Char"/>
    <w:aliases w:val="CMA Char"/>
    <w:basedOn w:val="DefaultParagraphFont"/>
    <w:link w:val="Heading1"/>
    <w:uiPriority w:val="99"/>
    <w:rsid w:val="000D40B8"/>
    <w:rPr>
      <w:rFonts w:eastAsia="Times New Roman" w:cs="Arial"/>
      <w:b/>
      <w:bCs/>
      <w:color w:val="000000" w:themeColor="text1"/>
      <w:kern w:val="32"/>
      <w:sz w:val="32"/>
      <w:szCs w:val="32"/>
      <w:lang w:val="en-GB" w:eastAsia="en-GB"/>
    </w:rPr>
  </w:style>
  <w:style w:type="character" w:customStyle="1" w:styleId="Heading3Char">
    <w:name w:val="Heading 3 Char"/>
    <w:basedOn w:val="DefaultParagraphFont"/>
    <w:link w:val="Heading3"/>
    <w:uiPriority w:val="99"/>
    <w:rsid w:val="00AA6E6F"/>
    <w:rPr>
      <w:rFonts w:ascii="Arial" w:eastAsia="Times New Roman" w:hAnsi="Arial" w:cs="Arial"/>
      <w:b/>
      <w:bCs/>
      <w:color w:val="000000"/>
      <w:sz w:val="26"/>
      <w:szCs w:val="26"/>
      <w:lang w:val="en-GB" w:eastAsia="en-GB"/>
    </w:rPr>
  </w:style>
  <w:style w:type="character" w:customStyle="1" w:styleId="Heading4Char">
    <w:name w:val="Heading 4 Char"/>
    <w:basedOn w:val="DefaultParagraphFont"/>
    <w:link w:val="Heading4"/>
    <w:uiPriority w:val="99"/>
    <w:rsid w:val="00AA6E6F"/>
    <w:rPr>
      <w:rFonts w:ascii="Arial" w:eastAsia="Times" w:hAnsi="Arial" w:cs="Times New Roman"/>
      <w:b/>
      <w:color w:val="00436E"/>
      <w:sz w:val="20"/>
      <w:szCs w:val="20"/>
      <w:lang w:val="en-GB"/>
    </w:rPr>
  </w:style>
  <w:style w:type="character" w:customStyle="1" w:styleId="Heading5Char">
    <w:name w:val="Heading 5 Char"/>
    <w:basedOn w:val="DefaultParagraphFont"/>
    <w:link w:val="Heading5"/>
    <w:uiPriority w:val="99"/>
    <w:rsid w:val="00AA6E6F"/>
    <w:rPr>
      <w:rFonts w:ascii="Arial" w:eastAsia="Times New Roman" w:hAnsi="Arial" w:cs="Arial"/>
      <w:b/>
      <w:bCs/>
      <w:i/>
      <w:iCs/>
      <w:color w:val="000000"/>
      <w:sz w:val="26"/>
      <w:szCs w:val="26"/>
      <w:lang w:val="en-GB" w:eastAsia="en-GB"/>
    </w:rPr>
  </w:style>
  <w:style w:type="character" w:customStyle="1" w:styleId="Heading7Char">
    <w:name w:val="Heading 7 Char"/>
    <w:basedOn w:val="DefaultParagraphFont"/>
    <w:link w:val="Heading7"/>
    <w:rsid w:val="00AA6E6F"/>
    <w:rPr>
      <w:rFonts w:ascii="Times New Roman" w:eastAsia="Times New Roman" w:hAnsi="Times New Roman" w:cs="Times New Roman"/>
      <w:color w:val="000000"/>
      <w:sz w:val="24"/>
      <w:szCs w:val="24"/>
      <w:lang w:val="en-GB" w:eastAsia="en-GB"/>
    </w:rPr>
  </w:style>
  <w:style w:type="character" w:customStyle="1" w:styleId="Heading8Char">
    <w:name w:val="Heading 8 Char"/>
    <w:basedOn w:val="DefaultParagraphFont"/>
    <w:link w:val="Heading8"/>
    <w:rsid w:val="00AA6E6F"/>
    <w:rPr>
      <w:rFonts w:ascii="Times New Roman" w:eastAsia="Times New Roman" w:hAnsi="Times New Roman" w:cs="Times New Roman"/>
      <w:i/>
      <w:iCs/>
      <w:color w:val="000000"/>
      <w:sz w:val="24"/>
      <w:szCs w:val="24"/>
      <w:lang w:val="en-GB" w:eastAsia="en-GB"/>
    </w:rPr>
  </w:style>
  <w:style w:type="character" w:customStyle="1" w:styleId="Heading9Char">
    <w:name w:val="Heading 9 Char"/>
    <w:basedOn w:val="DefaultParagraphFont"/>
    <w:link w:val="Heading9"/>
    <w:rsid w:val="00AA6E6F"/>
    <w:rPr>
      <w:rFonts w:ascii="Arial" w:eastAsia="Times New Roman" w:hAnsi="Arial" w:cs="Arial"/>
      <w:color w:val="000000"/>
      <w:lang w:val="en-GB" w:eastAsia="en-GB"/>
    </w:rPr>
  </w:style>
  <w:style w:type="paragraph" w:styleId="ListNumber">
    <w:name w:val="List Number"/>
    <w:basedOn w:val="Normal"/>
    <w:rsid w:val="00AA6E6F"/>
    <w:pPr>
      <w:numPr>
        <w:numId w:val="13"/>
      </w:numPr>
    </w:pPr>
  </w:style>
  <w:style w:type="paragraph" w:customStyle="1" w:styleId="Headingone">
    <w:name w:val="Heading one"/>
    <w:aliases w:val="WICS/Gemserv"/>
    <w:basedOn w:val="ListNumber"/>
    <w:next w:val="Normal"/>
    <w:rsid w:val="00AA6E6F"/>
    <w:pPr>
      <w:numPr>
        <w:numId w:val="0"/>
      </w:numPr>
    </w:pPr>
    <w:rPr>
      <w:sz w:val="28"/>
      <w:szCs w:val="28"/>
    </w:rPr>
  </w:style>
  <w:style w:type="paragraph" w:customStyle="1" w:styleId="HeadingtwoGemserv">
    <w:name w:val="Heading two Gemserv"/>
    <w:basedOn w:val="Headingone"/>
    <w:next w:val="Normal"/>
    <w:rsid w:val="00AA6E6F"/>
    <w:rPr>
      <w:sz w:val="24"/>
    </w:rPr>
  </w:style>
  <w:style w:type="paragraph" w:customStyle="1" w:styleId="Headingthree">
    <w:name w:val="Heading three"/>
    <w:aliases w:val="Gemserv"/>
    <w:basedOn w:val="HeadingtwoGemserv"/>
    <w:next w:val="Normal"/>
    <w:rsid w:val="00AA6E6F"/>
  </w:style>
  <w:style w:type="paragraph" w:customStyle="1" w:styleId="Headingfour">
    <w:name w:val="Heading four"/>
    <w:aliases w:val="Gemserv/WICS"/>
    <w:basedOn w:val="Headingthree"/>
    <w:next w:val="Normal"/>
    <w:rsid w:val="00AA6E6F"/>
    <w:rPr>
      <w:szCs w:val="24"/>
    </w:rPr>
  </w:style>
  <w:style w:type="character" w:styleId="Hyperlink">
    <w:name w:val="Hyperlink"/>
    <w:basedOn w:val="DefaultParagraphFont"/>
    <w:uiPriority w:val="99"/>
    <w:unhideWhenUsed/>
    <w:rsid w:val="00AA6E6F"/>
    <w:rPr>
      <w:color w:val="0000FF"/>
      <w:u w:val="single"/>
    </w:rPr>
  </w:style>
  <w:style w:type="paragraph" w:customStyle="1" w:styleId="Level1">
    <w:name w:val="Level 1"/>
    <w:basedOn w:val="Heading1"/>
    <w:next w:val="Normal"/>
    <w:rsid w:val="00AA6E6F"/>
    <w:pPr>
      <w:keepNext w:val="0"/>
      <w:numPr>
        <w:numId w:val="14"/>
      </w:numPr>
      <w:pBdr>
        <w:bottom w:val="single" w:sz="4" w:space="1" w:color="auto"/>
      </w:pBdr>
      <w:spacing w:before="0" w:after="0" w:line="435" w:lineRule="exact"/>
    </w:pPr>
    <w:rPr>
      <w:rFonts w:cs="Times New Roman"/>
      <w:bCs w:val="0"/>
      <w:color w:val="auto"/>
      <w:kern w:val="0"/>
      <w:sz w:val="22"/>
      <w:szCs w:val="20"/>
      <w:lang w:eastAsia="en-US"/>
    </w:rPr>
  </w:style>
  <w:style w:type="paragraph" w:customStyle="1" w:styleId="Level2">
    <w:name w:val="Level 2"/>
    <w:basedOn w:val="Normal"/>
    <w:rsid w:val="00AA6E6F"/>
    <w:pPr>
      <w:numPr>
        <w:ilvl w:val="1"/>
        <w:numId w:val="14"/>
      </w:numPr>
      <w:spacing w:line="435" w:lineRule="exact"/>
      <w:outlineLvl w:val="1"/>
    </w:pPr>
    <w:rPr>
      <w:rFonts w:cs="Times New Roman"/>
      <w:color w:val="auto"/>
      <w:lang w:eastAsia="en-US"/>
    </w:rPr>
  </w:style>
  <w:style w:type="paragraph" w:customStyle="1" w:styleId="Level3">
    <w:name w:val="Level 3"/>
    <w:basedOn w:val="Normal"/>
    <w:rsid w:val="00AA6E6F"/>
    <w:pPr>
      <w:numPr>
        <w:ilvl w:val="2"/>
        <w:numId w:val="14"/>
      </w:numPr>
      <w:spacing w:line="435" w:lineRule="exact"/>
      <w:outlineLvl w:val="2"/>
    </w:pPr>
    <w:rPr>
      <w:rFonts w:cs="Times New Roman"/>
      <w:color w:val="auto"/>
      <w:lang w:eastAsia="en-US"/>
    </w:rPr>
  </w:style>
  <w:style w:type="paragraph" w:customStyle="1" w:styleId="Level4">
    <w:name w:val="Level 4"/>
    <w:basedOn w:val="Normal"/>
    <w:rsid w:val="00AA6E6F"/>
    <w:pPr>
      <w:numPr>
        <w:ilvl w:val="3"/>
        <w:numId w:val="14"/>
      </w:numPr>
      <w:spacing w:line="435" w:lineRule="exact"/>
      <w:outlineLvl w:val="3"/>
    </w:pPr>
    <w:rPr>
      <w:rFonts w:cs="Times New Roman"/>
      <w:color w:val="auto"/>
      <w:lang w:eastAsia="en-US"/>
    </w:rPr>
  </w:style>
  <w:style w:type="paragraph" w:customStyle="1" w:styleId="Level5">
    <w:name w:val="Level 5"/>
    <w:basedOn w:val="Normal"/>
    <w:rsid w:val="00AA6E6F"/>
    <w:pPr>
      <w:numPr>
        <w:ilvl w:val="4"/>
        <w:numId w:val="14"/>
      </w:numPr>
      <w:spacing w:line="435" w:lineRule="exact"/>
      <w:outlineLvl w:val="4"/>
    </w:pPr>
    <w:rPr>
      <w:rFonts w:cs="Times New Roman"/>
      <w:color w:val="auto"/>
      <w:lang w:eastAsia="en-US"/>
    </w:rPr>
  </w:style>
  <w:style w:type="paragraph" w:customStyle="1" w:styleId="Level6">
    <w:name w:val="Level 6"/>
    <w:basedOn w:val="Normal"/>
    <w:rsid w:val="00AA6E6F"/>
    <w:pPr>
      <w:numPr>
        <w:ilvl w:val="5"/>
        <w:numId w:val="14"/>
      </w:numPr>
      <w:spacing w:line="435" w:lineRule="exact"/>
      <w:outlineLvl w:val="5"/>
    </w:pPr>
    <w:rPr>
      <w:rFonts w:cs="Times New Roman"/>
      <w:color w:val="auto"/>
      <w:lang w:eastAsia="en-US"/>
    </w:rPr>
  </w:style>
  <w:style w:type="paragraph" w:customStyle="1" w:styleId="Level7">
    <w:name w:val="Level 7"/>
    <w:basedOn w:val="Normal"/>
    <w:rsid w:val="00AA6E6F"/>
    <w:pPr>
      <w:numPr>
        <w:ilvl w:val="6"/>
        <w:numId w:val="14"/>
      </w:numPr>
      <w:spacing w:line="435" w:lineRule="exact"/>
      <w:outlineLvl w:val="6"/>
    </w:pPr>
    <w:rPr>
      <w:rFonts w:cs="Times New Roman"/>
      <w:color w:val="auto"/>
      <w:lang w:eastAsia="en-US"/>
    </w:rPr>
  </w:style>
  <w:style w:type="paragraph" w:customStyle="1" w:styleId="Level8">
    <w:name w:val="Level 8"/>
    <w:basedOn w:val="Normal"/>
    <w:rsid w:val="00AA6E6F"/>
    <w:pPr>
      <w:numPr>
        <w:ilvl w:val="7"/>
        <w:numId w:val="14"/>
      </w:numPr>
      <w:spacing w:line="435" w:lineRule="exact"/>
      <w:outlineLvl w:val="7"/>
    </w:pPr>
    <w:rPr>
      <w:rFonts w:cs="Times New Roman"/>
      <w:color w:val="auto"/>
      <w:lang w:eastAsia="en-US"/>
    </w:rPr>
  </w:style>
  <w:style w:type="paragraph" w:styleId="ListBullet2">
    <w:name w:val="List Bullet 2"/>
    <w:basedOn w:val="Normal"/>
    <w:autoRedefine/>
    <w:rsid w:val="00AA6E6F"/>
    <w:pPr>
      <w:numPr>
        <w:numId w:val="15"/>
      </w:numPr>
      <w:spacing w:line="360" w:lineRule="auto"/>
    </w:pPr>
    <w:rPr>
      <w:rFonts w:eastAsia="Times" w:cs="Times New Roman"/>
      <w:lang w:eastAsia="en-US"/>
    </w:rPr>
  </w:style>
  <w:style w:type="character" w:styleId="PageNumber">
    <w:name w:val="page number"/>
    <w:basedOn w:val="DefaultParagraphFont"/>
    <w:uiPriority w:val="99"/>
    <w:rsid w:val="00AA6E6F"/>
    <w:rPr>
      <w:rFonts w:ascii="Frutiger LT Std 45 Light" w:hAnsi="Frutiger LT Std 45 Light"/>
      <w:sz w:val="20"/>
    </w:rPr>
  </w:style>
  <w:style w:type="character" w:styleId="PlaceholderText">
    <w:name w:val="Placeholder Text"/>
    <w:basedOn w:val="DefaultParagraphFont"/>
    <w:uiPriority w:val="99"/>
    <w:semiHidden/>
    <w:rsid w:val="00AA6E6F"/>
    <w:rPr>
      <w:color w:val="808080"/>
    </w:rPr>
  </w:style>
  <w:style w:type="paragraph" w:customStyle="1" w:styleId="Style1">
    <w:name w:val="Style1"/>
    <w:basedOn w:val="Normal"/>
    <w:rsid w:val="00AA6E6F"/>
  </w:style>
  <w:style w:type="table" w:styleId="TableGrid">
    <w:name w:val="Table Grid"/>
    <w:basedOn w:val="TableNormal"/>
    <w:uiPriority w:val="59"/>
    <w:rsid w:val="00AA6E6F"/>
    <w:pPr>
      <w:widowControl/>
    </w:pPr>
    <w:rPr>
      <w:rFonts w:ascii="Calibri" w:eastAsia="Calibri"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Normal"/>
    <w:rsid w:val="00AA6E6F"/>
    <w:pPr>
      <w:spacing w:before="120" w:after="120"/>
    </w:pPr>
    <w:rPr>
      <w:rFonts w:cs="Times New Roman"/>
      <w:b/>
      <w:bCs/>
      <w:color w:val="auto"/>
      <w:sz w:val="24"/>
      <w:szCs w:val="24"/>
      <w:lang w:eastAsia="en-US"/>
    </w:rPr>
  </w:style>
  <w:style w:type="paragraph" w:customStyle="1" w:styleId="Tabletext">
    <w:name w:val="Table text"/>
    <w:basedOn w:val="Normal"/>
    <w:rsid w:val="00AA6E6F"/>
    <w:pPr>
      <w:spacing w:before="120" w:after="120"/>
    </w:pPr>
    <w:rPr>
      <w:rFonts w:cs="Times New Roman"/>
      <w:color w:val="auto"/>
      <w:sz w:val="24"/>
      <w:szCs w:val="24"/>
      <w:lang w:eastAsia="en-US"/>
    </w:rPr>
  </w:style>
  <w:style w:type="paragraph" w:styleId="TOC3">
    <w:name w:val="toc 3"/>
    <w:basedOn w:val="Normal"/>
    <w:next w:val="Normal"/>
    <w:autoRedefine/>
    <w:uiPriority w:val="39"/>
    <w:rsid w:val="00AA6E6F"/>
    <w:pPr>
      <w:ind w:left="400"/>
    </w:pPr>
    <w:rPr>
      <w:rFonts w:asciiTheme="minorHAnsi" w:hAnsiTheme="minorHAnsi"/>
      <w:i/>
      <w:iCs/>
    </w:rPr>
  </w:style>
  <w:style w:type="paragraph" w:styleId="TOCHeading">
    <w:name w:val="TOC Heading"/>
    <w:basedOn w:val="Heading1"/>
    <w:next w:val="Normal"/>
    <w:uiPriority w:val="39"/>
    <w:unhideWhenUsed/>
    <w:qFormat/>
    <w:rsid w:val="00AA6E6F"/>
    <w:pPr>
      <w:keepLines/>
      <w:numPr>
        <w:numId w:val="0"/>
      </w:numPr>
      <w:spacing w:before="480" w:after="0" w:line="276" w:lineRule="auto"/>
      <w:outlineLvl w:val="9"/>
    </w:pPr>
    <w:rPr>
      <w:rFonts w:ascii="Cambria" w:hAnsi="Cambria" w:cs="Times New Roman"/>
      <w:color w:val="365F91"/>
      <w:kern w:val="0"/>
      <w:sz w:val="28"/>
      <w:szCs w:val="28"/>
      <w:lang w:val="en-US" w:eastAsia="en-US"/>
    </w:rPr>
  </w:style>
  <w:style w:type="paragraph" w:customStyle="1" w:styleId="ValidSetStyle">
    <w:name w:val="ValidSetStyle"/>
    <w:basedOn w:val="Normal"/>
    <w:next w:val="Normal"/>
    <w:rsid w:val="00AA6E6F"/>
    <w:pPr>
      <w:tabs>
        <w:tab w:val="left" w:pos="1134"/>
      </w:tabs>
      <w:spacing w:before="20" w:after="20"/>
      <w:ind w:left="1134" w:hanging="1134"/>
    </w:pPr>
    <w:rPr>
      <w:rFonts w:ascii="Times New Roman" w:hAnsi="Times New Roman" w:cs="Times New Roman"/>
      <w:color w:val="auto"/>
      <w:sz w:val="16"/>
      <w:lang w:eastAsia="en-US"/>
    </w:rPr>
  </w:style>
  <w:style w:type="paragraph" w:styleId="Revision">
    <w:name w:val="Revision"/>
    <w:hidden/>
    <w:uiPriority w:val="99"/>
    <w:semiHidden/>
    <w:rsid w:val="00A4599A"/>
    <w:pPr>
      <w:widowControl/>
    </w:pPr>
    <w:rPr>
      <w:rFonts w:ascii="Arial" w:eastAsia="Times New Roman" w:hAnsi="Arial" w:cs="Arial"/>
      <w:color w:val="000000"/>
      <w:sz w:val="20"/>
      <w:szCs w:val="20"/>
      <w:lang w:val="en-GB" w:eastAsia="en-GB"/>
    </w:rPr>
  </w:style>
  <w:style w:type="paragraph" w:styleId="Caption">
    <w:name w:val="caption"/>
    <w:basedOn w:val="Normal"/>
    <w:next w:val="Normal"/>
    <w:uiPriority w:val="35"/>
    <w:unhideWhenUsed/>
    <w:qFormat/>
    <w:rsid w:val="00642C96"/>
    <w:pPr>
      <w:spacing w:after="200"/>
    </w:pPr>
    <w:rPr>
      <w:bCs/>
      <w:color w:val="auto"/>
      <w:szCs w:val="18"/>
    </w:rPr>
  </w:style>
  <w:style w:type="character" w:customStyle="1" w:styleId="Heading2Char">
    <w:name w:val="Heading 2 Char"/>
    <w:link w:val="Heading2"/>
    <w:uiPriority w:val="99"/>
    <w:locked/>
    <w:rsid w:val="00D952B9"/>
    <w:rPr>
      <w:rFonts w:eastAsia="Times New Roman" w:cs="Arial"/>
      <w:b/>
      <w:bCs/>
      <w:iCs/>
      <w:color w:val="000000" w:themeColor="text1"/>
      <w:sz w:val="24"/>
      <w:szCs w:val="28"/>
      <w:lang w:val="en-GB" w:eastAsia="en-GB"/>
    </w:rPr>
  </w:style>
  <w:style w:type="paragraph" w:customStyle="1" w:styleId="NormalTable">
    <w:name w:val="NormalTable"/>
    <w:basedOn w:val="Normal"/>
    <w:uiPriority w:val="99"/>
    <w:rsid w:val="008E7BC8"/>
    <w:pPr>
      <w:spacing w:before="40" w:after="40" w:line="276" w:lineRule="auto"/>
      <w:jc w:val="both"/>
    </w:pPr>
    <w:rPr>
      <w:rFonts w:ascii="Calibri" w:hAnsi="Calibri" w:cs="Times New Roman"/>
      <w:color w:val="auto"/>
      <w:sz w:val="22"/>
      <w:szCs w:val="22"/>
      <w:lang w:eastAsia="en-US"/>
    </w:rPr>
  </w:style>
  <w:style w:type="paragraph" w:styleId="Title">
    <w:name w:val="Title"/>
    <w:basedOn w:val="Normal"/>
    <w:next w:val="Normal"/>
    <w:link w:val="TitleChar"/>
    <w:uiPriority w:val="99"/>
    <w:qFormat/>
    <w:rsid w:val="008E7BC8"/>
    <w:pPr>
      <w:pBdr>
        <w:bottom w:val="single" w:sz="8" w:space="4" w:color="4F81BD"/>
      </w:pBdr>
      <w:spacing w:after="300"/>
      <w:contextualSpacing/>
      <w:jc w:val="both"/>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99"/>
    <w:rsid w:val="008E7BC8"/>
    <w:rPr>
      <w:rFonts w:ascii="Cambria" w:eastAsia="Times New Roman" w:hAnsi="Cambria" w:cs="Times New Roman"/>
      <w:color w:val="17365D"/>
      <w:spacing w:val="5"/>
      <w:kern w:val="28"/>
      <w:sz w:val="52"/>
      <w:szCs w:val="52"/>
      <w:lang w:val="en-GB" w:eastAsia="en-GB"/>
    </w:rPr>
  </w:style>
  <w:style w:type="paragraph" w:customStyle="1" w:styleId="NormalTableHeading">
    <w:name w:val="NormalTableHeading"/>
    <w:basedOn w:val="NormalTable"/>
    <w:uiPriority w:val="99"/>
    <w:rsid w:val="008E7BC8"/>
    <w:rPr>
      <w:b/>
    </w:rPr>
  </w:style>
  <w:style w:type="character" w:styleId="FollowedHyperlink">
    <w:name w:val="FollowedHyperlink"/>
    <w:uiPriority w:val="99"/>
    <w:rsid w:val="008E7BC8"/>
    <w:rPr>
      <w:rFonts w:cs="Times New Roman"/>
      <w:color w:val="800080"/>
      <w:u w:val="single"/>
    </w:rPr>
  </w:style>
  <w:style w:type="paragraph" w:styleId="TOC4">
    <w:name w:val="toc 4"/>
    <w:basedOn w:val="Normal"/>
    <w:next w:val="Normal"/>
    <w:autoRedefine/>
    <w:uiPriority w:val="39"/>
    <w:rsid w:val="008E7BC8"/>
    <w:pPr>
      <w:ind w:left="600"/>
    </w:pPr>
    <w:rPr>
      <w:rFonts w:asciiTheme="minorHAnsi" w:hAnsiTheme="minorHAnsi"/>
      <w:sz w:val="18"/>
      <w:szCs w:val="18"/>
    </w:rPr>
  </w:style>
  <w:style w:type="paragraph" w:styleId="TOC5">
    <w:name w:val="toc 5"/>
    <w:basedOn w:val="Normal"/>
    <w:next w:val="Normal"/>
    <w:autoRedefine/>
    <w:uiPriority w:val="39"/>
    <w:rsid w:val="008E7BC8"/>
    <w:pPr>
      <w:ind w:left="800"/>
    </w:pPr>
    <w:rPr>
      <w:rFonts w:asciiTheme="minorHAnsi" w:hAnsiTheme="minorHAnsi"/>
      <w:sz w:val="18"/>
      <w:szCs w:val="18"/>
    </w:rPr>
  </w:style>
  <w:style w:type="paragraph" w:styleId="TOC6">
    <w:name w:val="toc 6"/>
    <w:basedOn w:val="Normal"/>
    <w:next w:val="Normal"/>
    <w:autoRedefine/>
    <w:uiPriority w:val="39"/>
    <w:rsid w:val="008E7BC8"/>
    <w:pPr>
      <w:ind w:left="1000"/>
    </w:pPr>
    <w:rPr>
      <w:rFonts w:asciiTheme="minorHAnsi" w:hAnsiTheme="minorHAnsi"/>
      <w:sz w:val="18"/>
      <w:szCs w:val="18"/>
    </w:rPr>
  </w:style>
  <w:style w:type="paragraph" w:styleId="TOC7">
    <w:name w:val="toc 7"/>
    <w:basedOn w:val="Normal"/>
    <w:next w:val="Normal"/>
    <w:autoRedefine/>
    <w:uiPriority w:val="39"/>
    <w:rsid w:val="008E7BC8"/>
    <w:pPr>
      <w:ind w:left="1200"/>
    </w:pPr>
    <w:rPr>
      <w:rFonts w:asciiTheme="minorHAnsi" w:hAnsiTheme="minorHAnsi"/>
      <w:sz w:val="18"/>
      <w:szCs w:val="18"/>
    </w:rPr>
  </w:style>
  <w:style w:type="paragraph" w:styleId="TOC8">
    <w:name w:val="toc 8"/>
    <w:basedOn w:val="Normal"/>
    <w:next w:val="Normal"/>
    <w:autoRedefine/>
    <w:uiPriority w:val="39"/>
    <w:rsid w:val="008E7BC8"/>
    <w:pPr>
      <w:ind w:left="1400"/>
    </w:pPr>
    <w:rPr>
      <w:rFonts w:asciiTheme="minorHAnsi" w:hAnsiTheme="minorHAnsi"/>
      <w:sz w:val="18"/>
      <w:szCs w:val="18"/>
    </w:rPr>
  </w:style>
  <w:style w:type="paragraph" w:styleId="TOC9">
    <w:name w:val="toc 9"/>
    <w:basedOn w:val="Normal"/>
    <w:next w:val="Normal"/>
    <w:autoRedefine/>
    <w:uiPriority w:val="39"/>
    <w:rsid w:val="008E7BC8"/>
    <w:pPr>
      <w:ind w:left="1600"/>
    </w:pPr>
    <w:rPr>
      <w:rFonts w:asciiTheme="minorHAnsi" w:hAnsiTheme="minorHAnsi"/>
      <w:sz w:val="18"/>
      <w:szCs w:val="18"/>
    </w:rPr>
  </w:style>
  <w:style w:type="paragraph" w:customStyle="1" w:styleId="BoldLabelBig">
    <w:name w:val="BoldLabelBig"/>
    <w:basedOn w:val="Normal"/>
    <w:uiPriority w:val="99"/>
    <w:rsid w:val="008E7BC8"/>
    <w:pPr>
      <w:spacing w:after="100" w:line="276" w:lineRule="auto"/>
      <w:jc w:val="center"/>
    </w:pPr>
    <w:rPr>
      <w:rFonts w:ascii="Calibri" w:hAnsi="Calibri" w:cs="Times New Roman"/>
      <w:b/>
      <w:color w:val="auto"/>
      <w:sz w:val="28"/>
      <w:szCs w:val="22"/>
      <w:lang w:eastAsia="en-US"/>
    </w:rPr>
  </w:style>
  <w:style w:type="paragraph" w:customStyle="1" w:styleId="BoldLabelSmall">
    <w:name w:val="BoldLabelSmall"/>
    <w:basedOn w:val="NormalTable"/>
    <w:uiPriority w:val="99"/>
    <w:rsid w:val="008E7BC8"/>
    <w:rPr>
      <w:b/>
      <w:bCs/>
    </w:rPr>
  </w:style>
  <w:style w:type="paragraph" w:customStyle="1" w:styleId="SectionDescription">
    <w:name w:val="SectionDescription"/>
    <w:basedOn w:val="Normal"/>
    <w:uiPriority w:val="99"/>
    <w:rsid w:val="008E7BC8"/>
    <w:pPr>
      <w:spacing w:after="200" w:line="276" w:lineRule="auto"/>
      <w:jc w:val="both"/>
    </w:pPr>
    <w:rPr>
      <w:rFonts w:ascii="Calibri" w:hAnsi="Calibri" w:cs="Times New Roman"/>
      <w:i/>
      <w:color w:val="auto"/>
      <w:sz w:val="16"/>
      <w:szCs w:val="22"/>
      <w:lang w:eastAsia="en-US"/>
    </w:rPr>
  </w:style>
  <w:style w:type="paragraph" w:styleId="Subtitle">
    <w:name w:val="Subtitle"/>
    <w:basedOn w:val="Normal"/>
    <w:next w:val="Normal"/>
    <w:link w:val="SubtitleChar"/>
    <w:uiPriority w:val="99"/>
    <w:qFormat/>
    <w:rsid w:val="008E7BC8"/>
    <w:pPr>
      <w:numPr>
        <w:ilvl w:val="1"/>
      </w:numPr>
      <w:spacing w:after="200" w:line="276" w:lineRule="auto"/>
      <w:jc w:val="both"/>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99"/>
    <w:rsid w:val="008E7BC8"/>
    <w:rPr>
      <w:rFonts w:ascii="Cambria" w:eastAsia="Times New Roman" w:hAnsi="Cambria" w:cs="Times New Roman"/>
      <w:i/>
      <w:iCs/>
      <w:color w:val="4F81BD"/>
      <w:spacing w:val="15"/>
      <w:sz w:val="24"/>
      <w:szCs w:val="24"/>
      <w:lang w:val="en-GB" w:eastAsia="en-GB"/>
    </w:rPr>
  </w:style>
  <w:style w:type="character" w:styleId="Strong">
    <w:name w:val="Strong"/>
    <w:uiPriority w:val="99"/>
    <w:qFormat/>
    <w:rsid w:val="008E7BC8"/>
    <w:rPr>
      <w:rFonts w:cs="Times New Roman"/>
      <w:b/>
    </w:rPr>
  </w:style>
  <w:style w:type="character" w:styleId="Emphasis">
    <w:name w:val="Emphasis"/>
    <w:uiPriority w:val="99"/>
    <w:qFormat/>
    <w:rsid w:val="008E7BC8"/>
    <w:rPr>
      <w:rFonts w:cs="Times New Roman"/>
      <w:i/>
    </w:rPr>
  </w:style>
  <w:style w:type="paragraph" w:styleId="NoSpacing">
    <w:name w:val="No Spacing"/>
    <w:uiPriority w:val="99"/>
    <w:qFormat/>
    <w:rsid w:val="008E7BC8"/>
    <w:pPr>
      <w:widowControl/>
    </w:pPr>
    <w:rPr>
      <w:rFonts w:ascii="Calibri" w:eastAsia="Times New Roman" w:hAnsi="Calibri" w:cs="Times New Roman"/>
    </w:rPr>
  </w:style>
  <w:style w:type="paragraph" w:styleId="Quote">
    <w:name w:val="Quote"/>
    <w:basedOn w:val="Normal"/>
    <w:next w:val="Normal"/>
    <w:link w:val="QuoteChar"/>
    <w:uiPriority w:val="99"/>
    <w:qFormat/>
    <w:rsid w:val="008E7BC8"/>
    <w:pPr>
      <w:spacing w:after="200" w:line="276" w:lineRule="auto"/>
      <w:jc w:val="both"/>
    </w:pPr>
    <w:rPr>
      <w:rFonts w:ascii="Calibri" w:hAnsi="Calibri" w:cs="Times New Roman"/>
      <w:i/>
      <w:iCs/>
    </w:rPr>
  </w:style>
  <w:style w:type="character" w:customStyle="1" w:styleId="QuoteChar">
    <w:name w:val="Quote Char"/>
    <w:basedOn w:val="DefaultParagraphFont"/>
    <w:link w:val="Quote"/>
    <w:uiPriority w:val="99"/>
    <w:rsid w:val="008E7BC8"/>
    <w:rPr>
      <w:rFonts w:ascii="Calibri" w:eastAsia="Times New Roman" w:hAnsi="Calibri" w:cs="Times New Roman"/>
      <w:i/>
      <w:iCs/>
      <w:color w:val="000000"/>
      <w:sz w:val="20"/>
      <w:szCs w:val="20"/>
      <w:lang w:val="en-GB" w:eastAsia="en-GB"/>
    </w:rPr>
  </w:style>
  <w:style w:type="paragraph" w:styleId="IntenseQuote">
    <w:name w:val="Intense Quote"/>
    <w:basedOn w:val="Normal"/>
    <w:next w:val="Normal"/>
    <w:link w:val="IntenseQuoteChar"/>
    <w:uiPriority w:val="99"/>
    <w:qFormat/>
    <w:rsid w:val="008E7BC8"/>
    <w:pPr>
      <w:pBdr>
        <w:bottom w:val="single" w:sz="4" w:space="4" w:color="4F81BD"/>
      </w:pBdr>
      <w:spacing w:before="200" w:after="280" w:line="276" w:lineRule="auto"/>
      <w:ind w:left="936" w:right="936"/>
      <w:jc w:val="both"/>
    </w:pPr>
    <w:rPr>
      <w:rFonts w:ascii="Calibri" w:hAnsi="Calibri" w:cs="Times New Roman"/>
      <w:b/>
      <w:bCs/>
      <w:i/>
      <w:iCs/>
      <w:color w:val="4F81BD"/>
    </w:rPr>
  </w:style>
  <w:style w:type="character" w:customStyle="1" w:styleId="IntenseQuoteChar">
    <w:name w:val="Intense Quote Char"/>
    <w:basedOn w:val="DefaultParagraphFont"/>
    <w:link w:val="IntenseQuote"/>
    <w:uiPriority w:val="99"/>
    <w:rsid w:val="008E7BC8"/>
    <w:rPr>
      <w:rFonts w:ascii="Calibri" w:eastAsia="Times New Roman" w:hAnsi="Calibri" w:cs="Times New Roman"/>
      <w:b/>
      <w:bCs/>
      <w:i/>
      <w:iCs/>
      <w:color w:val="4F81BD"/>
      <w:sz w:val="20"/>
      <w:szCs w:val="20"/>
      <w:lang w:val="en-GB" w:eastAsia="en-GB"/>
    </w:rPr>
  </w:style>
  <w:style w:type="character" w:styleId="SubtleEmphasis">
    <w:name w:val="Subtle Emphasis"/>
    <w:uiPriority w:val="99"/>
    <w:qFormat/>
    <w:rsid w:val="008E7BC8"/>
    <w:rPr>
      <w:i/>
      <w:color w:val="808080"/>
    </w:rPr>
  </w:style>
  <w:style w:type="character" w:styleId="IntenseEmphasis">
    <w:name w:val="Intense Emphasis"/>
    <w:uiPriority w:val="99"/>
    <w:qFormat/>
    <w:rsid w:val="008E7BC8"/>
    <w:rPr>
      <w:b/>
      <w:i/>
      <w:color w:val="4F81BD"/>
    </w:rPr>
  </w:style>
  <w:style w:type="character" w:styleId="SubtleReference">
    <w:name w:val="Subtle Reference"/>
    <w:uiPriority w:val="99"/>
    <w:qFormat/>
    <w:rsid w:val="008E7BC8"/>
    <w:rPr>
      <w:smallCaps/>
      <w:color w:val="C0504D"/>
      <w:u w:val="single"/>
    </w:rPr>
  </w:style>
  <w:style w:type="character" w:styleId="IntenseReference">
    <w:name w:val="Intense Reference"/>
    <w:uiPriority w:val="99"/>
    <w:qFormat/>
    <w:rsid w:val="008E7BC8"/>
    <w:rPr>
      <w:b/>
      <w:smallCaps/>
      <w:color w:val="C0504D"/>
      <w:spacing w:val="5"/>
      <w:u w:val="single"/>
    </w:rPr>
  </w:style>
  <w:style w:type="character" w:styleId="BookTitle">
    <w:name w:val="Book Title"/>
    <w:uiPriority w:val="99"/>
    <w:qFormat/>
    <w:rsid w:val="008E7BC8"/>
    <w:rPr>
      <w:b/>
      <w:smallCaps/>
      <w:spacing w:val="5"/>
    </w:rPr>
  </w:style>
  <w:style w:type="table" w:customStyle="1" w:styleId="LightShading-Accent11">
    <w:name w:val="Light Shading - Accent 11"/>
    <w:uiPriority w:val="99"/>
    <w:rsid w:val="008E7BC8"/>
    <w:pPr>
      <w:widowControl/>
    </w:pPr>
    <w:rPr>
      <w:rFonts w:ascii="Calibri" w:eastAsia="Times New Roman" w:hAnsi="Calibri" w:cs="Times New Roman"/>
      <w:color w:val="365F91"/>
      <w:sz w:val="20"/>
      <w:szCs w:val="20"/>
      <w:lang w:val="en-GB"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Command">
    <w:name w:val="Command"/>
    <w:basedOn w:val="NormalTable"/>
    <w:uiPriority w:val="99"/>
    <w:rsid w:val="008E7BC8"/>
    <w:rPr>
      <w:rFonts w:ascii="Courier New" w:hAnsi="Courier New"/>
      <w:sz w:val="20"/>
    </w:rPr>
  </w:style>
  <w:style w:type="table" w:customStyle="1" w:styleId="LightList-Accent11">
    <w:name w:val="Light List - Accent 11"/>
    <w:uiPriority w:val="61"/>
    <w:rsid w:val="008E7BC8"/>
    <w:pPr>
      <w:widowControl/>
    </w:pPr>
    <w:rPr>
      <w:rFonts w:ascii="Calibri" w:eastAsia="Times New Roman" w:hAnsi="Calibri"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lainText">
    <w:name w:val="Plain Text"/>
    <w:basedOn w:val="Normal"/>
    <w:link w:val="PlainTextChar"/>
    <w:uiPriority w:val="99"/>
    <w:rsid w:val="008E7BC8"/>
    <w:rPr>
      <w:rFonts w:ascii="Consolas" w:hAnsi="Consolas" w:cs="Times New Roman"/>
      <w:color w:val="auto"/>
      <w:sz w:val="21"/>
      <w:szCs w:val="21"/>
    </w:rPr>
  </w:style>
  <w:style w:type="character" w:customStyle="1" w:styleId="PlainTextChar">
    <w:name w:val="Plain Text Char"/>
    <w:basedOn w:val="DefaultParagraphFont"/>
    <w:link w:val="PlainText"/>
    <w:uiPriority w:val="99"/>
    <w:rsid w:val="008E7BC8"/>
    <w:rPr>
      <w:rFonts w:ascii="Consolas" w:eastAsia="Times New Roman" w:hAnsi="Consolas" w:cs="Times New Roman"/>
      <w:sz w:val="21"/>
      <w:szCs w:val="21"/>
      <w:lang w:val="en-GB" w:eastAsia="en-GB"/>
    </w:rPr>
  </w:style>
  <w:style w:type="paragraph" w:customStyle="1" w:styleId="ParaText">
    <w:name w:val="ParaText"/>
    <w:basedOn w:val="Normal"/>
    <w:uiPriority w:val="99"/>
    <w:rsid w:val="008E7BC8"/>
    <w:pPr>
      <w:spacing w:after="240" w:line="300" w:lineRule="auto"/>
      <w:jc w:val="both"/>
    </w:pPr>
    <w:rPr>
      <w:rFonts w:ascii="Times New Roman" w:hAnsi="Times New Roman" w:cs="Times New Roman"/>
      <w:color w:val="auto"/>
      <w:sz w:val="22"/>
      <w:lang w:eastAsia="en-US"/>
    </w:rPr>
  </w:style>
  <w:style w:type="paragraph" w:styleId="List2">
    <w:name w:val="List 2"/>
    <w:basedOn w:val="Normal"/>
    <w:uiPriority w:val="99"/>
    <w:rsid w:val="008E7BC8"/>
    <w:pPr>
      <w:spacing w:line="360" w:lineRule="auto"/>
      <w:ind w:left="566" w:hanging="283"/>
    </w:pPr>
    <w:rPr>
      <w:rFonts w:ascii="Frutiger LT Std 45 Light" w:hAnsi="Frutiger LT Std 45 Light" w:cs="Times New Roman"/>
      <w:color w:val="auto"/>
      <w:lang w:eastAsia="en-US"/>
    </w:rPr>
  </w:style>
  <w:style w:type="paragraph" w:customStyle="1" w:styleId="normaltable0">
    <w:name w:val="normaltable"/>
    <w:basedOn w:val="Normal"/>
    <w:uiPriority w:val="99"/>
    <w:rsid w:val="008E7BC8"/>
    <w:pPr>
      <w:spacing w:before="100" w:beforeAutospacing="1" w:after="100" w:afterAutospacing="1"/>
    </w:pPr>
    <w:rPr>
      <w:rFonts w:ascii="Times New Roman" w:hAnsi="Times New Roman" w:cs="Times New Roman"/>
      <w:color w:val="auto"/>
      <w:sz w:val="24"/>
      <w:szCs w:val="24"/>
    </w:rPr>
  </w:style>
  <w:style w:type="paragraph" w:customStyle="1" w:styleId="boldlabelbig0">
    <w:name w:val="boldlabelbig"/>
    <w:basedOn w:val="Normal"/>
    <w:uiPriority w:val="99"/>
    <w:rsid w:val="008E7BC8"/>
    <w:pPr>
      <w:spacing w:before="100" w:beforeAutospacing="1" w:after="100" w:afterAutospacing="1"/>
    </w:pPr>
    <w:rPr>
      <w:rFonts w:ascii="Times New Roman" w:hAnsi="Times New Roman" w:cs="Times New Roman"/>
      <w:color w:val="auto"/>
      <w:sz w:val="24"/>
      <w:szCs w:val="24"/>
    </w:rPr>
  </w:style>
  <w:style w:type="paragraph" w:customStyle="1" w:styleId="Table">
    <w:name w:val="Table"/>
    <w:basedOn w:val="Normal"/>
    <w:uiPriority w:val="99"/>
    <w:rsid w:val="008E7BC8"/>
    <w:pPr>
      <w:spacing w:before="120" w:after="120"/>
      <w:ind w:left="126"/>
      <w:jc w:val="both"/>
    </w:pPr>
    <w:rPr>
      <w:rFonts w:ascii="Times New Roman" w:hAnsi="Times New Roman" w:cs="Times New Roman"/>
      <w:color w:val="auto"/>
      <w:kern w:val="22"/>
      <w:sz w:val="22"/>
      <w:lang w:eastAsia="en-US"/>
    </w:rPr>
  </w:style>
  <w:style w:type="paragraph" w:styleId="EndnoteText">
    <w:name w:val="endnote text"/>
    <w:basedOn w:val="Normal"/>
    <w:link w:val="EndnoteTextChar"/>
    <w:uiPriority w:val="99"/>
    <w:semiHidden/>
    <w:rsid w:val="008E7BC8"/>
    <w:pPr>
      <w:jc w:val="both"/>
    </w:pPr>
    <w:rPr>
      <w:rFonts w:ascii="Calibri" w:hAnsi="Calibri" w:cs="Times New Roman"/>
      <w:color w:val="auto"/>
      <w:lang w:eastAsia="en-US"/>
    </w:rPr>
  </w:style>
  <w:style w:type="character" w:customStyle="1" w:styleId="EndnoteTextChar">
    <w:name w:val="Endnote Text Char"/>
    <w:basedOn w:val="DefaultParagraphFont"/>
    <w:link w:val="EndnoteText"/>
    <w:uiPriority w:val="99"/>
    <w:semiHidden/>
    <w:rsid w:val="008E7BC8"/>
    <w:rPr>
      <w:rFonts w:ascii="Calibri" w:eastAsia="Times New Roman" w:hAnsi="Calibri" w:cs="Times New Roman"/>
      <w:sz w:val="20"/>
      <w:szCs w:val="20"/>
      <w:lang w:val="en-GB"/>
    </w:rPr>
  </w:style>
  <w:style w:type="character" w:styleId="EndnoteReference">
    <w:name w:val="endnote reference"/>
    <w:uiPriority w:val="99"/>
    <w:semiHidden/>
    <w:rsid w:val="008E7BC8"/>
    <w:rPr>
      <w:rFonts w:cs="Times New Roman"/>
      <w:vertAlign w:val="superscript"/>
    </w:rPr>
  </w:style>
  <w:style w:type="character" w:customStyle="1" w:styleId="ListParagraphChar">
    <w:name w:val="List Paragraph Char"/>
    <w:link w:val="ListParagraph"/>
    <w:uiPriority w:val="34"/>
    <w:locked/>
    <w:rsid w:val="008E7BC8"/>
    <w:rPr>
      <w:rFonts w:ascii="Arial" w:eastAsia="Times New Roman" w:hAnsi="Arial" w:cs="Arial"/>
      <w:color w:val="000000"/>
      <w:sz w:val="20"/>
      <w:szCs w:val="20"/>
      <w:lang w:val="en-GB" w:eastAsia="en-GB"/>
    </w:rPr>
  </w:style>
  <w:style w:type="paragraph" w:styleId="NormalWeb">
    <w:name w:val="Normal (Web)"/>
    <w:basedOn w:val="Normal"/>
    <w:uiPriority w:val="99"/>
    <w:rsid w:val="008E7BC8"/>
    <w:pPr>
      <w:spacing w:before="100" w:beforeAutospacing="1" w:after="100" w:afterAutospacing="1"/>
    </w:pPr>
    <w:rPr>
      <w:rFonts w:ascii="Times New Roman" w:hAnsi="Times New Roman" w:cs="Times New Roman"/>
      <w:color w:val="auto"/>
      <w:sz w:val="24"/>
      <w:szCs w:val="24"/>
    </w:rPr>
  </w:style>
  <w:style w:type="character" w:customStyle="1" w:styleId="WW8Num3z0">
    <w:name w:val="WW8Num3z0"/>
    <w:uiPriority w:val="99"/>
    <w:rsid w:val="008E7BC8"/>
    <w:rPr>
      <w:rFonts w:ascii="Symbol" w:hAnsi="Symbol"/>
    </w:rPr>
  </w:style>
  <w:style w:type="paragraph" w:styleId="HTMLPreformatted">
    <w:name w:val="HTML Preformatted"/>
    <w:basedOn w:val="Normal"/>
    <w:link w:val="HTMLPreformattedChar"/>
    <w:uiPriority w:val="99"/>
    <w:rsid w:val="008E7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rPr>
  </w:style>
  <w:style w:type="character" w:customStyle="1" w:styleId="HTMLPreformattedChar">
    <w:name w:val="HTML Preformatted Char"/>
    <w:basedOn w:val="DefaultParagraphFont"/>
    <w:link w:val="HTMLPreformatted"/>
    <w:uiPriority w:val="99"/>
    <w:rsid w:val="008E7BC8"/>
    <w:rPr>
      <w:rFonts w:ascii="Courier New" w:eastAsia="Times New Roman" w:hAnsi="Courier New" w:cs="Times New Roman"/>
      <w:sz w:val="20"/>
      <w:szCs w:val="20"/>
      <w:lang w:val="en-GB" w:eastAsia="en-GB"/>
    </w:rPr>
  </w:style>
  <w:style w:type="character" w:customStyle="1" w:styleId="WW8Num10z1">
    <w:name w:val="WW8Num10z1"/>
    <w:rsid w:val="008E7BC8"/>
    <w:rPr>
      <w:rFonts w:ascii="Courier New" w:hAnsi="Courier New" w:cs="Courier New"/>
    </w:rPr>
  </w:style>
  <w:style w:type="paragraph" w:customStyle="1" w:styleId="StyleBefore6ptLinespacing15lines">
    <w:name w:val="Style Before:  6 pt Line spacing:  1.5 lines"/>
    <w:basedOn w:val="Normal"/>
    <w:rsid w:val="008E7BC8"/>
    <w:pPr>
      <w:spacing w:before="120" w:line="360" w:lineRule="auto"/>
    </w:pPr>
    <w:rPr>
      <w:rFonts w:cs="Times New Roman"/>
    </w:rPr>
  </w:style>
  <w:style w:type="table" w:customStyle="1" w:styleId="LightList-Accent12">
    <w:name w:val="Light List - Accent 12"/>
    <w:basedOn w:val="TableNormal"/>
    <w:uiPriority w:val="61"/>
    <w:rsid w:val="008E7BC8"/>
    <w:pPr>
      <w:widowControl/>
    </w:pPr>
    <w:rPr>
      <w:rFonts w:ascii="Calibri" w:eastAsia="Times New Roman" w:hAnsi="Calibri" w:cs="Times New Roman"/>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Map">
    <w:name w:val="Document Map"/>
    <w:basedOn w:val="Normal"/>
    <w:link w:val="DocumentMapChar"/>
    <w:uiPriority w:val="99"/>
    <w:semiHidden/>
    <w:unhideWhenUsed/>
    <w:rsid w:val="008E7BC8"/>
    <w:pPr>
      <w:jc w:val="both"/>
    </w:pPr>
    <w:rPr>
      <w:rFonts w:ascii="Tahoma" w:hAnsi="Tahoma" w:cs="Tahoma"/>
      <w:color w:val="auto"/>
      <w:sz w:val="16"/>
      <w:szCs w:val="16"/>
      <w:lang w:eastAsia="en-US"/>
    </w:rPr>
  </w:style>
  <w:style w:type="character" w:customStyle="1" w:styleId="DocumentMapChar">
    <w:name w:val="Document Map Char"/>
    <w:basedOn w:val="DefaultParagraphFont"/>
    <w:link w:val="DocumentMap"/>
    <w:uiPriority w:val="99"/>
    <w:semiHidden/>
    <w:rsid w:val="008E7BC8"/>
    <w:rPr>
      <w:rFonts w:ascii="Tahoma" w:eastAsia="Times New Roman" w:hAnsi="Tahoma" w:cs="Tahoma"/>
      <w:sz w:val="16"/>
      <w:szCs w:val="16"/>
      <w:lang w:val="en-GB"/>
    </w:rPr>
  </w:style>
  <w:style w:type="numbering" w:customStyle="1" w:styleId="URlist">
    <w:name w:val="UR list"/>
    <w:uiPriority w:val="99"/>
    <w:rsid w:val="008E7BC8"/>
    <w:pPr>
      <w:numPr>
        <w:numId w:val="17"/>
      </w:numPr>
    </w:pPr>
  </w:style>
  <w:style w:type="character" w:customStyle="1" w:styleId="CCBodyTextChar">
    <w:name w:val="C&amp;C Body Text Char"/>
    <w:rsid w:val="008E7BC8"/>
    <w:rPr>
      <w:rFonts w:ascii="Arial" w:hAnsi="Arial" w:cs="Arial"/>
      <w:snapToGrid w:val="0"/>
      <w:sz w:val="24"/>
      <w:lang w:val="en-GB" w:eastAsia="en-GB" w:bidi="ar-SA"/>
    </w:rPr>
  </w:style>
  <w:style w:type="character" w:customStyle="1" w:styleId="apple-converted-space">
    <w:name w:val="apple-converted-space"/>
    <w:rsid w:val="008E7BC8"/>
  </w:style>
  <w:style w:type="character" w:customStyle="1" w:styleId="typ">
    <w:name w:val="typ"/>
    <w:basedOn w:val="DefaultParagraphFont"/>
    <w:rsid w:val="008E7BC8"/>
  </w:style>
  <w:style w:type="character" w:customStyle="1" w:styleId="pun">
    <w:name w:val="pun"/>
    <w:basedOn w:val="DefaultParagraphFont"/>
    <w:rsid w:val="008E7BC8"/>
  </w:style>
  <w:style w:type="character" w:customStyle="1" w:styleId="str">
    <w:name w:val="str"/>
    <w:basedOn w:val="DefaultParagraphFont"/>
    <w:rsid w:val="008E7BC8"/>
  </w:style>
  <w:style w:type="character" w:customStyle="1" w:styleId="keyword">
    <w:name w:val="keyword"/>
    <w:basedOn w:val="DefaultParagraphFont"/>
    <w:rsid w:val="008E7BC8"/>
  </w:style>
  <w:style w:type="character" w:customStyle="1" w:styleId="op">
    <w:name w:val="op"/>
    <w:basedOn w:val="DefaultParagraphFont"/>
    <w:rsid w:val="008E7BC8"/>
  </w:style>
  <w:style w:type="character" w:customStyle="1" w:styleId="comment">
    <w:name w:val="comment"/>
    <w:basedOn w:val="DefaultParagraphFont"/>
    <w:rsid w:val="008E7BC8"/>
  </w:style>
  <w:style w:type="character" w:customStyle="1" w:styleId="datatypes">
    <w:name w:val="datatypes"/>
    <w:basedOn w:val="DefaultParagraphFont"/>
    <w:rsid w:val="008E7BC8"/>
  </w:style>
  <w:style w:type="paragraph" w:customStyle="1" w:styleId="DTReportBodyRep">
    <w:name w:val="DT Report Body Rep"/>
    <w:basedOn w:val="Normal"/>
    <w:uiPriority w:val="99"/>
    <w:rsid w:val="008E7BC8"/>
    <w:pPr>
      <w:spacing w:after="240"/>
      <w:ind w:left="851"/>
    </w:pPr>
    <w:rPr>
      <w:rFonts w:ascii="Times New Roman" w:eastAsia="Calibri" w:hAnsi="Times New Roman" w:cs="Times New Roman"/>
      <w:color w:val="auto"/>
      <w:sz w:val="22"/>
      <w:szCs w:val="22"/>
    </w:rPr>
  </w:style>
  <w:style w:type="paragraph" w:customStyle="1" w:styleId="Bullets1">
    <w:name w:val="Bullets 1"/>
    <w:basedOn w:val="Normal"/>
    <w:rsid w:val="008E7BC8"/>
    <w:pPr>
      <w:numPr>
        <w:numId w:val="18"/>
      </w:numPr>
      <w:spacing w:after="120"/>
      <w:contextualSpacing/>
    </w:pPr>
    <w:rPr>
      <w:rFonts w:cs="Times New Roman"/>
      <w:color w:val="auto"/>
      <w:lang w:val="en-US" w:eastAsia="en-US"/>
    </w:rPr>
  </w:style>
  <w:style w:type="table" w:styleId="TableGrid2">
    <w:name w:val="Table Grid 2"/>
    <w:basedOn w:val="TableNormal"/>
    <w:rsid w:val="008E7BC8"/>
    <w:pPr>
      <w:widowControl/>
      <w:spacing w:after="120"/>
      <w:jc w:val="both"/>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eading6Char1">
    <w:name w:val="Heading 6 Char1"/>
    <w:basedOn w:val="DefaultParagraphFont"/>
    <w:rsid w:val="008E7BC8"/>
    <w:rPr>
      <w:rFonts w:eastAsiaTheme="majorEastAsia" w:cstheme="majorBidi"/>
      <w:caps/>
      <w:sz w:val="26"/>
      <w:szCs w:val="26"/>
      <w:lang w:eastAsia="en-US"/>
    </w:rPr>
  </w:style>
  <w:style w:type="character" w:customStyle="1" w:styleId="tag2">
    <w:name w:val="tag2"/>
    <w:basedOn w:val="DefaultParagraphFont"/>
    <w:rsid w:val="008E7BC8"/>
    <w:rPr>
      <w:b/>
      <w:bCs/>
      <w:color w:val="006699"/>
      <w:bdr w:val="none" w:sz="0" w:space="0" w:color="auto" w:frame="1"/>
    </w:rPr>
  </w:style>
  <w:style w:type="character" w:customStyle="1" w:styleId="tag-name2">
    <w:name w:val="tag-name2"/>
    <w:basedOn w:val="DefaultParagraphFont"/>
    <w:rsid w:val="008E7BC8"/>
    <w:rPr>
      <w:b/>
      <w:bCs/>
      <w:color w:val="006699"/>
      <w:bdr w:val="none" w:sz="0" w:space="0" w:color="auto" w:frame="1"/>
    </w:rPr>
  </w:style>
  <w:style w:type="character" w:customStyle="1" w:styleId="attribute2">
    <w:name w:val="attribute2"/>
    <w:basedOn w:val="DefaultParagraphFont"/>
    <w:rsid w:val="008E7BC8"/>
    <w:rPr>
      <w:color w:val="FF0000"/>
      <w:bdr w:val="none" w:sz="0" w:space="0" w:color="auto" w:frame="1"/>
    </w:rPr>
  </w:style>
  <w:style w:type="character" w:customStyle="1" w:styleId="attribute-value2">
    <w:name w:val="attribute-value2"/>
    <w:basedOn w:val="DefaultParagraphFont"/>
    <w:rsid w:val="008E7BC8"/>
    <w:rPr>
      <w:color w:val="0000FF"/>
      <w:bdr w:val="none" w:sz="0" w:space="0" w:color="auto" w:frame="1"/>
    </w:rPr>
  </w:style>
  <w:style w:type="character" w:customStyle="1" w:styleId="comments2">
    <w:name w:val="comments2"/>
    <w:basedOn w:val="DefaultParagraphFont"/>
    <w:rsid w:val="008E7BC8"/>
    <w:rPr>
      <w:color w:val="008200"/>
      <w:bdr w:val="none" w:sz="0" w:space="0" w:color="auto" w:frame="1"/>
    </w:rPr>
  </w:style>
  <w:style w:type="character" w:customStyle="1" w:styleId="tag">
    <w:name w:val="tag"/>
    <w:basedOn w:val="DefaultParagraphFont"/>
    <w:rsid w:val="008E7BC8"/>
  </w:style>
  <w:style w:type="character" w:customStyle="1" w:styleId="tag-name">
    <w:name w:val="tag-name"/>
    <w:basedOn w:val="DefaultParagraphFont"/>
    <w:rsid w:val="008E7BC8"/>
  </w:style>
  <w:style w:type="character" w:customStyle="1" w:styleId="attribute">
    <w:name w:val="attribute"/>
    <w:basedOn w:val="DefaultParagraphFont"/>
    <w:rsid w:val="008E7BC8"/>
  </w:style>
  <w:style w:type="character" w:customStyle="1" w:styleId="attribute-value">
    <w:name w:val="attribute-value"/>
    <w:basedOn w:val="DefaultParagraphFont"/>
    <w:rsid w:val="008E7BC8"/>
  </w:style>
  <w:style w:type="character" w:customStyle="1" w:styleId="string">
    <w:name w:val="string"/>
    <w:basedOn w:val="DefaultParagraphFont"/>
    <w:rsid w:val="008E7BC8"/>
  </w:style>
  <w:style w:type="table" w:styleId="LightList-Accent1">
    <w:name w:val="Light List Accent 1"/>
    <w:basedOn w:val="TableNormal"/>
    <w:uiPriority w:val="61"/>
    <w:rsid w:val="008E7BC8"/>
    <w:pPr>
      <w:widowControl/>
    </w:pPr>
    <w:rPr>
      <w:rFonts w:ascii="Calibri" w:eastAsia="Times New Roman" w:hAnsi="Calibri" w:cs="Times New Roman"/>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keyword2">
    <w:name w:val="keyword2"/>
    <w:basedOn w:val="DefaultParagraphFont"/>
    <w:rsid w:val="008E7BC8"/>
    <w:rPr>
      <w:b/>
      <w:bCs/>
      <w:color w:val="006699"/>
      <w:bdr w:val="none" w:sz="0" w:space="0" w:color="auto" w:frame="1"/>
    </w:rPr>
  </w:style>
  <w:style w:type="character" w:customStyle="1" w:styleId="string2">
    <w:name w:val="string2"/>
    <w:basedOn w:val="DefaultParagraphFont"/>
    <w:rsid w:val="008E7BC8"/>
    <w:rPr>
      <w:color w:val="0000FF"/>
      <w:bdr w:val="none" w:sz="0" w:space="0" w:color="auto" w:frame="1"/>
    </w:rPr>
  </w:style>
  <w:style w:type="character" w:customStyle="1" w:styleId="comment2">
    <w:name w:val="comment2"/>
    <w:basedOn w:val="DefaultParagraphFont"/>
    <w:rsid w:val="008E7BC8"/>
    <w:rPr>
      <w:color w:val="008200"/>
      <w:bdr w:val="none" w:sz="0" w:space="0" w:color="auto" w:frame="1"/>
    </w:rPr>
  </w:style>
  <w:style w:type="character" w:customStyle="1" w:styleId="op2">
    <w:name w:val="op2"/>
    <w:basedOn w:val="DefaultParagraphFont"/>
    <w:rsid w:val="008E7BC8"/>
    <w:rPr>
      <w:color w:val="808080"/>
      <w:bdr w:val="none" w:sz="0" w:space="0" w:color="auto" w:frame="1"/>
    </w:rPr>
  </w:style>
  <w:style w:type="character" w:customStyle="1" w:styleId="func2">
    <w:name w:val="func2"/>
    <w:basedOn w:val="DefaultParagraphFont"/>
    <w:rsid w:val="008E7BC8"/>
    <w:rPr>
      <w:color w:val="FF1493"/>
      <w:bdr w:val="none" w:sz="0" w:space="0" w:color="auto" w:frame="1"/>
    </w:rPr>
  </w:style>
  <w:style w:type="character" w:customStyle="1" w:styleId="HTMLPreformattedChar1">
    <w:name w:val="HTML Preformatted Char1"/>
    <w:rsid w:val="008E7BC8"/>
    <w:rPr>
      <w:rFonts w:ascii="Courier New" w:hAnsi="Courier New" w:cs="Courier New"/>
      <w:lang w:eastAsia="zh-CN"/>
    </w:rPr>
  </w:style>
  <w:style w:type="table" w:styleId="MediumShading1-Accent1">
    <w:name w:val="Medium Shading 1 Accent 1"/>
    <w:basedOn w:val="TableNormal"/>
    <w:uiPriority w:val="63"/>
    <w:rsid w:val="008E7BC8"/>
    <w:pPr>
      <w:widowControl/>
    </w:pPr>
    <w:rPr>
      <w:rFonts w:ascii="Calibri" w:eastAsia="Times New Roman" w:hAnsi="Calibri" w:cs="Times New Roman"/>
      <w:sz w:val="20"/>
      <w:szCs w:val="20"/>
      <w:lang w:val="en-GB"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755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4" ma:contentTypeDescription="Create a new document." ma:contentTypeScope="" ma:versionID="467d21fb86c93af33a53a6608e1872b3">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5d72a9e92236a23d99970fb0ca1356f6"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8A1D8-79F8-427C-98BA-CC87F9D669EB}">
  <ds:schemaRefs>
    <ds:schemaRef ds:uri="92c425b6-91f1-4cbe-95d3-c423884034b3"/>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http://purl.org/dc/terms/"/>
    <ds:schemaRef ds:uri="http://purl.org/dc/dcmitype/"/>
    <ds:schemaRef ds:uri="http://schemas.openxmlformats.org/package/2006/metadata/core-properties"/>
    <ds:schemaRef ds:uri="77bf5497-29a5-4877-b516-b1cf99bde266"/>
  </ds:schemaRefs>
</ds:datastoreItem>
</file>

<file path=customXml/itemProps2.xml><?xml version="1.0" encoding="utf-8"?>
<ds:datastoreItem xmlns:ds="http://schemas.openxmlformats.org/officeDocument/2006/customXml" ds:itemID="{4C5945F8-2180-4EDC-989C-D53369C62577}">
  <ds:schemaRefs>
    <ds:schemaRef ds:uri="http://schemas.microsoft.com/sharepoint/v3/contenttype/forms"/>
  </ds:schemaRefs>
</ds:datastoreItem>
</file>

<file path=customXml/itemProps3.xml><?xml version="1.0" encoding="utf-8"?>
<ds:datastoreItem xmlns:ds="http://schemas.openxmlformats.org/officeDocument/2006/customXml" ds:itemID="{DB2CD1CD-9FD6-4666-AB7A-884B1A939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FAF539-359D-4E8A-A03C-EF62003BA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14099</Words>
  <Characters>80366</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C&amp;C Group</Company>
  <LinksUpToDate>false</LinksUpToDate>
  <CharactersWithSpaces>94277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Eddie DaHouk</dc:creator>
  <cp:lastModifiedBy>Amanda Hancock</cp:lastModifiedBy>
  <cp:revision>3</cp:revision>
  <cp:lastPrinted>2017-09-19T16:10:00Z</cp:lastPrinted>
  <dcterms:created xsi:type="dcterms:W3CDTF">2017-09-19T16:09:00Z</dcterms:created>
  <dcterms:modified xsi:type="dcterms:W3CDTF">2017-09-19T16:11:00Z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2013-10-11T00:00:00Z</vt:filetime>
  </property>
  <property fmtid="{D5CDD505-2E9C-101B-9397-08002B2CF9AE}" pid="3" name="LastSaved">
    <vt:filetime>2014-03-19T00:00:00Z</vt:filetime>
  </property>
  <property fmtid="{D5CDD505-2E9C-101B-9397-08002B2CF9AE}" pid="4" name="ContentTypeId">
    <vt:lpwstr>0x0101003E5C88157DE7084881D629CC045F0A65</vt:lpwstr>
  </property>
  <property fmtid="{D5CDD505-2E9C-101B-9397-08002B2CF9AE}" pid="5" name="Order">
    <vt:r8>100</vt:r8>
  </property>
</Properties>
</file>