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90"/>
        <w:gridCol w:w="5840"/>
      </w:tblGrid>
      <w:tr w:rsidR="000306A7" w:rsidRPr="00FB5DE3" w14:paraId="3A3FECB4" w14:textId="77777777" w:rsidTr="00FB5DE3">
        <w:tc>
          <w:tcPr>
            <w:tcW w:w="2490" w:type="dxa"/>
          </w:tcPr>
          <w:p w14:paraId="554AAEDD" w14:textId="77777777" w:rsidR="000306A7" w:rsidRPr="00FB5DE3" w:rsidRDefault="000306A7" w:rsidP="00FB5DE3">
            <w:pPr>
              <w:jc w:val="both"/>
              <w:rPr>
                <w:rFonts w:eastAsia="Calibri"/>
                <w:sz w:val="28"/>
                <w:szCs w:val="28"/>
              </w:rPr>
            </w:pPr>
            <w:bookmarkStart w:id="0" w:name="_GoBack"/>
            <w:bookmarkEnd w:id="0"/>
          </w:p>
        </w:tc>
        <w:tc>
          <w:tcPr>
            <w:tcW w:w="5840" w:type="dxa"/>
          </w:tcPr>
          <w:p w14:paraId="2D2331F2" w14:textId="77777777" w:rsidR="000306A7" w:rsidRPr="00FB5DE3" w:rsidRDefault="000306A7" w:rsidP="00FB5DE3">
            <w:pPr>
              <w:jc w:val="both"/>
              <w:rPr>
                <w:rFonts w:eastAsia="Calibri"/>
                <w:sz w:val="28"/>
                <w:szCs w:val="28"/>
              </w:rPr>
            </w:pPr>
          </w:p>
        </w:tc>
      </w:tr>
      <w:tr w:rsidR="000306A7" w:rsidRPr="00FB5DE3" w14:paraId="47A6BEA4" w14:textId="77777777" w:rsidTr="00FB5DE3">
        <w:tc>
          <w:tcPr>
            <w:tcW w:w="2490" w:type="dxa"/>
          </w:tcPr>
          <w:p w14:paraId="41687C6C" w14:textId="77777777" w:rsidR="000306A7" w:rsidRPr="00FB5DE3" w:rsidRDefault="000306A7" w:rsidP="00FB5DE3">
            <w:pPr>
              <w:jc w:val="both"/>
              <w:rPr>
                <w:rFonts w:eastAsia="Calibri"/>
                <w:sz w:val="28"/>
                <w:szCs w:val="28"/>
              </w:rPr>
            </w:pPr>
          </w:p>
        </w:tc>
        <w:tc>
          <w:tcPr>
            <w:tcW w:w="5840" w:type="dxa"/>
          </w:tcPr>
          <w:p w14:paraId="607A1C91" w14:textId="77777777" w:rsidR="000306A7" w:rsidRPr="00FB5DE3" w:rsidRDefault="000306A7" w:rsidP="00FB5DE3">
            <w:pPr>
              <w:jc w:val="both"/>
              <w:rPr>
                <w:rFonts w:eastAsia="Calibri"/>
                <w:sz w:val="28"/>
                <w:szCs w:val="28"/>
              </w:rPr>
            </w:pPr>
          </w:p>
        </w:tc>
      </w:tr>
      <w:tr w:rsidR="000306A7" w:rsidRPr="00FB5DE3" w14:paraId="36765D8D" w14:textId="77777777" w:rsidTr="00FB5DE3">
        <w:tc>
          <w:tcPr>
            <w:tcW w:w="2490" w:type="dxa"/>
          </w:tcPr>
          <w:p w14:paraId="62EC7CDB" w14:textId="77777777" w:rsidR="000306A7" w:rsidRPr="00FB5DE3" w:rsidRDefault="000306A7" w:rsidP="00FB5DE3">
            <w:pPr>
              <w:jc w:val="both"/>
              <w:rPr>
                <w:rFonts w:eastAsia="Calibri"/>
                <w:sz w:val="28"/>
                <w:szCs w:val="28"/>
              </w:rPr>
            </w:pPr>
          </w:p>
        </w:tc>
        <w:tc>
          <w:tcPr>
            <w:tcW w:w="5840" w:type="dxa"/>
          </w:tcPr>
          <w:p w14:paraId="257ED140" w14:textId="77777777" w:rsidR="000306A7" w:rsidRPr="00FB5DE3" w:rsidRDefault="000306A7" w:rsidP="00FB5DE3">
            <w:pPr>
              <w:jc w:val="both"/>
              <w:rPr>
                <w:rFonts w:eastAsia="Calibri"/>
                <w:sz w:val="28"/>
                <w:szCs w:val="28"/>
              </w:rPr>
            </w:pPr>
          </w:p>
          <w:p w14:paraId="0D2E491D" w14:textId="77777777" w:rsidR="000306A7" w:rsidRPr="00FB5DE3" w:rsidRDefault="000306A7" w:rsidP="00FB5DE3">
            <w:pPr>
              <w:jc w:val="both"/>
              <w:rPr>
                <w:rFonts w:eastAsia="Calibri"/>
                <w:sz w:val="28"/>
                <w:szCs w:val="28"/>
              </w:rPr>
            </w:pPr>
          </w:p>
          <w:p w14:paraId="43B78E3D" w14:textId="77777777" w:rsidR="000306A7" w:rsidRPr="00FB5DE3" w:rsidRDefault="000306A7" w:rsidP="00FB5DE3">
            <w:pPr>
              <w:jc w:val="both"/>
              <w:rPr>
                <w:rFonts w:eastAsia="Calibri"/>
                <w:sz w:val="28"/>
                <w:szCs w:val="28"/>
              </w:rPr>
            </w:pPr>
          </w:p>
          <w:p w14:paraId="73D8968B" w14:textId="77777777" w:rsidR="000306A7" w:rsidRPr="00FB5DE3" w:rsidRDefault="000306A7" w:rsidP="00FB5DE3">
            <w:pPr>
              <w:jc w:val="both"/>
              <w:rPr>
                <w:rFonts w:eastAsia="Calibri"/>
                <w:sz w:val="28"/>
                <w:szCs w:val="28"/>
              </w:rPr>
            </w:pPr>
          </w:p>
          <w:p w14:paraId="57145146" w14:textId="77777777" w:rsidR="000306A7" w:rsidRPr="00FB5DE3" w:rsidRDefault="000306A7" w:rsidP="00FB5DE3">
            <w:pPr>
              <w:jc w:val="both"/>
              <w:rPr>
                <w:rFonts w:eastAsia="Calibri"/>
                <w:sz w:val="28"/>
                <w:szCs w:val="28"/>
              </w:rPr>
            </w:pPr>
          </w:p>
          <w:p w14:paraId="417ED128" w14:textId="77777777" w:rsidR="000306A7" w:rsidRPr="00FB5DE3" w:rsidRDefault="000306A7" w:rsidP="00FB5DE3">
            <w:pPr>
              <w:jc w:val="both"/>
              <w:rPr>
                <w:rFonts w:eastAsia="Calibri"/>
                <w:sz w:val="28"/>
                <w:szCs w:val="28"/>
              </w:rPr>
            </w:pPr>
          </w:p>
          <w:p w14:paraId="392AC67F" w14:textId="77777777" w:rsidR="000306A7" w:rsidRPr="00FB5DE3" w:rsidRDefault="000306A7" w:rsidP="00FB5DE3">
            <w:pPr>
              <w:jc w:val="both"/>
              <w:rPr>
                <w:rFonts w:eastAsia="Calibri"/>
                <w:sz w:val="28"/>
                <w:szCs w:val="28"/>
              </w:rPr>
            </w:pPr>
          </w:p>
          <w:p w14:paraId="390DBD3F" w14:textId="77777777" w:rsidR="000306A7" w:rsidRPr="00FB5DE3" w:rsidRDefault="000306A7" w:rsidP="00FB5DE3">
            <w:pPr>
              <w:jc w:val="both"/>
              <w:rPr>
                <w:rFonts w:eastAsia="Calibri"/>
                <w:sz w:val="28"/>
                <w:szCs w:val="28"/>
              </w:rPr>
            </w:pPr>
          </w:p>
          <w:p w14:paraId="5F21DBD2" w14:textId="77777777" w:rsidR="000306A7" w:rsidRPr="00FB5DE3" w:rsidRDefault="000306A7" w:rsidP="00FB5DE3">
            <w:pPr>
              <w:jc w:val="both"/>
              <w:rPr>
                <w:rFonts w:eastAsia="Calibri"/>
                <w:sz w:val="28"/>
                <w:szCs w:val="28"/>
              </w:rPr>
            </w:pPr>
          </w:p>
          <w:p w14:paraId="30FB0180" w14:textId="77777777" w:rsidR="000306A7" w:rsidRPr="00FB5DE3" w:rsidRDefault="000306A7" w:rsidP="00FB5DE3">
            <w:pPr>
              <w:jc w:val="both"/>
              <w:rPr>
                <w:rFonts w:eastAsia="Calibri"/>
                <w:sz w:val="28"/>
                <w:szCs w:val="28"/>
              </w:rPr>
            </w:pPr>
          </w:p>
          <w:p w14:paraId="287548CB" w14:textId="77777777" w:rsidR="000306A7" w:rsidRPr="00FB5DE3" w:rsidRDefault="000306A7" w:rsidP="00FB5DE3">
            <w:pPr>
              <w:jc w:val="both"/>
              <w:rPr>
                <w:rFonts w:eastAsia="Calibri"/>
                <w:sz w:val="28"/>
                <w:szCs w:val="28"/>
              </w:rPr>
            </w:pPr>
          </w:p>
        </w:tc>
      </w:tr>
      <w:tr w:rsidR="000306A7" w:rsidRPr="00FB5DE3" w14:paraId="48E069EE" w14:textId="77777777" w:rsidTr="00FB5DE3">
        <w:tc>
          <w:tcPr>
            <w:tcW w:w="2490" w:type="dxa"/>
          </w:tcPr>
          <w:p w14:paraId="75EFC0D6" w14:textId="77777777" w:rsidR="000306A7" w:rsidRPr="00FB5DE3" w:rsidRDefault="000306A7" w:rsidP="00FB5DE3">
            <w:pPr>
              <w:jc w:val="both"/>
              <w:rPr>
                <w:rFonts w:eastAsia="Calibri"/>
                <w:sz w:val="28"/>
                <w:szCs w:val="28"/>
              </w:rPr>
            </w:pPr>
          </w:p>
        </w:tc>
        <w:tc>
          <w:tcPr>
            <w:tcW w:w="5840" w:type="dxa"/>
          </w:tcPr>
          <w:p w14:paraId="09C5D10D" w14:textId="77777777" w:rsidR="000306A7" w:rsidRPr="00FB5DE3" w:rsidRDefault="000306A7" w:rsidP="000306A7">
            <w:pPr>
              <w:rPr>
                <w:rFonts w:eastAsia="Calibri"/>
                <w:sz w:val="32"/>
                <w:szCs w:val="32"/>
              </w:rPr>
            </w:pPr>
            <w:r w:rsidRPr="00FB5DE3">
              <w:rPr>
                <w:rFonts w:eastAsia="Calibri"/>
                <w:sz w:val="32"/>
                <w:szCs w:val="32"/>
              </w:rPr>
              <w:t>Market Code Schedule 1</w:t>
            </w:r>
            <w:r w:rsidR="000C5463">
              <w:rPr>
                <w:rFonts w:eastAsia="Calibri"/>
                <w:sz w:val="32"/>
                <w:szCs w:val="32"/>
              </w:rPr>
              <w:t>1</w:t>
            </w:r>
          </w:p>
          <w:p w14:paraId="04F18437" w14:textId="77777777" w:rsidR="000306A7" w:rsidRPr="00FB5DE3" w:rsidRDefault="000306A7" w:rsidP="000306A7">
            <w:pPr>
              <w:rPr>
                <w:rFonts w:eastAsia="Calibri"/>
                <w:sz w:val="32"/>
                <w:szCs w:val="32"/>
              </w:rPr>
            </w:pPr>
          </w:p>
          <w:p w14:paraId="4069F711"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0C5463">
              <w:rPr>
                <w:rFonts w:eastAsia="Calibri"/>
                <w:sz w:val="32"/>
                <w:szCs w:val="32"/>
              </w:rPr>
              <w:t>103</w:t>
            </w:r>
          </w:p>
          <w:p w14:paraId="3C380CC9" w14:textId="77777777" w:rsidR="000306A7" w:rsidRPr="00FB5DE3" w:rsidRDefault="000306A7" w:rsidP="000306A7">
            <w:pPr>
              <w:rPr>
                <w:rFonts w:eastAsia="Calibri"/>
                <w:sz w:val="32"/>
                <w:szCs w:val="32"/>
              </w:rPr>
            </w:pPr>
          </w:p>
          <w:p w14:paraId="4D4F4B0B" w14:textId="77777777" w:rsidR="000C5463" w:rsidRDefault="000C5463" w:rsidP="000C5463">
            <w:pPr>
              <w:rPr>
                <w:sz w:val="32"/>
                <w:szCs w:val="32"/>
              </w:rPr>
            </w:pPr>
            <w:r>
              <w:rPr>
                <w:sz w:val="32"/>
                <w:szCs w:val="32"/>
              </w:rPr>
              <w:t>Registration: Cancellations</w:t>
            </w:r>
          </w:p>
          <w:p w14:paraId="75FEBE88" w14:textId="77777777" w:rsidR="000306A7" w:rsidRPr="00FB5DE3" w:rsidRDefault="000306A7" w:rsidP="00FB5DE3">
            <w:pPr>
              <w:jc w:val="both"/>
              <w:rPr>
                <w:rFonts w:eastAsia="Calibri"/>
                <w:sz w:val="28"/>
                <w:szCs w:val="28"/>
              </w:rPr>
            </w:pPr>
          </w:p>
        </w:tc>
      </w:tr>
      <w:tr w:rsidR="000306A7" w:rsidRPr="00FB5DE3" w14:paraId="50FD0E0F" w14:textId="77777777" w:rsidTr="00FB5DE3">
        <w:tc>
          <w:tcPr>
            <w:tcW w:w="2490" w:type="dxa"/>
          </w:tcPr>
          <w:p w14:paraId="644CB97C" w14:textId="77777777" w:rsidR="000306A7" w:rsidRPr="00FB5DE3" w:rsidRDefault="000306A7" w:rsidP="00FB5DE3">
            <w:pPr>
              <w:jc w:val="both"/>
              <w:rPr>
                <w:rFonts w:eastAsia="Calibri"/>
                <w:sz w:val="28"/>
                <w:szCs w:val="28"/>
              </w:rPr>
            </w:pPr>
          </w:p>
        </w:tc>
        <w:tc>
          <w:tcPr>
            <w:tcW w:w="5840" w:type="dxa"/>
          </w:tcPr>
          <w:p w14:paraId="6E74A4B5" w14:textId="77777777" w:rsidR="000306A7" w:rsidRPr="00FB5DE3" w:rsidRDefault="000306A7" w:rsidP="00FB5DE3">
            <w:pPr>
              <w:jc w:val="both"/>
              <w:rPr>
                <w:rFonts w:eastAsia="Calibri"/>
                <w:sz w:val="28"/>
                <w:szCs w:val="28"/>
              </w:rPr>
            </w:pPr>
          </w:p>
          <w:p w14:paraId="0BDFABB8" w14:textId="77777777" w:rsidR="000306A7" w:rsidRPr="00FB5DE3" w:rsidRDefault="000306A7" w:rsidP="00FB5DE3">
            <w:pPr>
              <w:jc w:val="both"/>
              <w:rPr>
                <w:rFonts w:eastAsia="Calibri"/>
                <w:sz w:val="28"/>
                <w:szCs w:val="28"/>
              </w:rPr>
            </w:pPr>
          </w:p>
          <w:p w14:paraId="1ECB5DFB" w14:textId="77777777" w:rsidR="000306A7" w:rsidRPr="00FB5DE3" w:rsidRDefault="000306A7" w:rsidP="00FB5DE3">
            <w:pPr>
              <w:jc w:val="both"/>
              <w:rPr>
                <w:rFonts w:eastAsia="Calibri"/>
                <w:sz w:val="28"/>
                <w:szCs w:val="28"/>
              </w:rPr>
            </w:pPr>
          </w:p>
          <w:p w14:paraId="7AE11922" w14:textId="77777777" w:rsidR="000306A7" w:rsidRPr="00FB5DE3" w:rsidRDefault="000306A7" w:rsidP="00FB5DE3">
            <w:pPr>
              <w:jc w:val="both"/>
              <w:rPr>
                <w:rFonts w:eastAsia="Calibri"/>
                <w:sz w:val="28"/>
                <w:szCs w:val="28"/>
              </w:rPr>
            </w:pPr>
          </w:p>
          <w:p w14:paraId="288E1AF9" w14:textId="77777777" w:rsidR="000306A7" w:rsidRPr="00FB5DE3" w:rsidRDefault="000306A7" w:rsidP="00FB5DE3">
            <w:pPr>
              <w:jc w:val="both"/>
              <w:rPr>
                <w:rFonts w:eastAsia="Calibri"/>
                <w:sz w:val="28"/>
                <w:szCs w:val="28"/>
              </w:rPr>
            </w:pPr>
          </w:p>
          <w:p w14:paraId="6EAD9267" w14:textId="77777777" w:rsidR="000306A7" w:rsidRPr="00FB5DE3" w:rsidRDefault="000306A7" w:rsidP="00FB5DE3">
            <w:pPr>
              <w:jc w:val="both"/>
              <w:rPr>
                <w:rFonts w:eastAsia="Calibri"/>
                <w:sz w:val="28"/>
                <w:szCs w:val="28"/>
              </w:rPr>
            </w:pPr>
          </w:p>
          <w:p w14:paraId="13D6725B" w14:textId="77777777" w:rsidR="000306A7" w:rsidRPr="00FB5DE3" w:rsidRDefault="000306A7" w:rsidP="00FB5DE3">
            <w:pPr>
              <w:jc w:val="both"/>
              <w:rPr>
                <w:rFonts w:eastAsia="Calibri"/>
                <w:sz w:val="28"/>
                <w:szCs w:val="28"/>
              </w:rPr>
            </w:pPr>
          </w:p>
          <w:p w14:paraId="24EDC721" w14:textId="77777777" w:rsidR="000306A7" w:rsidRPr="00FB5DE3" w:rsidRDefault="000306A7" w:rsidP="00FB5DE3">
            <w:pPr>
              <w:jc w:val="both"/>
              <w:rPr>
                <w:rFonts w:eastAsia="Calibri"/>
                <w:sz w:val="28"/>
                <w:szCs w:val="28"/>
              </w:rPr>
            </w:pPr>
          </w:p>
        </w:tc>
      </w:tr>
      <w:tr w:rsidR="000306A7" w:rsidRPr="00FB5DE3" w14:paraId="289470CC" w14:textId="77777777" w:rsidTr="00FB5DE3">
        <w:tc>
          <w:tcPr>
            <w:tcW w:w="2490" w:type="dxa"/>
          </w:tcPr>
          <w:p w14:paraId="171143D2" w14:textId="77777777" w:rsidR="000306A7" w:rsidRPr="00FB5DE3" w:rsidRDefault="000306A7" w:rsidP="00FB5DE3">
            <w:pPr>
              <w:jc w:val="both"/>
              <w:rPr>
                <w:rFonts w:eastAsia="Calibri"/>
                <w:sz w:val="28"/>
                <w:szCs w:val="28"/>
              </w:rPr>
            </w:pPr>
          </w:p>
        </w:tc>
        <w:tc>
          <w:tcPr>
            <w:tcW w:w="5840" w:type="dxa"/>
          </w:tcPr>
          <w:p w14:paraId="0C63981F" w14:textId="725A65E3" w:rsidR="000306A7" w:rsidRPr="00FB5DE3" w:rsidRDefault="000306A7" w:rsidP="000306A7">
            <w:pPr>
              <w:rPr>
                <w:rFonts w:eastAsia="Calibri"/>
                <w:sz w:val="28"/>
                <w:szCs w:val="28"/>
              </w:rPr>
            </w:pPr>
            <w:r w:rsidRPr="00FB5DE3">
              <w:rPr>
                <w:rFonts w:eastAsia="Calibri"/>
                <w:sz w:val="28"/>
                <w:szCs w:val="28"/>
              </w:rPr>
              <w:t xml:space="preserve">Version: </w:t>
            </w:r>
            <w:r w:rsidR="007748A9">
              <w:rPr>
                <w:rFonts w:eastAsia="Calibri"/>
                <w:sz w:val="28"/>
                <w:szCs w:val="28"/>
              </w:rPr>
              <w:t>6.0</w:t>
            </w:r>
          </w:p>
          <w:p w14:paraId="63CFA604" w14:textId="77777777" w:rsidR="000306A7" w:rsidRPr="00FB5DE3" w:rsidRDefault="000306A7" w:rsidP="000306A7">
            <w:pPr>
              <w:rPr>
                <w:rFonts w:eastAsia="Calibri"/>
                <w:sz w:val="28"/>
                <w:szCs w:val="28"/>
              </w:rPr>
            </w:pPr>
          </w:p>
          <w:p w14:paraId="3020CF9B" w14:textId="525C3312" w:rsidR="000306A7" w:rsidRPr="00FB5DE3" w:rsidRDefault="000306A7" w:rsidP="000306A7">
            <w:pPr>
              <w:rPr>
                <w:rFonts w:eastAsia="Calibri"/>
                <w:sz w:val="28"/>
                <w:szCs w:val="28"/>
              </w:rPr>
            </w:pPr>
            <w:r w:rsidRPr="00FB5DE3">
              <w:rPr>
                <w:rFonts w:eastAsia="Calibri"/>
                <w:sz w:val="28"/>
                <w:szCs w:val="28"/>
              </w:rPr>
              <w:t xml:space="preserve">Date: </w:t>
            </w:r>
            <w:r w:rsidR="003655FB">
              <w:rPr>
                <w:rFonts w:eastAsia="Calibri"/>
                <w:sz w:val="28"/>
                <w:szCs w:val="28"/>
              </w:rPr>
              <w:t>201</w:t>
            </w:r>
            <w:r w:rsidR="000B1ED4">
              <w:rPr>
                <w:rFonts w:eastAsia="Calibri"/>
                <w:sz w:val="28"/>
                <w:szCs w:val="28"/>
              </w:rPr>
              <w:t>9</w:t>
            </w:r>
            <w:r w:rsidR="003655FB">
              <w:rPr>
                <w:rFonts w:eastAsia="Calibri"/>
                <w:sz w:val="28"/>
                <w:szCs w:val="28"/>
              </w:rPr>
              <w:t>-</w:t>
            </w:r>
            <w:r w:rsidR="000B1ED4">
              <w:rPr>
                <w:rFonts w:eastAsia="Calibri"/>
                <w:sz w:val="28"/>
                <w:szCs w:val="28"/>
              </w:rPr>
              <w:t>1</w:t>
            </w:r>
            <w:r w:rsidR="00F23300">
              <w:rPr>
                <w:rFonts w:eastAsia="Calibri"/>
                <w:sz w:val="28"/>
                <w:szCs w:val="28"/>
              </w:rPr>
              <w:t>0</w:t>
            </w:r>
            <w:r w:rsidR="003655FB">
              <w:rPr>
                <w:rFonts w:eastAsia="Calibri"/>
                <w:sz w:val="28"/>
                <w:szCs w:val="28"/>
              </w:rPr>
              <w:t>-</w:t>
            </w:r>
            <w:r w:rsidR="00C66518">
              <w:rPr>
                <w:rFonts w:eastAsia="Calibri"/>
                <w:sz w:val="28"/>
                <w:szCs w:val="28"/>
              </w:rPr>
              <w:t>2</w:t>
            </w:r>
            <w:r w:rsidR="000B1ED4">
              <w:rPr>
                <w:rFonts w:eastAsia="Calibri"/>
                <w:sz w:val="28"/>
                <w:szCs w:val="28"/>
              </w:rPr>
              <w:t>4</w:t>
            </w:r>
          </w:p>
          <w:p w14:paraId="75C93337" w14:textId="77777777" w:rsidR="000306A7" w:rsidRPr="00FB5DE3" w:rsidRDefault="000306A7" w:rsidP="000306A7">
            <w:pPr>
              <w:rPr>
                <w:rFonts w:eastAsia="Calibri"/>
                <w:sz w:val="28"/>
                <w:szCs w:val="28"/>
              </w:rPr>
            </w:pPr>
          </w:p>
          <w:p w14:paraId="42BEB0E1" w14:textId="77777777" w:rsidR="000306A7" w:rsidRPr="00FB5DE3" w:rsidRDefault="00974C43" w:rsidP="00974C43">
            <w:pPr>
              <w:rPr>
                <w:rFonts w:eastAsia="Calibri"/>
                <w:sz w:val="28"/>
                <w:szCs w:val="28"/>
              </w:rPr>
            </w:pPr>
            <w:r w:rsidRPr="00FB5DE3">
              <w:rPr>
                <w:rFonts w:eastAsia="Calibri"/>
                <w:sz w:val="28"/>
                <w:szCs w:val="28"/>
              </w:rPr>
              <w:t>Document Ref</w:t>
            </w:r>
            <w:r w:rsidR="000306A7" w:rsidRPr="00FB5DE3">
              <w:rPr>
                <w:rFonts w:eastAsia="Calibri"/>
                <w:sz w:val="28"/>
                <w:szCs w:val="28"/>
              </w:rPr>
              <w:t xml:space="preserve">: </w:t>
            </w:r>
            <w:r w:rsidR="000C5463">
              <w:rPr>
                <w:sz w:val="28"/>
                <w:szCs w:val="28"/>
              </w:rPr>
              <w:t>CSD0103</w:t>
            </w:r>
          </w:p>
        </w:tc>
      </w:tr>
    </w:tbl>
    <w:p w14:paraId="61B7F968" w14:textId="77777777" w:rsidR="000306A7" w:rsidRDefault="000306A7" w:rsidP="000306A7">
      <w:pPr>
        <w:rPr>
          <w:lang w:eastAsia="en-US"/>
        </w:rPr>
      </w:pPr>
    </w:p>
    <w:p w14:paraId="69E7E691" w14:textId="77777777" w:rsidR="00731C4E" w:rsidRDefault="000306A7" w:rsidP="003D0FFB">
      <w:pPr>
        <w:ind w:left="-180"/>
        <w:rPr>
          <w:sz w:val="28"/>
          <w:szCs w:val="28"/>
        </w:rPr>
      </w:pPr>
      <w:r>
        <w:br w:type="page"/>
      </w:r>
    </w:p>
    <w:p w14:paraId="00853613" w14:textId="77777777" w:rsidR="003D0FFB" w:rsidRDefault="003D0FFB" w:rsidP="003D0FFB">
      <w:pPr>
        <w:pStyle w:val="Heading6"/>
        <w:spacing w:line="240" w:lineRule="auto"/>
        <w:jc w:val="both"/>
        <w:rPr>
          <w:szCs w:val="28"/>
        </w:rPr>
      </w:pPr>
      <w:r>
        <w:rPr>
          <w:szCs w:val="28"/>
        </w:rPr>
        <w:t>Change History</w:t>
      </w:r>
    </w:p>
    <w:p w14:paraId="117831E0" w14:textId="77777777" w:rsidR="003D0FFB" w:rsidRDefault="003D0FFB" w:rsidP="003D0FFB">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D0FFB" w14:paraId="22955669" w14:textId="77777777" w:rsidTr="003D0FFB">
        <w:tc>
          <w:tcPr>
            <w:tcW w:w="972" w:type="dxa"/>
          </w:tcPr>
          <w:p w14:paraId="4B1E0FFA" w14:textId="77777777" w:rsidR="003D0FFB" w:rsidRDefault="003D0FFB" w:rsidP="003D0FFB">
            <w:pPr>
              <w:spacing w:before="120" w:after="120"/>
              <w:jc w:val="center"/>
              <w:rPr>
                <w:b/>
                <w:bCs/>
                <w:szCs w:val="22"/>
              </w:rPr>
            </w:pPr>
            <w:r>
              <w:rPr>
                <w:b/>
                <w:bCs/>
                <w:szCs w:val="22"/>
              </w:rPr>
              <w:t>Version Number</w:t>
            </w:r>
          </w:p>
        </w:tc>
        <w:tc>
          <w:tcPr>
            <w:tcW w:w="1263" w:type="dxa"/>
          </w:tcPr>
          <w:p w14:paraId="5B57D89A" w14:textId="77777777" w:rsidR="003D0FFB" w:rsidRDefault="003D0FFB" w:rsidP="003D0FFB">
            <w:pPr>
              <w:spacing w:before="120" w:after="120"/>
              <w:jc w:val="center"/>
              <w:rPr>
                <w:b/>
                <w:bCs/>
                <w:szCs w:val="22"/>
              </w:rPr>
            </w:pPr>
            <w:r>
              <w:rPr>
                <w:b/>
                <w:bCs/>
                <w:szCs w:val="22"/>
              </w:rPr>
              <w:t>Date of Issue</w:t>
            </w:r>
          </w:p>
        </w:tc>
        <w:tc>
          <w:tcPr>
            <w:tcW w:w="2551" w:type="dxa"/>
          </w:tcPr>
          <w:p w14:paraId="541D67F5" w14:textId="77777777" w:rsidR="003D0FFB" w:rsidRDefault="003D0FFB" w:rsidP="003D0FFB">
            <w:pPr>
              <w:spacing w:before="120" w:after="120"/>
              <w:jc w:val="center"/>
              <w:rPr>
                <w:b/>
                <w:bCs/>
                <w:szCs w:val="22"/>
              </w:rPr>
            </w:pPr>
            <w:r>
              <w:rPr>
                <w:b/>
                <w:bCs/>
                <w:szCs w:val="22"/>
              </w:rPr>
              <w:t xml:space="preserve">Reason </w:t>
            </w:r>
            <w:proofErr w:type="gramStart"/>
            <w:r>
              <w:rPr>
                <w:b/>
                <w:bCs/>
                <w:szCs w:val="22"/>
              </w:rPr>
              <w:t>For</w:t>
            </w:r>
            <w:proofErr w:type="gramEnd"/>
            <w:r>
              <w:rPr>
                <w:b/>
                <w:bCs/>
                <w:szCs w:val="22"/>
              </w:rPr>
              <w:t xml:space="preserve"> Change</w:t>
            </w:r>
          </w:p>
        </w:tc>
        <w:tc>
          <w:tcPr>
            <w:tcW w:w="1559" w:type="dxa"/>
          </w:tcPr>
          <w:p w14:paraId="0729FDF2" w14:textId="77777777" w:rsidR="003D0FFB" w:rsidRDefault="003D0FFB" w:rsidP="003D0FFB">
            <w:pPr>
              <w:spacing w:before="120" w:after="120"/>
              <w:jc w:val="center"/>
              <w:rPr>
                <w:b/>
                <w:bCs/>
                <w:szCs w:val="22"/>
              </w:rPr>
            </w:pPr>
            <w:r>
              <w:rPr>
                <w:b/>
                <w:bCs/>
                <w:szCs w:val="22"/>
              </w:rPr>
              <w:t>Change Control Reference</w:t>
            </w:r>
          </w:p>
        </w:tc>
        <w:tc>
          <w:tcPr>
            <w:tcW w:w="1985" w:type="dxa"/>
          </w:tcPr>
          <w:p w14:paraId="70FFDB84" w14:textId="77777777" w:rsidR="003D0FFB" w:rsidRDefault="003D0FFB" w:rsidP="003D0FFB">
            <w:pPr>
              <w:spacing w:before="120" w:after="120"/>
              <w:jc w:val="center"/>
              <w:rPr>
                <w:b/>
                <w:bCs/>
                <w:szCs w:val="22"/>
              </w:rPr>
            </w:pPr>
            <w:r>
              <w:rPr>
                <w:b/>
                <w:bCs/>
                <w:szCs w:val="22"/>
              </w:rPr>
              <w:t>Sections Affected</w:t>
            </w:r>
          </w:p>
        </w:tc>
      </w:tr>
      <w:tr w:rsidR="003D0FFB" w14:paraId="0497CC98" w14:textId="77777777" w:rsidTr="003D0FFB">
        <w:tc>
          <w:tcPr>
            <w:tcW w:w="972" w:type="dxa"/>
          </w:tcPr>
          <w:p w14:paraId="5620AC92" w14:textId="77777777" w:rsidR="003D0FFB" w:rsidRPr="003D0FFB" w:rsidRDefault="003D0FFB" w:rsidP="003D0FFB">
            <w:pPr>
              <w:spacing w:before="60" w:after="60"/>
              <w:jc w:val="center"/>
              <w:rPr>
                <w:bCs/>
                <w:szCs w:val="22"/>
              </w:rPr>
            </w:pPr>
            <w:r w:rsidRPr="003D0FFB">
              <w:rPr>
                <w:bCs/>
                <w:szCs w:val="22"/>
              </w:rPr>
              <w:t>1.0</w:t>
            </w:r>
          </w:p>
        </w:tc>
        <w:tc>
          <w:tcPr>
            <w:tcW w:w="1263" w:type="dxa"/>
          </w:tcPr>
          <w:p w14:paraId="3E89403F" w14:textId="77777777" w:rsidR="003D0FFB" w:rsidRDefault="003D0FFB" w:rsidP="003D0FFB">
            <w:pPr>
              <w:spacing w:before="60" w:after="60"/>
              <w:jc w:val="center"/>
              <w:rPr>
                <w:bCs/>
                <w:szCs w:val="22"/>
              </w:rPr>
            </w:pPr>
            <w:r>
              <w:rPr>
                <w:bCs/>
                <w:szCs w:val="22"/>
              </w:rPr>
              <w:t>10/05/2007</w:t>
            </w:r>
          </w:p>
        </w:tc>
        <w:tc>
          <w:tcPr>
            <w:tcW w:w="2551" w:type="dxa"/>
          </w:tcPr>
          <w:p w14:paraId="3272773F" w14:textId="77777777" w:rsidR="003D0FFB" w:rsidRPr="00597582" w:rsidRDefault="003D0FFB" w:rsidP="003D0FFB">
            <w:pPr>
              <w:spacing w:before="60" w:after="60"/>
              <w:rPr>
                <w:bCs/>
                <w:szCs w:val="22"/>
              </w:rPr>
            </w:pPr>
            <w:r>
              <w:rPr>
                <w:bCs/>
                <w:szCs w:val="22"/>
              </w:rPr>
              <w:t>First Publication</w:t>
            </w:r>
          </w:p>
        </w:tc>
        <w:tc>
          <w:tcPr>
            <w:tcW w:w="1559" w:type="dxa"/>
          </w:tcPr>
          <w:p w14:paraId="6C5574DD" w14:textId="77777777" w:rsidR="003D0FFB" w:rsidRDefault="003D0FFB" w:rsidP="003D0FFB">
            <w:pPr>
              <w:spacing w:before="60" w:after="60"/>
              <w:jc w:val="center"/>
              <w:rPr>
                <w:bCs/>
                <w:szCs w:val="22"/>
              </w:rPr>
            </w:pPr>
          </w:p>
        </w:tc>
        <w:tc>
          <w:tcPr>
            <w:tcW w:w="1985" w:type="dxa"/>
          </w:tcPr>
          <w:p w14:paraId="25713F58" w14:textId="77777777" w:rsidR="003D0FFB" w:rsidRDefault="003D0FFB" w:rsidP="003D0FFB">
            <w:pPr>
              <w:spacing w:before="60" w:after="60"/>
              <w:jc w:val="center"/>
              <w:rPr>
                <w:bCs/>
                <w:szCs w:val="22"/>
              </w:rPr>
            </w:pPr>
          </w:p>
        </w:tc>
      </w:tr>
      <w:tr w:rsidR="003D0FFB" w14:paraId="4DC475EA" w14:textId="77777777" w:rsidTr="003D0FFB">
        <w:tc>
          <w:tcPr>
            <w:tcW w:w="972" w:type="dxa"/>
          </w:tcPr>
          <w:p w14:paraId="4E908A7B" w14:textId="77777777" w:rsidR="003D0FFB" w:rsidRPr="003D0FFB" w:rsidRDefault="003D0FFB" w:rsidP="003D0FFB">
            <w:pPr>
              <w:spacing w:before="60" w:after="60"/>
              <w:jc w:val="center"/>
              <w:rPr>
                <w:bCs/>
                <w:szCs w:val="22"/>
              </w:rPr>
            </w:pPr>
            <w:r w:rsidRPr="003D0FFB">
              <w:rPr>
                <w:bCs/>
                <w:szCs w:val="22"/>
              </w:rPr>
              <w:t xml:space="preserve">1.0 </w:t>
            </w:r>
            <w:r w:rsidRPr="003D0FFB">
              <w:rPr>
                <w:bCs/>
                <w:sz w:val="16"/>
                <w:szCs w:val="16"/>
              </w:rPr>
              <w:t>REISSUE</w:t>
            </w:r>
          </w:p>
        </w:tc>
        <w:tc>
          <w:tcPr>
            <w:tcW w:w="1263" w:type="dxa"/>
          </w:tcPr>
          <w:p w14:paraId="1A1D716B" w14:textId="77777777" w:rsidR="003D0FFB" w:rsidRDefault="003D0FFB" w:rsidP="003D0FFB">
            <w:pPr>
              <w:spacing w:before="60" w:after="60"/>
              <w:jc w:val="center"/>
              <w:rPr>
                <w:bCs/>
                <w:szCs w:val="22"/>
              </w:rPr>
            </w:pPr>
            <w:r>
              <w:rPr>
                <w:bCs/>
                <w:szCs w:val="22"/>
              </w:rPr>
              <w:t>Aug 2007</w:t>
            </w:r>
          </w:p>
        </w:tc>
        <w:tc>
          <w:tcPr>
            <w:tcW w:w="2551" w:type="dxa"/>
          </w:tcPr>
          <w:p w14:paraId="7694DC73" w14:textId="77777777" w:rsidR="003D0FFB" w:rsidRPr="00597582" w:rsidRDefault="003D0FFB" w:rsidP="003D0FFB">
            <w:pPr>
              <w:spacing w:before="60" w:after="60"/>
              <w:rPr>
                <w:bCs/>
                <w:szCs w:val="22"/>
              </w:rPr>
            </w:pPr>
            <w:r>
              <w:rPr>
                <w:bCs/>
                <w:szCs w:val="22"/>
              </w:rPr>
              <w:t>Reissue for errata and clarifications</w:t>
            </w:r>
          </w:p>
        </w:tc>
        <w:tc>
          <w:tcPr>
            <w:tcW w:w="1559" w:type="dxa"/>
          </w:tcPr>
          <w:p w14:paraId="47DA2C07" w14:textId="77777777" w:rsidR="003D0FFB" w:rsidRDefault="003D0FFB" w:rsidP="003D0FFB">
            <w:pPr>
              <w:spacing w:before="60" w:after="60"/>
              <w:jc w:val="center"/>
              <w:rPr>
                <w:bCs/>
                <w:szCs w:val="22"/>
              </w:rPr>
            </w:pPr>
            <w:r>
              <w:rPr>
                <w:bCs/>
                <w:szCs w:val="22"/>
              </w:rPr>
              <w:t>Revision Marked</w:t>
            </w:r>
          </w:p>
        </w:tc>
        <w:tc>
          <w:tcPr>
            <w:tcW w:w="1985" w:type="dxa"/>
          </w:tcPr>
          <w:p w14:paraId="17D7D2F3" w14:textId="77777777" w:rsidR="003D0FFB" w:rsidRDefault="003D0FFB" w:rsidP="003D0FFB">
            <w:pPr>
              <w:spacing w:before="60" w:after="60"/>
              <w:jc w:val="center"/>
              <w:rPr>
                <w:bCs/>
                <w:szCs w:val="22"/>
              </w:rPr>
            </w:pPr>
          </w:p>
        </w:tc>
      </w:tr>
      <w:tr w:rsidR="003D0FFB" w14:paraId="582B412D" w14:textId="77777777" w:rsidTr="003D0FFB">
        <w:tc>
          <w:tcPr>
            <w:tcW w:w="972" w:type="dxa"/>
          </w:tcPr>
          <w:p w14:paraId="04EC7059" w14:textId="77777777" w:rsidR="003D0FFB" w:rsidRPr="003D0FFB" w:rsidRDefault="003D0FFB" w:rsidP="003D0FFB">
            <w:pPr>
              <w:spacing w:before="60" w:after="60"/>
              <w:jc w:val="center"/>
              <w:rPr>
                <w:bCs/>
                <w:szCs w:val="22"/>
              </w:rPr>
            </w:pPr>
            <w:r w:rsidRPr="003D0FFB">
              <w:rPr>
                <w:bCs/>
                <w:szCs w:val="22"/>
              </w:rPr>
              <w:t>1.1</w:t>
            </w:r>
          </w:p>
        </w:tc>
        <w:tc>
          <w:tcPr>
            <w:tcW w:w="1263" w:type="dxa"/>
          </w:tcPr>
          <w:p w14:paraId="7D9EADBE" w14:textId="77777777" w:rsidR="003D0FFB" w:rsidRDefault="003D0FFB" w:rsidP="003D0FFB">
            <w:pPr>
              <w:spacing w:before="60" w:after="60"/>
              <w:jc w:val="center"/>
              <w:rPr>
                <w:bCs/>
                <w:szCs w:val="22"/>
              </w:rPr>
            </w:pPr>
            <w:r>
              <w:rPr>
                <w:bCs/>
                <w:szCs w:val="22"/>
              </w:rPr>
              <w:t>31/08/2007</w:t>
            </w:r>
          </w:p>
        </w:tc>
        <w:tc>
          <w:tcPr>
            <w:tcW w:w="2551" w:type="dxa"/>
          </w:tcPr>
          <w:p w14:paraId="4B7C40B1" w14:textId="77777777" w:rsidR="003D0FFB" w:rsidRPr="00597582" w:rsidRDefault="003D0FFB" w:rsidP="003D0FFB">
            <w:pPr>
              <w:spacing w:before="60" w:after="60"/>
              <w:rPr>
                <w:bCs/>
                <w:szCs w:val="22"/>
              </w:rPr>
            </w:pPr>
            <w:r>
              <w:rPr>
                <w:bCs/>
                <w:szCs w:val="22"/>
              </w:rPr>
              <w:t xml:space="preserve">Updated version </w:t>
            </w:r>
          </w:p>
        </w:tc>
        <w:tc>
          <w:tcPr>
            <w:tcW w:w="1559" w:type="dxa"/>
          </w:tcPr>
          <w:p w14:paraId="78CAAB14" w14:textId="77777777" w:rsidR="003D0FFB" w:rsidRDefault="003D0FFB" w:rsidP="003D0FFB">
            <w:pPr>
              <w:spacing w:before="60" w:after="60"/>
              <w:jc w:val="center"/>
              <w:rPr>
                <w:bCs/>
                <w:szCs w:val="22"/>
              </w:rPr>
            </w:pPr>
          </w:p>
        </w:tc>
        <w:tc>
          <w:tcPr>
            <w:tcW w:w="1985" w:type="dxa"/>
          </w:tcPr>
          <w:p w14:paraId="121203DF" w14:textId="77777777" w:rsidR="003D0FFB" w:rsidRDefault="003D0FFB" w:rsidP="003D0FFB">
            <w:pPr>
              <w:spacing w:before="60" w:after="60"/>
              <w:jc w:val="center"/>
              <w:rPr>
                <w:bCs/>
                <w:szCs w:val="22"/>
              </w:rPr>
            </w:pPr>
          </w:p>
        </w:tc>
      </w:tr>
      <w:tr w:rsidR="003D0FFB" w14:paraId="4D8961D8" w14:textId="77777777" w:rsidTr="003D0FFB">
        <w:tc>
          <w:tcPr>
            <w:tcW w:w="972" w:type="dxa"/>
          </w:tcPr>
          <w:p w14:paraId="0E7039E9" w14:textId="77777777" w:rsidR="003D0FFB" w:rsidRDefault="003D0FFB" w:rsidP="008B4F64">
            <w:pPr>
              <w:spacing w:before="60" w:after="60"/>
              <w:jc w:val="center"/>
              <w:rPr>
                <w:bCs/>
                <w:szCs w:val="22"/>
              </w:rPr>
            </w:pPr>
            <w:r>
              <w:rPr>
                <w:bCs/>
                <w:szCs w:val="22"/>
              </w:rPr>
              <w:t>1.1</w:t>
            </w:r>
            <w:r w:rsidR="008B4F64">
              <w:rPr>
                <w:bCs/>
                <w:szCs w:val="22"/>
              </w:rPr>
              <w:t>a</w:t>
            </w:r>
          </w:p>
        </w:tc>
        <w:tc>
          <w:tcPr>
            <w:tcW w:w="1263" w:type="dxa"/>
          </w:tcPr>
          <w:p w14:paraId="026A5BF7" w14:textId="77777777" w:rsidR="003D0FFB" w:rsidRDefault="003D0FFB" w:rsidP="003D0FFB">
            <w:pPr>
              <w:spacing w:before="60" w:after="60"/>
              <w:jc w:val="center"/>
              <w:rPr>
                <w:bCs/>
                <w:szCs w:val="22"/>
              </w:rPr>
            </w:pPr>
            <w:r>
              <w:rPr>
                <w:bCs/>
                <w:szCs w:val="22"/>
              </w:rPr>
              <w:t>09/09/2009</w:t>
            </w:r>
          </w:p>
        </w:tc>
        <w:tc>
          <w:tcPr>
            <w:tcW w:w="2551" w:type="dxa"/>
          </w:tcPr>
          <w:p w14:paraId="4556CEAC" w14:textId="77777777" w:rsidR="003D0FFB" w:rsidRDefault="003D0FFB" w:rsidP="003D0FFB">
            <w:pPr>
              <w:spacing w:before="60" w:after="60"/>
              <w:rPr>
                <w:bCs/>
                <w:szCs w:val="22"/>
              </w:rPr>
            </w:pPr>
            <w:r>
              <w:rPr>
                <w:bCs/>
                <w:szCs w:val="22"/>
              </w:rPr>
              <w:t>Standardise layout of the first two pages</w:t>
            </w:r>
          </w:p>
        </w:tc>
        <w:tc>
          <w:tcPr>
            <w:tcW w:w="1559" w:type="dxa"/>
          </w:tcPr>
          <w:p w14:paraId="2E438251" w14:textId="77777777" w:rsidR="003D0FFB" w:rsidRDefault="003D0FFB" w:rsidP="003D0FFB">
            <w:pPr>
              <w:spacing w:before="60" w:after="60"/>
              <w:jc w:val="center"/>
              <w:rPr>
                <w:bCs/>
                <w:szCs w:val="22"/>
              </w:rPr>
            </w:pPr>
          </w:p>
        </w:tc>
        <w:tc>
          <w:tcPr>
            <w:tcW w:w="1985" w:type="dxa"/>
          </w:tcPr>
          <w:p w14:paraId="6EEB2222" w14:textId="77777777" w:rsidR="003D0FFB" w:rsidRDefault="003D0FFB" w:rsidP="003D0FFB">
            <w:pPr>
              <w:spacing w:before="60" w:after="60"/>
              <w:jc w:val="center"/>
              <w:rPr>
                <w:bCs/>
                <w:szCs w:val="22"/>
              </w:rPr>
            </w:pPr>
            <w:r>
              <w:rPr>
                <w:bCs/>
                <w:szCs w:val="22"/>
              </w:rPr>
              <w:t>Pages 1 and 2</w:t>
            </w:r>
          </w:p>
        </w:tc>
      </w:tr>
      <w:tr w:rsidR="00B67374" w14:paraId="600535AB" w14:textId="77777777" w:rsidTr="003D0FFB">
        <w:tc>
          <w:tcPr>
            <w:tcW w:w="972" w:type="dxa"/>
          </w:tcPr>
          <w:p w14:paraId="2A7B8019" w14:textId="77777777" w:rsidR="00B67374" w:rsidRDefault="00B67374" w:rsidP="008B4F64">
            <w:pPr>
              <w:spacing w:before="60" w:after="60"/>
              <w:jc w:val="center"/>
              <w:rPr>
                <w:bCs/>
                <w:szCs w:val="22"/>
              </w:rPr>
            </w:pPr>
            <w:r>
              <w:rPr>
                <w:bCs/>
                <w:szCs w:val="22"/>
              </w:rPr>
              <w:t>1.2</w:t>
            </w:r>
          </w:p>
        </w:tc>
        <w:tc>
          <w:tcPr>
            <w:tcW w:w="1263" w:type="dxa"/>
          </w:tcPr>
          <w:p w14:paraId="5EEE16BF" w14:textId="77777777" w:rsidR="00B67374" w:rsidRDefault="00B67374" w:rsidP="00B67374">
            <w:pPr>
              <w:spacing w:before="60" w:after="60"/>
              <w:jc w:val="center"/>
              <w:rPr>
                <w:bCs/>
                <w:szCs w:val="22"/>
              </w:rPr>
            </w:pPr>
            <w:r>
              <w:rPr>
                <w:bCs/>
                <w:szCs w:val="22"/>
              </w:rPr>
              <w:t>21/03/2011</w:t>
            </w:r>
          </w:p>
        </w:tc>
        <w:tc>
          <w:tcPr>
            <w:tcW w:w="2551" w:type="dxa"/>
          </w:tcPr>
          <w:p w14:paraId="6EEB8B27" w14:textId="77777777" w:rsidR="00B67374" w:rsidRDefault="00B67374" w:rsidP="003D0FFB">
            <w:pPr>
              <w:spacing w:before="60" w:after="60"/>
              <w:rPr>
                <w:bCs/>
                <w:szCs w:val="22"/>
              </w:rPr>
            </w:pPr>
            <w:r>
              <w:rPr>
                <w:bCs/>
                <w:szCs w:val="22"/>
              </w:rPr>
              <w:t>New Cancellation Code Fields</w:t>
            </w:r>
          </w:p>
        </w:tc>
        <w:tc>
          <w:tcPr>
            <w:tcW w:w="1559" w:type="dxa"/>
          </w:tcPr>
          <w:p w14:paraId="5D465B57" w14:textId="77777777" w:rsidR="00B67374" w:rsidRDefault="00B67374" w:rsidP="003D0FFB">
            <w:pPr>
              <w:spacing w:before="60" w:after="60"/>
              <w:jc w:val="center"/>
              <w:rPr>
                <w:bCs/>
                <w:szCs w:val="22"/>
              </w:rPr>
            </w:pPr>
            <w:r>
              <w:rPr>
                <w:bCs/>
                <w:szCs w:val="22"/>
              </w:rPr>
              <w:t>MCCP040</w:t>
            </w:r>
          </w:p>
        </w:tc>
        <w:tc>
          <w:tcPr>
            <w:tcW w:w="1985" w:type="dxa"/>
          </w:tcPr>
          <w:p w14:paraId="6F2B0254" w14:textId="77777777" w:rsidR="00B67374" w:rsidRDefault="005F5D8F" w:rsidP="003D0FFB">
            <w:pPr>
              <w:spacing w:before="60" w:after="60"/>
              <w:jc w:val="center"/>
              <w:rPr>
                <w:bCs/>
                <w:szCs w:val="22"/>
              </w:rPr>
            </w:pPr>
            <w:r>
              <w:rPr>
                <w:bCs/>
                <w:szCs w:val="22"/>
              </w:rPr>
              <w:t>2.1.1</w:t>
            </w:r>
          </w:p>
        </w:tc>
      </w:tr>
      <w:tr w:rsidR="003655FB" w14:paraId="5C556228" w14:textId="77777777" w:rsidTr="003D0FFB">
        <w:tc>
          <w:tcPr>
            <w:tcW w:w="972" w:type="dxa"/>
          </w:tcPr>
          <w:p w14:paraId="42E8C35A" w14:textId="77777777" w:rsidR="003655FB" w:rsidRDefault="003655FB" w:rsidP="008B4F64">
            <w:pPr>
              <w:spacing w:before="60" w:after="60"/>
              <w:jc w:val="center"/>
              <w:rPr>
                <w:bCs/>
                <w:szCs w:val="22"/>
              </w:rPr>
            </w:pPr>
            <w:r>
              <w:rPr>
                <w:bCs/>
                <w:szCs w:val="22"/>
              </w:rPr>
              <w:t>2.0</w:t>
            </w:r>
          </w:p>
        </w:tc>
        <w:tc>
          <w:tcPr>
            <w:tcW w:w="1263" w:type="dxa"/>
          </w:tcPr>
          <w:p w14:paraId="769B328D" w14:textId="77777777" w:rsidR="003655FB" w:rsidRDefault="003655FB" w:rsidP="00B67374">
            <w:pPr>
              <w:spacing w:before="60" w:after="60"/>
              <w:jc w:val="center"/>
              <w:rPr>
                <w:bCs/>
                <w:szCs w:val="22"/>
              </w:rPr>
            </w:pPr>
            <w:r>
              <w:rPr>
                <w:bCs/>
                <w:szCs w:val="22"/>
              </w:rPr>
              <w:t>2014-09-21</w:t>
            </w:r>
          </w:p>
        </w:tc>
        <w:tc>
          <w:tcPr>
            <w:tcW w:w="2551" w:type="dxa"/>
          </w:tcPr>
          <w:p w14:paraId="3AEF49C7" w14:textId="77777777" w:rsidR="003655FB" w:rsidRDefault="003655FB" w:rsidP="003655FB">
            <w:pPr>
              <w:spacing w:before="60" w:after="60"/>
              <w:rPr>
                <w:bCs/>
                <w:szCs w:val="22"/>
              </w:rPr>
            </w:pPr>
            <w:r>
              <w:rPr>
                <w:bCs/>
                <w:szCs w:val="22"/>
              </w:rPr>
              <w:t>Obligation to cancel a transfer on a pending TDISC SPID</w:t>
            </w:r>
          </w:p>
        </w:tc>
        <w:tc>
          <w:tcPr>
            <w:tcW w:w="1559" w:type="dxa"/>
          </w:tcPr>
          <w:p w14:paraId="08EE2931" w14:textId="77777777" w:rsidR="003655FB" w:rsidRDefault="003655FB" w:rsidP="003D0FFB">
            <w:pPr>
              <w:spacing w:before="60" w:after="60"/>
              <w:jc w:val="center"/>
              <w:rPr>
                <w:bCs/>
                <w:szCs w:val="22"/>
              </w:rPr>
            </w:pPr>
            <w:r>
              <w:rPr>
                <w:bCs/>
                <w:szCs w:val="22"/>
              </w:rPr>
              <w:t>MCCP155</w:t>
            </w:r>
          </w:p>
        </w:tc>
        <w:tc>
          <w:tcPr>
            <w:tcW w:w="1985" w:type="dxa"/>
          </w:tcPr>
          <w:p w14:paraId="33AF04BC" w14:textId="77777777" w:rsidR="003655FB" w:rsidRDefault="003655FB" w:rsidP="003D0FFB">
            <w:pPr>
              <w:spacing w:before="60" w:after="60"/>
              <w:jc w:val="center"/>
              <w:rPr>
                <w:bCs/>
                <w:szCs w:val="22"/>
              </w:rPr>
            </w:pPr>
          </w:p>
        </w:tc>
      </w:tr>
      <w:tr w:rsidR="00B73C72" w14:paraId="21A7343D" w14:textId="77777777" w:rsidTr="003D0FFB">
        <w:tc>
          <w:tcPr>
            <w:tcW w:w="972" w:type="dxa"/>
          </w:tcPr>
          <w:p w14:paraId="52A38BC5" w14:textId="77777777" w:rsidR="00B73C72" w:rsidRDefault="00B73C72" w:rsidP="008B4F64">
            <w:pPr>
              <w:spacing w:before="60" w:after="60"/>
              <w:jc w:val="center"/>
              <w:rPr>
                <w:bCs/>
                <w:szCs w:val="22"/>
              </w:rPr>
            </w:pPr>
            <w:r>
              <w:rPr>
                <w:bCs/>
                <w:szCs w:val="22"/>
              </w:rPr>
              <w:t>3.0</w:t>
            </w:r>
          </w:p>
        </w:tc>
        <w:tc>
          <w:tcPr>
            <w:tcW w:w="1263" w:type="dxa"/>
          </w:tcPr>
          <w:p w14:paraId="6735EC57" w14:textId="77777777" w:rsidR="00B73C72" w:rsidRDefault="00B73C72" w:rsidP="00B67374">
            <w:pPr>
              <w:spacing w:before="60" w:after="60"/>
              <w:jc w:val="center"/>
              <w:rPr>
                <w:bCs/>
                <w:szCs w:val="22"/>
              </w:rPr>
            </w:pPr>
            <w:r>
              <w:rPr>
                <w:bCs/>
                <w:szCs w:val="22"/>
              </w:rPr>
              <w:t>2015-12-10</w:t>
            </w:r>
          </w:p>
        </w:tc>
        <w:tc>
          <w:tcPr>
            <w:tcW w:w="2551" w:type="dxa"/>
          </w:tcPr>
          <w:p w14:paraId="1AB8B567" w14:textId="77777777" w:rsidR="00B73C72" w:rsidRDefault="00B73C72" w:rsidP="003655FB">
            <w:pPr>
              <w:spacing w:before="60" w:after="60"/>
              <w:rPr>
                <w:bCs/>
                <w:szCs w:val="22"/>
              </w:rPr>
            </w:pPr>
            <w:r>
              <w:rPr>
                <w:bCs/>
                <w:szCs w:val="22"/>
              </w:rPr>
              <w:t>Provision of Information on Registration Cancellations</w:t>
            </w:r>
          </w:p>
        </w:tc>
        <w:tc>
          <w:tcPr>
            <w:tcW w:w="1559" w:type="dxa"/>
          </w:tcPr>
          <w:p w14:paraId="3B13E432" w14:textId="77777777" w:rsidR="00B73C72" w:rsidRDefault="00B73C72" w:rsidP="003D0FFB">
            <w:pPr>
              <w:spacing w:before="60" w:after="60"/>
              <w:jc w:val="center"/>
              <w:rPr>
                <w:bCs/>
                <w:szCs w:val="22"/>
              </w:rPr>
            </w:pPr>
            <w:r>
              <w:rPr>
                <w:bCs/>
                <w:szCs w:val="22"/>
              </w:rPr>
              <w:t>MCCP160</w:t>
            </w:r>
          </w:p>
        </w:tc>
        <w:tc>
          <w:tcPr>
            <w:tcW w:w="1985" w:type="dxa"/>
          </w:tcPr>
          <w:p w14:paraId="0526195A" w14:textId="77777777" w:rsidR="00B73C72" w:rsidRDefault="00D9671F" w:rsidP="003D0FFB">
            <w:pPr>
              <w:spacing w:before="60" w:after="60"/>
              <w:jc w:val="center"/>
              <w:rPr>
                <w:bCs/>
                <w:szCs w:val="22"/>
              </w:rPr>
            </w:pPr>
            <w:r>
              <w:rPr>
                <w:bCs/>
                <w:szCs w:val="22"/>
              </w:rPr>
              <w:t>Section 2</w:t>
            </w:r>
          </w:p>
        </w:tc>
      </w:tr>
      <w:tr w:rsidR="00F23300" w14:paraId="5BB2DA7E" w14:textId="77777777" w:rsidTr="003D0FFB">
        <w:tc>
          <w:tcPr>
            <w:tcW w:w="972" w:type="dxa"/>
          </w:tcPr>
          <w:p w14:paraId="268BD7E3" w14:textId="77777777" w:rsidR="00F23300" w:rsidRDefault="00F23300" w:rsidP="008B4F64">
            <w:pPr>
              <w:spacing w:before="60" w:after="60"/>
              <w:jc w:val="center"/>
              <w:rPr>
                <w:bCs/>
                <w:szCs w:val="22"/>
              </w:rPr>
            </w:pPr>
            <w:r>
              <w:rPr>
                <w:bCs/>
                <w:szCs w:val="22"/>
              </w:rPr>
              <w:t>4.0</w:t>
            </w:r>
          </w:p>
        </w:tc>
        <w:tc>
          <w:tcPr>
            <w:tcW w:w="1263" w:type="dxa"/>
          </w:tcPr>
          <w:p w14:paraId="5DE5DD21" w14:textId="77777777" w:rsidR="00F23300" w:rsidRDefault="00F23300" w:rsidP="0090185D">
            <w:pPr>
              <w:spacing w:before="60" w:after="60"/>
              <w:jc w:val="center"/>
              <w:rPr>
                <w:bCs/>
                <w:szCs w:val="22"/>
              </w:rPr>
            </w:pPr>
            <w:r>
              <w:rPr>
                <w:bCs/>
                <w:szCs w:val="22"/>
              </w:rPr>
              <w:t>2016-09-</w:t>
            </w:r>
            <w:r w:rsidR="0090185D">
              <w:rPr>
                <w:bCs/>
                <w:szCs w:val="22"/>
              </w:rPr>
              <w:t>30</w:t>
            </w:r>
          </w:p>
        </w:tc>
        <w:tc>
          <w:tcPr>
            <w:tcW w:w="2551" w:type="dxa"/>
          </w:tcPr>
          <w:p w14:paraId="566127A2" w14:textId="77777777" w:rsidR="00F23300" w:rsidRDefault="00CE184A" w:rsidP="003655FB">
            <w:pPr>
              <w:spacing w:before="60" w:after="60"/>
              <w:rPr>
                <w:bCs/>
                <w:szCs w:val="22"/>
              </w:rPr>
            </w:pPr>
            <w:r>
              <w:rPr>
                <w:bCs/>
                <w:szCs w:val="22"/>
              </w:rPr>
              <w:t>T10 and T11 name change</w:t>
            </w:r>
          </w:p>
        </w:tc>
        <w:tc>
          <w:tcPr>
            <w:tcW w:w="1559" w:type="dxa"/>
          </w:tcPr>
          <w:p w14:paraId="683A5A39" w14:textId="77777777" w:rsidR="00F23300" w:rsidRDefault="00CE184A" w:rsidP="003D0FFB">
            <w:pPr>
              <w:spacing w:before="60" w:after="60"/>
              <w:jc w:val="center"/>
              <w:rPr>
                <w:bCs/>
                <w:szCs w:val="22"/>
              </w:rPr>
            </w:pPr>
            <w:r>
              <w:rPr>
                <w:bCs/>
                <w:szCs w:val="22"/>
              </w:rPr>
              <w:t>MCCP196</w:t>
            </w:r>
          </w:p>
          <w:p w14:paraId="21A43DE3" w14:textId="77777777" w:rsidR="003A3E21" w:rsidRDefault="003A3E21" w:rsidP="003D0FFB">
            <w:pPr>
              <w:spacing w:before="60" w:after="60"/>
              <w:jc w:val="center"/>
              <w:rPr>
                <w:bCs/>
                <w:szCs w:val="22"/>
              </w:rPr>
            </w:pPr>
          </w:p>
          <w:p w14:paraId="34E6E6A3" w14:textId="77777777" w:rsidR="003A3E21" w:rsidRDefault="003A3E21" w:rsidP="003D0FFB">
            <w:pPr>
              <w:spacing w:before="60" w:after="60"/>
              <w:jc w:val="center"/>
              <w:rPr>
                <w:bCs/>
                <w:szCs w:val="22"/>
              </w:rPr>
            </w:pPr>
            <w:r>
              <w:rPr>
                <w:bCs/>
                <w:szCs w:val="22"/>
              </w:rPr>
              <w:t>MCCP198</w:t>
            </w:r>
          </w:p>
        </w:tc>
        <w:tc>
          <w:tcPr>
            <w:tcW w:w="1985" w:type="dxa"/>
          </w:tcPr>
          <w:p w14:paraId="192AC566" w14:textId="77777777" w:rsidR="00F23300" w:rsidRDefault="00CE184A" w:rsidP="003D0FFB">
            <w:pPr>
              <w:spacing w:before="60" w:after="60"/>
              <w:jc w:val="center"/>
              <w:rPr>
                <w:bCs/>
                <w:szCs w:val="22"/>
              </w:rPr>
            </w:pPr>
            <w:r>
              <w:rPr>
                <w:bCs/>
                <w:szCs w:val="22"/>
              </w:rPr>
              <w:t>Section 2.1.1</w:t>
            </w:r>
          </w:p>
          <w:p w14:paraId="18E386CA" w14:textId="77777777" w:rsidR="003A3E21" w:rsidRDefault="003A3E21" w:rsidP="003D0FFB">
            <w:pPr>
              <w:spacing w:before="60" w:after="60"/>
              <w:jc w:val="center"/>
              <w:rPr>
                <w:bCs/>
                <w:szCs w:val="22"/>
              </w:rPr>
            </w:pPr>
          </w:p>
          <w:p w14:paraId="6BB6B7B7" w14:textId="77777777" w:rsidR="003A3E21" w:rsidRDefault="003A3E21" w:rsidP="003D0FFB">
            <w:pPr>
              <w:spacing w:before="60" w:after="60"/>
              <w:jc w:val="center"/>
              <w:rPr>
                <w:bCs/>
                <w:szCs w:val="22"/>
              </w:rPr>
            </w:pPr>
            <w:r>
              <w:rPr>
                <w:bCs/>
                <w:szCs w:val="22"/>
              </w:rPr>
              <w:t>Section 1</w:t>
            </w:r>
          </w:p>
        </w:tc>
      </w:tr>
      <w:tr w:rsidR="00616CFA" w14:paraId="7F2FA076" w14:textId="77777777" w:rsidTr="003D0FFB">
        <w:tc>
          <w:tcPr>
            <w:tcW w:w="972" w:type="dxa"/>
          </w:tcPr>
          <w:p w14:paraId="77750D14" w14:textId="77777777" w:rsidR="00616CFA" w:rsidRDefault="00616CFA" w:rsidP="008B4F64">
            <w:pPr>
              <w:spacing w:before="60" w:after="60"/>
              <w:jc w:val="center"/>
              <w:rPr>
                <w:bCs/>
                <w:szCs w:val="22"/>
              </w:rPr>
            </w:pPr>
            <w:r>
              <w:rPr>
                <w:bCs/>
                <w:szCs w:val="22"/>
              </w:rPr>
              <w:t>5.0</w:t>
            </w:r>
          </w:p>
        </w:tc>
        <w:tc>
          <w:tcPr>
            <w:tcW w:w="1263" w:type="dxa"/>
          </w:tcPr>
          <w:p w14:paraId="6083BB63" w14:textId="77777777" w:rsidR="00616CFA" w:rsidRDefault="00616CFA" w:rsidP="0090185D">
            <w:pPr>
              <w:spacing w:before="60" w:after="60"/>
              <w:jc w:val="center"/>
              <w:rPr>
                <w:bCs/>
                <w:szCs w:val="22"/>
              </w:rPr>
            </w:pPr>
            <w:r>
              <w:rPr>
                <w:bCs/>
                <w:szCs w:val="22"/>
              </w:rPr>
              <w:t>2017-09-</w:t>
            </w:r>
            <w:r w:rsidR="00C66518">
              <w:rPr>
                <w:bCs/>
                <w:szCs w:val="22"/>
              </w:rPr>
              <w:t>28</w:t>
            </w:r>
          </w:p>
        </w:tc>
        <w:tc>
          <w:tcPr>
            <w:tcW w:w="2551" w:type="dxa"/>
          </w:tcPr>
          <w:p w14:paraId="38B8C05F" w14:textId="77777777" w:rsidR="00616CFA" w:rsidRDefault="00616CFA" w:rsidP="003655FB">
            <w:pPr>
              <w:spacing w:before="60" w:after="60"/>
              <w:rPr>
                <w:bCs/>
                <w:szCs w:val="22"/>
              </w:rPr>
            </w:pPr>
            <w:r>
              <w:rPr>
                <w:bCs/>
                <w:szCs w:val="22"/>
              </w:rPr>
              <w:t>Text correction</w:t>
            </w:r>
          </w:p>
        </w:tc>
        <w:tc>
          <w:tcPr>
            <w:tcW w:w="1559" w:type="dxa"/>
          </w:tcPr>
          <w:p w14:paraId="22B8DC92" w14:textId="77777777" w:rsidR="00616CFA" w:rsidRDefault="00616CFA" w:rsidP="003D0FFB">
            <w:pPr>
              <w:spacing w:before="60" w:after="60"/>
              <w:jc w:val="center"/>
              <w:rPr>
                <w:bCs/>
                <w:szCs w:val="22"/>
              </w:rPr>
            </w:pPr>
            <w:r>
              <w:rPr>
                <w:bCs/>
                <w:szCs w:val="22"/>
              </w:rPr>
              <w:t>MCCP213</w:t>
            </w:r>
          </w:p>
        </w:tc>
        <w:tc>
          <w:tcPr>
            <w:tcW w:w="1985" w:type="dxa"/>
          </w:tcPr>
          <w:p w14:paraId="28F2A1A3" w14:textId="77777777" w:rsidR="00616CFA" w:rsidRDefault="00616CFA" w:rsidP="003D0FFB">
            <w:pPr>
              <w:spacing w:before="60" w:after="60"/>
              <w:jc w:val="center"/>
              <w:rPr>
                <w:bCs/>
                <w:szCs w:val="22"/>
              </w:rPr>
            </w:pPr>
            <w:r>
              <w:rPr>
                <w:bCs/>
                <w:szCs w:val="22"/>
              </w:rPr>
              <w:t>Section 1</w:t>
            </w:r>
          </w:p>
        </w:tc>
      </w:tr>
      <w:tr w:rsidR="00493FFD" w14:paraId="1578B4AF" w14:textId="77777777" w:rsidTr="003D0FFB">
        <w:tc>
          <w:tcPr>
            <w:tcW w:w="972" w:type="dxa"/>
          </w:tcPr>
          <w:p w14:paraId="6D35FA7A" w14:textId="36201122" w:rsidR="00493FFD" w:rsidRDefault="007748A9" w:rsidP="008B4F64">
            <w:pPr>
              <w:spacing w:before="60" w:after="60"/>
              <w:jc w:val="center"/>
              <w:rPr>
                <w:bCs/>
                <w:szCs w:val="22"/>
              </w:rPr>
            </w:pPr>
            <w:r>
              <w:rPr>
                <w:bCs/>
                <w:szCs w:val="22"/>
              </w:rPr>
              <w:t>6.0</w:t>
            </w:r>
          </w:p>
        </w:tc>
        <w:tc>
          <w:tcPr>
            <w:tcW w:w="1263" w:type="dxa"/>
          </w:tcPr>
          <w:p w14:paraId="4AD6F9B4" w14:textId="7170F850" w:rsidR="00493FFD" w:rsidRDefault="00493FFD" w:rsidP="0090185D">
            <w:pPr>
              <w:spacing w:before="60" w:after="60"/>
              <w:jc w:val="center"/>
              <w:rPr>
                <w:bCs/>
                <w:szCs w:val="22"/>
              </w:rPr>
            </w:pPr>
            <w:r>
              <w:rPr>
                <w:bCs/>
                <w:szCs w:val="22"/>
              </w:rPr>
              <w:t>2019-</w:t>
            </w:r>
            <w:r w:rsidR="00EA776B">
              <w:rPr>
                <w:bCs/>
                <w:szCs w:val="22"/>
              </w:rPr>
              <w:t>1</w:t>
            </w:r>
            <w:r>
              <w:rPr>
                <w:bCs/>
                <w:szCs w:val="22"/>
              </w:rPr>
              <w:t>0</w:t>
            </w:r>
            <w:r w:rsidR="000B1ED4">
              <w:rPr>
                <w:bCs/>
                <w:szCs w:val="22"/>
              </w:rPr>
              <w:t>-</w:t>
            </w:r>
            <w:r w:rsidR="00EA776B">
              <w:rPr>
                <w:bCs/>
                <w:szCs w:val="22"/>
              </w:rPr>
              <w:t>24</w:t>
            </w:r>
          </w:p>
        </w:tc>
        <w:tc>
          <w:tcPr>
            <w:tcW w:w="2551" w:type="dxa"/>
          </w:tcPr>
          <w:p w14:paraId="34365112" w14:textId="71C00F79" w:rsidR="00493FFD" w:rsidRDefault="00672829" w:rsidP="003655FB">
            <w:pPr>
              <w:spacing w:before="60" w:after="60"/>
              <w:rPr>
                <w:bCs/>
                <w:szCs w:val="22"/>
              </w:rPr>
            </w:pPr>
            <w:r>
              <w:rPr>
                <w:bCs/>
                <w:szCs w:val="22"/>
              </w:rPr>
              <w:t xml:space="preserve">Renaming </w:t>
            </w:r>
            <w:r w:rsidR="00493FFD">
              <w:rPr>
                <w:bCs/>
                <w:szCs w:val="22"/>
              </w:rPr>
              <w:t>Transaction</w:t>
            </w:r>
            <w:r w:rsidR="006653CF">
              <w:rPr>
                <w:bCs/>
                <w:szCs w:val="22"/>
              </w:rPr>
              <w:t>s</w:t>
            </w:r>
          </w:p>
        </w:tc>
        <w:tc>
          <w:tcPr>
            <w:tcW w:w="1559" w:type="dxa"/>
          </w:tcPr>
          <w:p w14:paraId="22D101D9" w14:textId="228511F1" w:rsidR="00493FFD" w:rsidRDefault="00672829" w:rsidP="003D0FFB">
            <w:pPr>
              <w:spacing w:before="60" w:after="60"/>
              <w:jc w:val="center"/>
              <w:rPr>
                <w:bCs/>
                <w:szCs w:val="22"/>
              </w:rPr>
            </w:pPr>
            <w:r>
              <w:rPr>
                <w:bCs/>
                <w:szCs w:val="22"/>
              </w:rPr>
              <w:t>MCCP242</w:t>
            </w:r>
          </w:p>
        </w:tc>
        <w:tc>
          <w:tcPr>
            <w:tcW w:w="1985" w:type="dxa"/>
          </w:tcPr>
          <w:p w14:paraId="4740A14C" w14:textId="042CB907" w:rsidR="00493FFD" w:rsidRDefault="006653CF" w:rsidP="003D0FFB">
            <w:pPr>
              <w:spacing w:before="60" w:after="60"/>
              <w:jc w:val="center"/>
              <w:rPr>
                <w:bCs/>
                <w:szCs w:val="22"/>
              </w:rPr>
            </w:pPr>
            <w:r>
              <w:rPr>
                <w:bCs/>
                <w:szCs w:val="22"/>
              </w:rPr>
              <w:t>Various</w:t>
            </w:r>
          </w:p>
        </w:tc>
      </w:tr>
    </w:tbl>
    <w:p w14:paraId="612BBC30" w14:textId="77777777" w:rsidR="003D0FFB" w:rsidRDefault="003D0FFB" w:rsidP="003D0FFB">
      <w:pPr>
        <w:ind w:firstLine="720"/>
        <w:rPr>
          <w:sz w:val="28"/>
          <w:szCs w:val="28"/>
        </w:rPr>
      </w:pPr>
    </w:p>
    <w:p w14:paraId="65DF57E0" w14:textId="77777777" w:rsidR="00731C4E" w:rsidRDefault="00731C4E" w:rsidP="00731C4E">
      <w:pPr>
        <w:ind w:left="-180"/>
        <w:rPr>
          <w:sz w:val="28"/>
          <w:szCs w:val="28"/>
        </w:rPr>
      </w:pPr>
    </w:p>
    <w:p w14:paraId="443B0F6E" w14:textId="77777777" w:rsidR="00731C4E" w:rsidRDefault="00731C4E" w:rsidP="00731C4E"/>
    <w:p w14:paraId="28CBCDBF" w14:textId="77777777" w:rsidR="00731C4E" w:rsidRDefault="00731C4E" w:rsidP="00731C4E">
      <w:pPr>
        <w:ind w:firstLine="720"/>
      </w:pPr>
    </w:p>
    <w:p w14:paraId="2DA0E99C" w14:textId="77777777" w:rsidR="00731C4E" w:rsidRDefault="00731C4E" w:rsidP="00731C4E">
      <w:pPr>
        <w:ind w:firstLine="720"/>
      </w:pPr>
    </w:p>
    <w:p w14:paraId="112EDB9E" w14:textId="77777777" w:rsidR="00731C4E" w:rsidRDefault="00731C4E" w:rsidP="00731C4E">
      <w:pPr>
        <w:ind w:firstLine="720"/>
      </w:pPr>
    </w:p>
    <w:p w14:paraId="4DABFCFC" w14:textId="77777777" w:rsidR="00731C4E" w:rsidRDefault="00731C4E" w:rsidP="00731C4E">
      <w:pPr>
        <w:ind w:firstLine="720"/>
      </w:pPr>
    </w:p>
    <w:p w14:paraId="5A153F6A" w14:textId="77777777" w:rsidR="00731C4E" w:rsidRDefault="00731C4E" w:rsidP="00731C4E">
      <w:pPr>
        <w:ind w:firstLine="720"/>
      </w:pPr>
    </w:p>
    <w:p w14:paraId="7C2EA69D" w14:textId="77777777" w:rsidR="00731C4E" w:rsidRDefault="00731C4E" w:rsidP="00731C4E">
      <w:pPr>
        <w:ind w:firstLine="720"/>
      </w:pPr>
    </w:p>
    <w:p w14:paraId="24BABE76" w14:textId="77777777" w:rsidR="00731C4E" w:rsidRDefault="00731C4E" w:rsidP="00731C4E">
      <w:pPr>
        <w:ind w:firstLine="720"/>
      </w:pPr>
    </w:p>
    <w:p w14:paraId="2B297E39" w14:textId="77777777" w:rsidR="000306A7" w:rsidRDefault="000306A7" w:rsidP="007748A9"/>
    <w:p w14:paraId="71DC23E0" w14:textId="77777777" w:rsidR="000306A7" w:rsidRDefault="000306A7" w:rsidP="000306A7">
      <w:pPr>
        <w:rPr>
          <w:lang w:eastAsia="en-US"/>
        </w:rPr>
      </w:pPr>
    </w:p>
    <w:p w14:paraId="25593A0B" w14:textId="77777777" w:rsidR="0036350F" w:rsidRDefault="0036350F" w:rsidP="0036350F">
      <w:pPr>
        <w:rPr>
          <w:lang w:eastAsia="en-US"/>
        </w:rPr>
      </w:pPr>
    </w:p>
    <w:p w14:paraId="6B148099" w14:textId="77777777" w:rsidR="0036350F" w:rsidRPr="0036350F" w:rsidRDefault="0036350F" w:rsidP="0036350F">
      <w:pPr>
        <w:rPr>
          <w:lang w:eastAsia="en-US"/>
        </w:rPr>
      </w:pPr>
    </w:p>
    <w:p w14:paraId="0C966E2A" w14:textId="77777777" w:rsidR="007C16CE" w:rsidRDefault="007C16CE" w:rsidP="007748A9"/>
    <w:p w14:paraId="020CE90D" w14:textId="77777777" w:rsidR="000C5463" w:rsidRDefault="00731C4E" w:rsidP="000C5463">
      <w:pPr>
        <w:pStyle w:val="Heading6"/>
        <w:spacing w:line="240" w:lineRule="auto"/>
        <w:rPr>
          <w:rFonts w:cs="Arial"/>
          <w:color w:val="000000"/>
        </w:rPr>
      </w:pPr>
      <w:r>
        <w:rPr>
          <w:rFonts w:cs="Arial"/>
          <w:color w:val="000000"/>
        </w:rPr>
        <w:br w:type="page"/>
      </w:r>
      <w:r w:rsidR="000C5463">
        <w:rPr>
          <w:rFonts w:cs="Arial"/>
          <w:color w:val="000000"/>
        </w:rPr>
        <w:lastRenderedPageBreak/>
        <w:t>Table of Contents</w:t>
      </w:r>
    </w:p>
    <w:p w14:paraId="44553625" w14:textId="77777777" w:rsidR="000C5463" w:rsidRDefault="000C5463" w:rsidP="000C5463"/>
    <w:p w14:paraId="140AF98C" w14:textId="7FA0239E" w:rsidR="000C5463" w:rsidRDefault="000C5463" w:rsidP="000C5463">
      <w:pPr>
        <w:pStyle w:val="TOC1"/>
        <w:rPr>
          <w:rFonts w:ascii="Times New Roman" w:eastAsia="Times New Roman" w:hAnsi="Times New Roman"/>
          <w:b w:val="0"/>
          <w:color w:val="auto"/>
          <w:szCs w:val="24"/>
          <w:lang w:eastAsia="en-GB"/>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Pr="00965EC2">
        <w:rPr>
          <w:b w:val="0"/>
          <w:color w:val="00436E"/>
        </w:rPr>
        <w:t>1.</w:t>
      </w:r>
      <w:r>
        <w:rPr>
          <w:rFonts w:ascii="Times New Roman" w:eastAsia="Times New Roman" w:hAnsi="Times New Roman"/>
          <w:b w:val="0"/>
          <w:color w:val="auto"/>
          <w:szCs w:val="24"/>
          <w:lang w:eastAsia="en-GB"/>
        </w:rPr>
        <w:tab/>
      </w:r>
      <w:r w:rsidRPr="00965EC2">
        <w:rPr>
          <w:b w:val="0"/>
          <w:color w:val="00436E"/>
        </w:rPr>
        <w:t>Purpose and scope</w:t>
      </w:r>
      <w:r>
        <w:tab/>
      </w:r>
      <w:r>
        <w:fldChar w:fldCharType="begin"/>
      </w:r>
      <w:r>
        <w:instrText xml:space="preserve"> PAGEREF _Toc176945570 \h </w:instrText>
      </w:r>
      <w:r>
        <w:fldChar w:fldCharType="separate"/>
      </w:r>
      <w:r w:rsidR="006040A5">
        <w:t>4</w:t>
      </w:r>
      <w:r>
        <w:fldChar w:fldCharType="end"/>
      </w:r>
    </w:p>
    <w:p w14:paraId="04141AA6" w14:textId="75BFADCB" w:rsidR="000C5463" w:rsidRDefault="000C5463" w:rsidP="000C5463">
      <w:pPr>
        <w:pStyle w:val="TOC2"/>
        <w:rPr>
          <w:rFonts w:ascii="Times New Roman" w:eastAsia="Times New Roman" w:hAnsi="Times New Roman"/>
          <w:color w:val="auto"/>
          <w:sz w:val="24"/>
          <w:szCs w:val="24"/>
          <w:lang w:eastAsia="en-GB"/>
        </w:rPr>
      </w:pPr>
      <w:r w:rsidRPr="00965EC2">
        <w:rPr>
          <w:color w:val="00436E"/>
        </w:rPr>
        <w:t>1.1</w:t>
      </w:r>
      <w:r>
        <w:rPr>
          <w:rFonts w:ascii="Times New Roman" w:eastAsia="Times New Roman" w:hAnsi="Times New Roman"/>
          <w:color w:val="auto"/>
          <w:sz w:val="24"/>
          <w:szCs w:val="24"/>
          <w:lang w:eastAsia="en-GB"/>
        </w:rPr>
        <w:tab/>
      </w:r>
      <w:r w:rsidRPr="00965EC2">
        <w:rPr>
          <w:color w:val="00436E"/>
        </w:rPr>
        <w:t>Introduction</w:t>
      </w:r>
      <w:r>
        <w:tab/>
      </w:r>
      <w:r>
        <w:fldChar w:fldCharType="begin"/>
      </w:r>
      <w:r>
        <w:instrText xml:space="preserve"> PAGEREF _Toc176945571 \h </w:instrText>
      </w:r>
      <w:r>
        <w:fldChar w:fldCharType="separate"/>
      </w:r>
      <w:r w:rsidR="006040A5">
        <w:t>4</w:t>
      </w:r>
      <w:r>
        <w:fldChar w:fldCharType="end"/>
      </w:r>
    </w:p>
    <w:p w14:paraId="124EFAEB" w14:textId="70F7BF4D" w:rsidR="000C5463" w:rsidRDefault="000C5463" w:rsidP="000C5463">
      <w:pPr>
        <w:pStyle w:val="TOC2"/>
        <w:rPr>
          <w:rFonts w:ascii="Times New Roman" w:eastAsia="Times New Roman" w:hAnsi="Times New Roman"/>
          <w:color w:val="auto"/>
          <w:sz w:val="24"/>
          <w:szCs w:val="24"/>
          <w:lang w:eastAsia="en-GB"/>
        </w:rPr>
      </w:pPr>
      <w:r w:rsidRPr="00965EC2">
        <w:rPr>
          <w:color w:val="00436E"/>
        </w:rPr>
        <w:t>1.2</w:t>
      </w:r>
      <w:r>
        <w:rPr>
          <w:rFonts w:ascii="Times New Roman" w:eastAsia="Times New Roman" w:hAnsi="Times New Roman"/>
          <w:color w:val="auto"/>
          <w:sz w:val="24"/>
          <w:szCs w:val="24"/>
          <w:lang w:eastAsia="en-GB"/>
        </w:rPr>
        <w:tab/>
      </w:r>
      <w:r w:rsidRPr="00965EC2">
        <w:rPr>
          <w:color w:val="00436E"/>
        </w:rPr>
        <w:t>Scope</w:t>
      </w:r>
      <w:r>
        <w:tab/>
      </w:r>
      <w:r>
        <w:fldChar w:fldCharType="begin"/>
      </w:r>
      <w:r>
        <w:instrText xml:space="preserve"> PAGEREF _Toc176945572 \h </w:instrText>
      </w:r>
      <w:r>
        <w:fldChar w:fldCharType="separate"/>
      </w:r>
      <w:r w:rsidR="006040A5">
        <w:t>4</w:t>
      </w:r>
      <w:r>
        <w:fldChar w:fldCharType="end"/>
      </w:r>
    </w:p>
    <w:p w14:paraId="7AFCCE14" w14:textId="307AE645" w:rsidR="000C5463" w:rsidRDefault="000C5463" w:rsidP="000C5463">
      <w:pPr>
        <w:pStyle w:val="TOC1"/>
        <w:rPr>
          <w:rFonts w:ascii="Times New Roman" w:eastAsia="Times New Roman" w:hAnsi="Times New Roman"/>
          <w:b w:val="0"/>
          <w:color w:val="auto"/>
          <w:szCs w:val="24"/>
          <w:lang w:eastAsia="en-GB"/>
        </w:rPr>
      </w:pPr>
      <w:r w:rsidRPr="00965EC2">
        <w:rPr>
          <w:b w:val="0"/>
          <w:color w:val="00436E"/>
        </w:rPr>
        <w:t>2.</w:t>
      </w:r>
      <w:r>
        <w:rPr>
          <w:rFonts w:ascii="Times New Roman" w:eastAsia="Times New Roman" w:hAnsi="Times New Roman"/>
          <w:b w:val="0"/>
          <w:color w:val="auto"/>
          <w:szCs w:val="24"/>
          <w:lang w:eastAsia="en-GB"/>
        </w:rPr>
        <w:tab/>
      </w:r>
      <w:r w:rsidRPr="00965EC2">
        <w:rPr>
          <w:b w:val="0"/>
          <w:color w:val="00436E"/>
        </w:rPr>
        <w:t>Cancel Registration</w:t>
      </w:r>
      <w:r>
        <w:tab/>
      </w:r>
      <w:r>
        <w:fldChar w:fldCharType="begin"/>
      </w:r>
      <w:r>
        <w:instrText xml:space="preserve"> PAGEREF _Toc176945573 \h </w:instrText>
      </w:r>
      <w:r>
        <w:fldChar w:fldCharType="separate"/>
      </w:r>
      <w:r w:rsidR="006040A5">
        <w:t>5</w:t>
      </w:r>
      <w:r>
        <w:fldChar w:fldCharType="end"/>
      </w:r>
    </w:p>
    <w:p w14:paraId="4F7AC4C2" w14:textId="474B3B82" w:rsidR="000C5463" w:rsidRDefault="000C5463" w:rsidP="000C5463">
      <w:pPr>
        <w:pStyle w:val="TOC2"/>
        <w:rPr>
          <w:rFonts w:ascii="Times New Roman" w:eastAsia="Times New Roman" w:hAnsi="Times New Roman"/>
          <w:color w:val="auto"/>
          <w:sz w:val="24"/>
          <w:szCs w:val="24"/>
          <w:lang w:eastAsia="en-GB"/>
        </w:rPr>
      </w:pPr>
      <w:r w:rsidRPr="00965EC2">
        <w:rPr>
          <w:color w:val="00436E"/>
        </w:rPr>
        <w:t>2.1</w:t>
      </w:r>
      <w:r>
        <w:rPr>
          <w:rFonts w:ascii="Times New Roman" w:eastAsia="Times New Roman" w:hAnsi="Times New Roman"/>
          <w:color w:val="auto"/>
          <w:sz w:val="24"/>
          <w:szCs w:val="24"/>
          <w:lang w:eastAsia="en-GB"/>
        </w:rPr>
        <w:tab/>
      </w:r>
      <w:r w:rsidRPr="00965EC2">
        <w:rPr>
          <w:color w:val="00436E"/>
        </w:rPr>
        <w:t>Process Description</w:t>
      </w:r>
      <w:r>
        <w:tab/>
      </w:r>
      <w:r>
        <w:fldChar w:fldCharType="begin"/>
      </w:r>
      <w:r>
        <w:instrText xml:space="preserve"> PAGEREF _Toc176945574 \h </w:instrText>
      </w:r>
      <w:r>
        <w:fldChar w:fldCharType="separate"/>
      </w:r>
      <w:r w:rsidR="006040A5">
        <w:t>5</w:t>
      </w:r>
      <w:r>
        <w:fldChar w:fldCharType="end"/>
      </w:r>
    </w:p>
    <w:p w14:paraId="33DB2B1B" w14:textId="2C36CBDC" w:rsidR="000C5463" w:rsidRDefault="000C5463" w:rsidP="000C5463">
      <w:pPr>
        <w:pStyle w:val="TOC2"/>
        <w:rPr>
          <w:rFonts w:ascii="Times New Roman" w:eastAsia="Times New Roman" w:hAnsi="Times New Roman"/>
          <w:color w:val="auto"/>
          <w:sz w:val="24"/>
          <w:szCs w:val="24"/>
          <w:lang w:eastAsia="en-GB"/>
        </w:rPr>
      </w:pPr>
      <w:r w:rsidRPr="00965EC2">
        <w:rPr>
          <w:color w:val="00436E"/>
        </w:rPr>
        <w:t>2.2</w:t>
      </w:r>
      <w:r>
        <w:rPr>
          <w:rFonts w:ascii="Times New Roman" w:eastAsia="Times New Roman" w:hAnsi="Times New Roman"/>
          <w:color w:val="auto"/>
          <w:sz w:val="24"/>
          <w:szCs w:val="24"/>
          <w:lang w:eastAsia="en-GB"/>
        </w:rPr>
        <w:tab/>
      </w:r>
      <w:r w:rsidRPr="00965EC2">
        <w:rPr>
          <w:color w:val="00436E"/>
        </w:rPr>
        <w:t>Process Diagram</w:t>
      </w:r>
      <w:r>
        <w:tab/>
      </w:r>
      <w:r>
        <w:fldChar w:fldCharType="begin"/>
      </w:r>
      <w:r>
        <w:instrText xml:space="preserve"> PAGEREF _Toc176945575 \h </w:instrText>
      </w:r>
      <w:r>
        <w:fldChar w:fldCharType="separate"/>
      </w:r>
      <w:ins w:id="1" w:author="Amanda Hancock" w:date="2019-11-05T08:33:00Z">
        <w:r w:rsidR="006040A5">
          <w:t>7</w:t>
        </w:r>
      </w:ins>
      <w:del w:id="2" w:author="Amanda Hancock" w:date="2019-11-05T08:33:00Z">
        <w:r w:rsidR="00210046" w:rsidDel="006040A5">
          <w:delText>8</w:delText>
        </w:r>
      </w:del>
      <w:r>
        <w:fldChar w:fldCharType="end"/>
      </w:r>
    </w:p>
    <w:p w14:paraId="7A118279" w14:textId="4D378466" w:rsidR="000C5463" w:rsidRDefault="000C5463" w:rsidP="000C5463">
      <w:pPr>
        <w:pStyle w:val="TOC2"/>
        <w:rPr>
          <w:rFonts w:ascii="Times New Roman" w:eastAsia="Times New Roman" w:hAnsi="Times New Roman"/>
          <w:color w:val="auto"/>
          <w:sz w:val="24"/>
          <w:szCs w:val="24"/>
          <w:lang w:eastAsia="en-GB"/>
        </w:rPr>
      </w:pPr>
      <w:r w:rsidRPr="00965EC2">
        <w:rPr>
          <w:color w:val="00436E"/>
        </w:rPr>
        <w:t>2.3</w:t>
      </w:r>
      <w:r>
        <w:rPr>
          <w:rFonts w:ascii="Times New Roman" w:eastAsia="Times New Roman" w:hAnsi="Times New Roman"/>
          <w:color w:val="auto"/>
          <w:sz w:val="24"/>
          <w:szCs w:val="24"/>
          <w:lang w:eastAsia="en-GB"/>
        </w:rPr>
        <w:tab/>
      </w:r>
      <w:r w:rsidRPr="00965EC2">
        <w:rPr>
          <w:color w:val="00436E"/>
        </w:rPr>
        <w:t>Interface and Timetable Requirements</w:t>
      </w:r>
      <w:r>
        <w:tab/>
      </w:r>
      <w:r>
        <w:fldChar w:fldCharType="begin"/>
      </w:r>
      <w:r>
        <w:instrText xml:space="preserve"> PAGEREF _Toc176945576 \h </w:instrText>
      </w:r>
      <w:r>
        <w:fldChar w:fldCharType="separate"/>
      </w:r>
      <w:ins w:id="3" w:author="Amanda Hancock" w:date="2019-11-05T08:33:00Z">
        <w:r w:rsidR="006040A5">
          <w:t>8</w:t>
        </w:r>
      </w:ins>
      <w:del w:id="4" w:author="Amanda Hancock" w:date="2019-11-05T08:33:00Z">
        <w:r w:rsidR="00210046" w:rsidDel="006040A5">
          <w:delText>9</w:delText>
        </w:r>
      </w:del>
      <w:r>
        <w:fldChar w:fldCharType="end"/>
      </w:r>
    </w:p>
    <w:p w14:paraId="0CC749BB" w14:textId="65DF0FD9" w:rsidR="000C5463" w:rsidRDefault="000C5463" w:rsidP="000C5463">
      <w:pPr>
        <w:pStyle w:val="TOC1"/>
        <w:rPr>
          <w:rFonts w:ascii="Times New Roman" w:eastAsia="Times New Roman" w:hAnsi="Times New Roman"/>
          <w:b w:val="0"/>
          <w:color w:val="auto"/>
          <w:szCs w:val="24"/>
          <w:lang w:eastAsia="en-GB"/>
        </w:rPr>
      </w:pPr>
      <w:r w:rsidRPr="00965EC2">
        <w:rPr>
          <w:b w:val="0"/>
          <w:color w:val="00436E"/>
        </w:rPr>
        <w:t>Appendix 1 – Process Diagram Symbols</w:t>
      </w:r>
      <w:r>
        <w:tab/>
      </w:r>
      <w:r>
        <w:fldChar w:fldCharType="begin"/>
      </w:r>
      <w:r>
        <w:instrText xml:space="preserve"> PAGEREF _Toc176945577 \h </w:instrText>
      </w:r>
      <w:r>
        <w:fldChar w:fldCharType="separate"/>
      </w:r>
      <w:ins w:id="5" w:author="Amanda Hancock" w:date="2019-11-05T08:33:00Z">
        <w:r w:rsidR="006040A5">
          <w:t>9</w:t>
        </w:r>
      </w:ins>
      <w:del w:id="6" w:author="Amanda Hancock" w:date="2019-11-05T08:33:00Z">
        <w:r w:rsidR="00210046" w:rsidDel="006040A5">
          <w:delText>10</w:delText>
        </w:r>
      </w:del>
      <w:r>
        <w:fldChar w:fldCharType="end"/>
      </w:r>
    </w:p>
    <w:p w14:paraId="54644274" w14:textId="77777777" w:rsidR="002957F4" w:rsidRDefault="000C5463" w:rsidP="007748A9">
      <w:r>
        <w:fldChar w:fldCharType="end"/>
      </w:r>
    </w:p>
    <w:p w14:paraId="25564CD6" w14:textId="77777777" w:rsidR="002957F4" w:rsidRDefault="002957F4">
      <w:pPr>
        <w:ind w:left="-180"/>
        <w:jc w:val="both"/>
      </w:pPr>
    </w:p>
    <w:p w14:paraId="7ACE6868" w14:textId="77777777" w:rsidR="000C5463" w:rsidRPr="0060018B" w:rsidRDefault="002957F4" w:rsidP="000C5463">
      <w:pPr>
        <w:pStyle w:val="Heading1"/>
        <w:rPr>
          <w:b w:val="0"/>
          <w:color w:val="00436E"/>
        </w:rPr>
      </w:pPr>
      <w:r w:rsidRPr="007C16CE">
        <w:rPr>
          <w:b w:val="0"/>
          <w:color w:val="00436E"/>
        </w:rPr>
        <w:br w:type="page"/>
      </w:r>
      <w:bookmarkStart w:id="7" w:name="_Toc176945570"/>
      <w:r w:rsidR="000C5463" w:rsidRPr="0060018B">
        <w:rPr>
          <w:b w:val="0"/>
          <w:color w:val="00436E"/>
        </w:rPr>
        <w:lastRenderedPageBreak/>
        <w:t>Purpose and scope</w:t>
      </w:r>
      <w:bookmarkEnd w:id="7"/>
    </w:p>
    <w:p w14:paraId="5B886699" w14:textId="77777777" w:rsidR="000C5463" w:rsidRDefault="000C5463" w:rsidP="000C5463">
      <w:pPr>
        <w:pStyle w:val="Heading2"/>
        <w:tabs>
          <w:tab w:val="clear" w:pos="576"/>
          <w:tab w:val="num" w:pos="720"/>
        </w:tabs>
        <w:ind w:left="1296" w:hanging="1296"/>
        <w:rPr>
          <w:b w:val="0"/>
          <w:i w:val="0"/>
          <w:color w:val="00436E"/>
        </w:rPr>
      </w:pPr>
      <w:bookmarkStart w:id="8" w:name="_Toc176945571"/>
      <w:r w:rsidRPr="00597582">
        <w:rPr>
          <w:b w:val="0"/>
          <w:i w:val="0"/>
          <w:color w:val="00436E"/>
        </w:rPr>
        <w:t>Introduction</w:t>
      </w:r>
      <w:bookmarkEnd w:id="8"/>
    </w:p>
    <w:p w14:paraId="1AD4EF80" w14:textId="77777777" w:rsidR="000C5463" w:rsidRPr="0003130C" w:rsidRDefault="000C5463" w:rsidP="000C5463"/>
    <w:p w14:paraId="75F4B4E6" w14:textId="77777777" w:rsidR="000C5463" w:rsidRDefault="000C5463" w:rsidP="000C5463">
      <w:pPr>
        <w:spacing w:before="100" w:beforeAutospacing="1" w:line="360" w:lineRule="auto"/>
        <w:jc w:val="both"/>
      </w:pPr>
      <w:r>
        <w:t>The Market Code provides a Cancellation Window following the Registration Confirmation Date, during which either an Incoming or an Outgoing Licensed Provider may cancel a Registration. The grounds for Cancellation are set out in Section 5.6 of the Market Code. For the avoidance of doubt, each Licensed Provider shall be responsible for ensuring that it has appropriate grounds for issuing a Cancellation. All Cancellations will be subject to the provisions of CSD 0002 (Performance Standards). The CMA will issue market reports from time to time on the volumes of Cancellations and Licensed Providers may be requested to provide information on their Cancellation activity to the CMA.</w:t>
      </w:r>
    </w:p>
    <w:p w14:paraId="47CCCC9F" w14:textId="77777777" w:rsidR="000C5463" w:rsidRDefault="000C5463" w:rsidP="000C5463">
      <w:pPr>
        <w:spacing w:line="360" w:lineRule="auto"/>
        <w:jc w:val="both"/>
      </w:pPr>
    </w:p>
    <w:p w14:paraId="16D2CD5A" w14:textId="77777777" w:rsidR="000C5463" w:rsidRDefault="000C5463" w:rsidP="000C5463">
      <w:pPr>
        <w:spacing w:line="360" w:lineRule="auto"/>
        <w:jc w:val="both"/>
      </w:pPr>
    </w:p>
    <w:p w14:paraId="301CA427" w14:textId="77777777" w:rsidR="000C5463" w:rsidRDefault="000C5463" w:rsidP="000C5463">
      <w:pPr>
        <w:spacing w:line="360" w:lineRule="auto"/>
        <w:jc w:val="both"/>
      </w:pPr>
    </w:p>
    <w:p w14:paraId="55D23752" w14:textId="77777777" w:rsidR="000C5463" w:rsidRDefault="000C5463" w:rsidP="000C5463">
      <w:pPr>
        <w:pStyle w:val="Heading2"/>
        <w:tabs>
          <w:tab w:val="clear" w:pos="576"/>
          <w:tab w:val="num" w:pos="720"/>
        </w:tabs>
        <w:spacing w:line="360" w:lineRule="auto"/>
        <w:ind w:left="1296" w:hanging="1296"/>
        <w:jc w:val="both"/>
        <w:rPr>
          <w:b w:val="0"/>
          <w:i w:val="0"/>
          <w:color w:val="00436E"/>
        </w:rPr>
      </w:pPr>
      <w:bookmarkStart w:id="9" w:name="_Toc176945572"/>
      <w:r w:rsidRPr="00597582">
        <w:rPr>
          <w:b w:val="0"/>
          <w:i w:val="0"/>
          <w:color w:val="00436E"/>
        </w:rPr>
        <w:t>Scope</w:t>
      </w:r>
      <w:bookmarkEnd w:id="9"/>
    </w:p>
    <w:p w14:paraId="7CA125BE" w14:textId="77777777" w:rsidR="000C5463" w:rsidRPr="0003130C" w:rsidRDefault="000C5463" w:rsidP="000C5463">
      <w:pPr>
        <w:jc w:val="both"/>
      </w:pPr>
    </w:p>
    <w:p w14:paraId="4D31EBE0" w14:textId="77777777" w:rsidR="000C5463" w:rsidRDefault="000C5463" w:rsidP="000C5463">
      <w:pPr>
        <w:spacing w:line="360" w:lineRule="auto"/>
        <w:jc w:val="both"/>
      </w:pPr>
      <w:r>
        <w:t xml:space="preserve">This CSD documents the process by which a Cancellation is implemented in the Central Systems and the consequences arising from a Cancellation. This is an Additional Service for which the CMA may apply an Additional Service Charge to the Licensed Provider issuing the Cancellation Request. Where a SPID Registered to a Self-Supplier is erroneously Registered by another Licensed Provider, the CMA will apply the Additional Service Charge to that Incoming Licensed Provider.  </w:t>
      </w:r>
    </w:p>
    <w:p w14:paraId="0F32C1FA" w14:textId="77777777" w:rsidR="002C1802" w:rsidRDefault="002C1802" w:rsidP="007748A9"/>
    <w:p w14:paraId="29483FE1" w14:textId="77777777" w:rsidR="002C1802" w:rsidRDefault="002C1802" w:rsidP="002C1802">
      <w:pPr>
        <w:spacing w:line="360" w:lineRule="auto"/>
        <w:ind w:left="360"/>
      </w:pPr>
    </w:p>
    <w:p w14:paraId="53C76D15" w14:textId="77777777" w:rsidR="000C5463" w:rsidRPr="0003130C" w:rsidRDefault="002C1802" w:rsidP="000C5463">
      <w:pPr>
        <w:pStyle w:val="Heading1"/>
        <w:spacing w:line="360" w:lineRule="auto"/>
        <w:jc w:val="both"/>
        <w:rPr>
          <w:b w:val="0"/>
          <w:bCs w:val="0"/>
          <w:color w:val="00436E"/>
        </w:rPr>
      </w:pPr>
      <w:bookmarkStart w:id="10" w:name="_Toc162076355"/>
      <w:bookmarkEnd w:id="10"/>
      <w:r w:rsidRPr="001C7E47">
        <w:rPr>
          <w:b w:val="0"/>
          <w:color w:val="00436E"/>
        </w:rPr>
        <w:br w:type="page"/>
      </w:r>
      <w:bookmarkStart w:id="11" w:name="_Toc176945573"/>
      <w:r w:rsidR="000C5463" w:rsidRPr="0003130C">
        <w:rPr>
          <w:b w:val="0"/>
          <w:bCs w:val="0"/>
          <w:color w:val="00436E"/>
        </w:rPr>
        <w:lastRenderedPageBreak/>
        <w:t>Cancel Registration</w:t>
      </w:r>
      <w:bookmarkEnd w:id="11"/>
      <w:r w:rsidR="000C5463" w:rsidRPr="0003130C">
        <w:rPr>
          <w:b w:val="0"/>
          <w:bCs w:val="0"/>
          <w:color w:val="00436E"/>
        </w:rPr>
        <w:t xml:space="preserve"> </w:t>
      </w:r>
    </w:p>
    <w:p w14:paraId="24B0B05F" w14:textId="77777777" w:rsidR="000C5463" w:rsidRDefault="000C5463" w:rsidP="000C5463">
      <w:pPr>
        <w:pStyle w:val="Heading2"/>
        <w:tabs>
          <w:tab w:val="clear" w:pos="576"/>
          <w:tab w:val="num" w:pos="666"/>
        </w:tabs>
        <w:spacing w:line="360" w:lineRule="auto"/>
        <w:ind w:left="1296" w:hanging="1296"/>
        <w:jc w:val="both"/>
        <w:rPr>
          <w:b w:val="0"/>
          <w:i w:val="0"/>
          <w:color w:val="00436E"/>
        </w:rPr>
      </w:pPr>
      <w:bookmarkStart w:id="12" w:name="_Toc176945574"/>
      <w:r w:rsidRPr="0003130C">
        <w:rPr>
          <w:b w:val="0"/>
          <w:i w:val="0"/>
          <w:color w:val="00436E"/>
        </w:rPr>
        <w:t>Process Description</w:t>
      </w:r>
      <w:bookmarkEnd w:id="12"/>
    </w:p>
    <w:p w14:paraId="296AFC03" w14:textId="77777777" w:rsidR="000C5463" w:rsidRPr="0003130C" w:rsidRDefault="000C5463" w:rsidP="000C5463">
      <w:pPr>
        <w:jc w:val="both"/>
      </w:pPr>
    </w:p>
    <w:p w14:paraId="0852CE38" w14:textId="77777777" w:rsidR="000C5463" w:rsidRDefault="000C5463" w:rsidP="000C5463">
      <w:pPr>
        <w:spacing w:line="360" w:lineRule="auto"/>
        <w:jc w:val="both"/>
      </w:pPr>
      <w:r>
        <w:t>The Cancellation process shall be undertaken in the event that:</w:t>
      </w:r>
    </w:p>
    <w:p w14:paraId="6BBDE6A0" w14:textId="77777777" w:rsidR="000C5463" w:rsidRDefault="000C5463" w:rsidP="003D0FFB">
      <w:pPr>
        <w:numPr>
          <w:ilvl w:val="0"/>
          <w:numId w:val="15"/>
        </w:numPr>
        <w:spacing w:line="360" w:lineRule="auto"/>
        <w:ind w:left="697"/>
        <w:jc w:val="both"/>
      </w:pPr>
      <w:r>
        <w:t xml:space="preserve">An Incoming Licensed Provider wishes to prevent its Registration; or </w:t>
      </w:r>
    </w:p>
    <w:p w14:paraId="6F456F60" w14:textId="77777777" w:rsidR="00D53DBA" w:rsidRDefault="000C5463" w:rsidP="003D0FFB">
      <w:pPr>
        <w:numPr>
          <w:ilvl w:val="0"/>
          <w:numId w:val="15"/>
        </w:numPr>
        <w:spacing w:line="360" w:lineRule="auto"/>
        <w:ind w:left="697"/>
        <w:jc w:val="both"/>
      </w:pPr>
      <w:r>
        <w:t>An Outgoing Licensed Provider wishes to prevent the Transfer to the Incoming Licensed Provider</w:t>
      </w:r>
      <w:r w:rsidR="00D53DBA">
        <w:t>, or</w:t>
      </w:r>
    </w:p>
    <w:p w14:paraId="55CE9B67" w14:textId="77777777" w:rsidR="000C5463" w:rsidRDefault="000B29DA" w:rsidP="003D0FFB">
      <w:pPr>
        <w:numPr>
          <w:ilvl w:val="0"/>
          <w:numId w:val="15"/>
        </w:numPr>
        <w:spacing w:line="360" w:lineRule="auto"/>
        <w:ind w:left="697"/>
        <w:jc w:val="both"/>
      </w:pPr>
      <w:r w:rsidRPr="00B73C72">
        <w:rPr>
          <w:color w:val="auto"/>
        </w:rPr>
        <w:t>An Outgoing Licensed Provider has submitted a Disconnection Request for the Supply Point to be temporarily disconnected, in accordance with the Disconnections Code and such Disconnection Request has not been cancelled and has not yet been executed and notified to the CMA</w:t>
      </w:r>
      <w:r w:rsidR="00D53DBA">
        <w:rPr>
          <w:color w:val="FF0000"/>
        </w:rPr>
        <w:t>.</w:t>
      </w:r>
    </w:p>
    <w:p w14:paraId="722C9D0D" w14:textId="77777777" w:rsidR="000C5463" w:rsidRDefault="000C5463" w:rsidP="000C5463">
      <w:pPr>
        <w:spacing w:before="100" w:beforeAutospacing="1"/>
        <w:jc w:val="both"/>
      </w:pPr>
    </w:p>
    <w:p w14:paraId="3491E55F" w14:textId="77777777" w:rsidR="000C5463" w:rsidRDefault="000C5463" w:rsidP="000C5463">
      <w:pPr>
        <w:pStyle w:val="Heading3"/>
        <w:spacing w:before="160" w:after="100"/>
        <w:jc w:val="both"/>
        <w:rPr>
          <w:color w:val="00436E"/>
        </w:rPr>
      </w:pPr>
      <w:r w:rsidRPr="0003130C">
        <w:rPr>
          <w:color w:val="00436E"/>
        </w:rPr>
        <w:t>Description of the Process Diagram steps</w:t>
      </w:r>
    </w:p>
    <w:p w14:paraId="5C194BD8" w14:textId="77777777" w:rsidR="000C5463" w:rsidRPr="0003130C" w:rsidRDefault="000C5463" w:rsidP="000C5463">
      <w:pPr>
        <w:jc w:val="both"/>
      </w:pPr>
    </w:p>
    <w:p w14:paraId="517F919B" w14:textId="379AFDE2" w:rsidR="000C5463" w:rsidRDefault="000C5463" w:rsidP="000C5463">
      <w:pPr>
        <w:spacing w:before="100" w:beforeAutospacing="1" w:line="360" w:lineRule="auto"/>
        <w:jc w:val="both"/>
      </w:pPr>
      <w:r>
        <w:t xml:space="preserve">This Section should be read in conjunction with the Process Diagram in Section </w:t>
      </w:r>
      <w:r>
        <w:fldChar w:fldCharType="begin"/>
      </w:r>
      <w:r>
        <w:instrText xml:space="preserve"> REF _Ref158779252 \r \h  \* MERGEFORMAT </w:instrText>
      </w:r>
      <w:r>
        <w:fldChar w:fldCharType="separate"/>
      </w:r>
      <w:r w:rsidR="006040A5">
        <w:t>2.2</w:t>
      </w:r>
      <w:r>
        <w:fldChar w:fldCharType="end"/>
      </w:r>
      <w:r>
        <w:t xml:space="preserve"> and the Interface and Timetable Requirements in Section </w:t>
      </w:r>
      <w:r>
        <w:fldChar w:fldCharType="begin"/>
      </w:r>
      <w:r>
        <w:instrText xml:space="preserve"> REF _Ref160332223 \r \h  \* MERGEFORMAT </w:instrText>
      </w:r>
      <w:r>
        <w:fldChar w:fldCharType="separate"/>
      </w:r>
      <w:r w:rsidR="006040A5">
        <w:t>2.3</w:t>
      </w:r>
      <w:r>
        <w:fldChar w:fldCharType="end"/>
      </w:r>
      <w:r>
        <w:t>. The 'step' and 'decision' references appear to the bottom left of each step or decision symbol in the Process Diagram.  References shown thus [T010.0] relate to the associated Data Transaction, as set out in the Data Transaction Catalogue.</w:t>
      </w:r>
    </w:p>
    <w:p w14:paraId="2601D5FB" w14:textId="77777777" w:rsidR="000C5463" w:rsidRDefault="000C5463" w:rsidP="000C5463">
      <w:pPr>
        <w:pStyle w:val="Heading4"/>
        <w:spacing w:before="100"/>
        <w:jc w:val="both"/>
        <w:rPr>
          <w:bCs/>
        </w:rPr>
      </w:pPr>
    </w:p>
    <w:p w14:paraId="2F7ABC86" w14:textId="77777777" w:rsidR="000C5463" w:rsidRPr="0003130C" w:rsidRDefault="000C5463" w:rsidP="000C5463">
      <w:pPr>
        <w:spacing w:line="360" w:lineRule="auto"/>
        <w:jc w:val="both"/>
        <w:rPr>
          <w:b/>
          <w:color w:val="00436E"/>
        </w:rPr>
      </w:pPr>
      <w:r w:rsidRPr="0003130C">
        <w:rPr>
          <w:b/>
          <w:color w:val="00436E"/>
        </w:rPr>
        <w:t xml:space="preserve">Step a: Licensed Provider submits Cancellation </w:t>
      </w:r>
      <w:r>
        <w:rPr>
          <w:b/>
          <w:color w:val="00436E"/>
        </w:rPr>
        <w:t>R</w:t>
      </w:r>
      <w:r w:rsidRPr="0003130C">
        <w:rPr>
          <w:b/>
          <w:color w:val="00436E"/>
        </w:rPr>
        <w:t>equest [T010.0, T010.1]</w:t>
      </w:r>
    </w:p>
    <w:p w14:paraId="129F3F51" w14:textId="24CF1014" w:rsidR="005C0238" w:rsidRDefault="000C5463" w:rsidP="005C0238">
      <w:pPr>
        <w:spacing w:line="360" w:lineRule="auto"/>
        <w:jc w:val="both"/>
        <w:rPr>
          <w:lang w:eastAsia="en-US"/>
        </w:rPr>
      </w:pPr>
      <w:r>
        <w:rPr>
          <w:lang w:eastAsia="en-US"/>
        </w:rPr>
        <w:t>During the Cancellation Window, where any of the grounds set out in Section 5.6.1 of the Market Code apply, an Incoming Licensed Provider must submit a Cancellation Request using Data Transaction T010.0 (</w:t>
      </w:r>
      <w:r w:rsidR="00AB0489" w:rsidRPr="00AB0489">
        <w:rPr>
          <w:lang w:eastAsia="en-US"/>
        </w:rPr>
        <w:t>Cancel Registration (Incoming)</w:t>
      </w:r>
      <w:r>
        <w:rPr>
          <w:lang w:eastAsia="en-US"/>
        </w:rPr>
        <w:t xml:space="preserve">).  </w:t>
      </w:r>
      <w:r w:rsidR="00D53DBA" w:rsidRPr="00B73C72">
        <w:rPr>
          <w:color w:val="auto"/>
        </w:rPr>
        <w:t>Where any of the grounds set out in Section 5.6.2 of the Market Code apply, an Outgoing Licensed Provider must submit a Cancellation Request using Data Transaction T010.</w:t>
      </w:r>
      <w:r w:rsidR="00CE184A">
        <w:rPr>
          <w:color w:val="auto"/>
        </w:rPr>
        <w:t>1</w:t>
      </w:r>
      <w:r w:rsidR="00D53DBA" w:rsidRPr="00B73C72">
        <w:rPr>
          <w:color w:val="auto"/>
        </w:rPr>
        <w:t xml:space="preserve"> (</w:t>
      </w:r>
      <w:r w:rsidR="005E5DCB" w:rsidRPr="005E5DCB">
        <w:rPr>
          <w:color w:val="auto"/>
        </w:rPr>
        <w:t xml:space="preserve">Cancel Registration </w:t>
      </w:r>
      <w:r w:rsidR="00CE184A">
        <w:rPr>
          <w:color w:val="auto"/>
        </w:rPr>
        <w:t>(Outgoing)</w:t>
      </w:r>
      <w:r w:rsidR="00D53DBA" w:rsidRPr="00B73C72">
        <w:rPr>
          <w:color w:val="auto"/>
        </w:rPr>
        <w:t>).</w:t>
      </w:r>
      <w:r w:rsidR="00D53DBA">
        <w:t xml:space="preserve"> </w:t>
      </w:r>
      <w:r>
        <w:rPr>
          <w:lang w:eastAsia="en-US"/>
        </w:rPr>
        <w:t>Where any of the grounds set out in Section 5.6.</w:t>
      </w:r>
      <w:r w:rsidR="001A361B">
        <w:rPr>
          <w:lang w:eastAsia="en-US"/>
        </w:rPr>
        <w:t>3</w:t>
      </w:r>
      <w:r>
        <w:rPr>
          <w:lang w:eastAsia="en-US"/>
        </w:rPr>
        <w:t xml:space="preserve"> of the Market Code are met, an Outgoing Licensed Provider may submit a Cancellation Request using </w:t>
      </w:r>
      <w:bookmarkStart w:id="13" w:name="OLE_LINK1"/>
      <w:bookmarkStart w:id="14" w:name="OLE_LINK2"/>
      <w:r>
        <w:rPr>
          <w:lang w:eastAsia="en-US"/>
        </w:rPr>
        <w:t>Data Transaction T010.1 (</w:t>
      </w:r>
      <w:r w:rsidR="00B93130">
        <w:rPr>
          <w:lang w:eastAsia="en-US"/>
        </w:rPr>
        <w:t xml:space="preserve">Cancel </w:t>
      </w:r>
      <w:proofErr w:type="gramStart"/>
      <w:r>
        <w:rPr>
          <w:lang w:eastAsia="en-US"/>
        </w:rPr>
        <w:t xml:space="preserve">Registration </w:t>
      </w:r>
      <w:r w:rsidR="00CE184A">
        <w:rPr>
          <w:lang w:eastAsia="en-US"/>
        </w:rPr>
        <w:t xml:space="preserve"> (</w:t>
      </w:r>
      <w:proofErr w:type="gramEnd"/>
      <w:r w:rsidR="00CE184A">
        <w:rPr>
          <w:lang w:eastAsia="en-US"/>
        </w:rPr>
        <w:t>Outgoing)</w:t>
      </w:r>
      <w:r>
        <w:rPr>
          <w:lang w:eastAsia="en-US"/>
        </w:rPr>
        <w:t>)</w:t>
      </w:r>
      <w:bookmarkEnd w:id="13"/>
      <w:bookmarkEnd w:id="14"/>
      <w:r>
        <w:rPr>
          <w:lang w:eastAsia="en-US"/>
        </w:rPr>
        <w:t xml:space="preserve">.  The relevant Cancellation code shall be </w:t>
      </w:r>
      <w:r w:rsidR="00AD6BE9">
        <w:rPr>
          <w:lang w:eastAsia="en-US"/>
        </w:rPr>
        <w:t xml:space="preserve">included </w:t>
      </w:r>
      <w:r>
        <w:rPr>
          <w:lang w:eastAsia="en-US"/>
        </w:rPr>
        <w:t>in all Cancellation Requests.  Licensed Providers should refer to Section 3 of the CSD 0301 (Data Transaction Catalogue) for a full list of Cancellation codes.</w:t>
      </w:r>
    </w:p>
    <w:p w14:paraId="024CC9B7" w14:textId="77777777" w:rsidR="005C0238" w:rsidRDefault="005C0238" w:rsidP="005C0238">
      <w:pPr>
        <w:spacing w:line="360" w:lineRule="auto"/>
        <w:jc w:val="both"/>
        <w:rPr>
          <w:lang w:eastAsia="en-US"/>
        </w:rPr>
      </w:pPr>
    </w:p>
    <w:p w14:paraId="56E3294D" w14:textId="77777777" w:rsidR="000C5463" w:rsidRDefault="000C5463" w:rsidP="000C5463">
      <w:pPr>
        <w:pStyle w:val="Heading4"/>
        <w:spacing w:before="100" w:beforeAutospacing="1"/>
        <w:jc w:val="both"/>
        <w:rPr>
          <w:bCs/>
        </w:rPr>
      </w:pPr>
      <w:r>
        <w:rPr>
          <w:bCs/>
        </w:rPr>
        <w:t xml:space="preserve">Decision b: CMA validates Cancellation Request </w:t>
      </w:r>
    </w:p>
    <w:p w14:paraId="63B4552D" w14:textId="77777777" w:rsidR="000C5463" w:rsidRDefault="000C5463" w:rsidP="000C5463">
      <w:pPr>
        <w:spacing w:line="360" w:lineRule="auto"/>
        <w:jc w:val="both"/>
        <w:rPr>
          <w:lang w:eastAsia="en-US"/>
        </w:rPr>
      </w:pPr>
      <w:r>
        <w:rPr>
          <w:lang w:eastAsia="en-US"/>
        </w:rPr>
        <w:t xml:space="preserve">The CMA shall ensure that the Cancellation Request has (i) been submitted by the relevant Incoming Licensed Provider or Outgoing Licensed Provider; (ii) is within the Cancellation </w:t>
      </w:r>
      <w:r>
        <w:rPr>
          <w:lang w:eastAsia="en-US"/>
        </w:rPr>
        <w:lastRenderedPageBreak/>
        <w:t xml:space="preserve">Window; and (iii) </w:t>
      </w:r>
      <w:r w:rsidRPr="00941D67">
        <w:rPr>
          <w:lang w:eastAsia="en-US"/>
        </w:rPr>
        <w:t xml:space="preserve">contains a </w:t>
      </w:r>
      <w:r>
        <w:rPr>
          <w:lang w:eastAsia="en-US"/>
        </w:rPr>
        <w:t>C</w:t>
      </w:r>
      <w:r w:rsidRPr="00941D67">
        <w:rPr>
          <w:lang w:eastAsia="en-US"/>
        </w:rPr>
        <w:t xml:space="preserve">ancellation </w:t>
      </w:r>
      <w:r>
        <w:rPr>
          <w:lang w:eastAsia="en-US"/>
        </w:rPr>
        <w:t>c</w:t>
      </w:r>
      <w:r w:rsidRPr="00941D67">
        <w:rPr>
          <w:lang w:eastAsia="en-US"/>
        </w:rPr>
        <w:t>ode as set out in CSD0301- the Data Transaction Catalogue</w:t>
      </w:r>
      <w:r>
        <w:rPr>
          <w:lang w:eastAsia="en-US"/>
        </w:rPr>
        <w:t>.</w:t>
      </w:r>
    </w:p>
    <w:p w14:paraId="183486E7" w14:textId="77777777" w:rsidR="000C5463" w:rsidRDefault="000C5463" w:rsidP="000C5463">
      <w:pPr>
        <w:pStyle w:val="Heading4"/>
        <w:spacing w:before="100" w:beforeAutospacing="1"/>
        <w:jc w:val="both"/>
        <w:rPr>
          <w:bCs/>
        </w:rPr>
      </w:pPr>
      <w:r>
        <w:rPr>
          <w:bCs/>
        </w:rPr>
        <w:t>Step c: CMA Rejects an invalid Cancellation Request [T009.0]</w:t>
      </w:r>
    </w:p>
    <w:p w14:paraId="32280072" w14:textId="77777777" w:rsidR="002C1802" w:rsidRDefault="000C5463" w:rsidP="007748A9">
      <w:pPr>
        <w:spacing w:line="360" w:lineRule="auto"/>
        <w:jc w:val="both"/>
      </w:pPr>
      <w:r w:rsidRPr="000C5463">
        <w:t xml:space="preserve">If the Cancellation Request does not comply with the requirements described at decision b above, the CMA shall reject it and notify the Licensed Provider which submitted the request, </w:t>
      </w:r>
    </w:p>
    <w:p w14:paraId="43A5D58E" w14:textId="70FFE87E" w:rsidR="000C5463" w:rsidRDefault="000C5463" w:rsidP="007748A9">
      <w:pPr>
        <w:spacing w:line="360" w:lineRule="auto"/>
        <w:jc w:val="both"/>
      </w:pPr>
      <w:r>
        <w:t>using Data Transaction T009.0</w:t>
      </w:r>
      <w:r w:rsidR="003029FE">
        <w:t xml:space="preserve"> (</w:t>
      </w:r>
      <w:r w:rsidR="003029FE" w:rsidRPr="003029FE">
        <w:t>Notify Error/Acceptance (LP)</w:t>
      </w:r>
      <w:r w:rsidR="003029FE">
        <w:t>)</w:t>
      </w:r>
      <w:r>
        <w:t xml:space="preserve">.  Such notification will be issued within 1 Business Day of receipt of the Cancellation Request by the CMA. </w:t>
      </w:r>
    </w:p>
    <w:p w14:paraId="4BFE6EA5" w14:textId="77777777" w:rsidR="007E45F5" w:rsidRDefault="007E45F5" w:rsidP="000C5463">
      <w:pPr>
        <w:spacing w:line="360" w:lineRule="auto"/>
        <w:jc w:val="both"/>
        <w:rPr>
          <w:lang w:eastAsia="en-US"/>
        </w:rPr>
      </w:pPr>
    </w:p>
    <w:p w14:paraId="7AE78369" w14:textId="77777777" w:rsidR="000C5463" w:rsidRDefault="000C5463" w:rsidP="000C5463">
      <w:pPr>
        <w:pStyle w:val="Heading4"/>
        <w:spacing w:before="100"/>
        <w:jc w:val="both"/>
        <w:rPr>
          <w:bCs/>
        </w:rPr>
      </w:pPr>
      <w:r>
        <w:rPr>
          <w:bCs/>
        </w:rPr>
        <w:t>Step d: CMA accepts Cancellation Request and implements Cancellation</w:t>
      </w:r>
    </w:p>
    <w:p w14:paraId="1EA93A53" w14:textId="77777777" w:rsidR="000C5463" w:rsidRDefault="000C5463" w:rsidP="000C5463">
      <w:pPr>
        <w:spacing w:line="360" w:lineRule="auto"/>
        <w:jc w:val="both"/>
      </w:pPr>
      <w:r>
        <w:t xml:space="preserve">If the Cancellation Request complies with the requirements described at decision b above, the CMA shall accept the Cancellation Request. </w:t>
      </w:r>
    </w:p>
    <w:p w14:paraId="5D2F3A46" w14:textId="77777777" w:rsidR="000C5463" w:rsidRDefault="000C5463" w:rsidP="000C5463">
      <w:pPr>
        <w:spacing w:line="360" w:lineRule="auto"/>
        <w:jc w:val="both"/>
      </w:pPr>
    </w:p>
    <w:p w14:paraId="77DB6B24" w14:textId="77777777" w:rsidR="000C5463" w:rsidRDefault="000C5463" w:rsidP="000C5463">
      <w:pPr>
        <w:spacing w:line="360" w:lineRule="auto"/>
        <w:jc w:val="both"/>
      </w:pPr>
      <w:r>
        <w:t>The CMA shall implement the Cancellation by ensuring that the Registration in respect of the Incoming Licensed Provider is cancelled and the Outgoing Licensed Provider's Registration is reinstated without interruption.</w:t>
      </w:r>
    </w:p>
    <w:p w14:paraId="37AA2A82" w14:textId="77777777" w:rsidR="000C5463" w:rsidRDefault="000C5463" w:rsidP="000C5463">
      <w:pPr>
        <w:pStyle w:val="Heading4"/>
        <w:spacing w:before="100" w:beforeAutospacing="1"/>
        <w:jc w:val="both"/>
      </w:pPr>
      <w:r>
        <w:t>Step e: CMA notifies the Licensed Providers of the Cancellation</w:t>
      </w:r>
    </w:p>
    <w:p w14:paraId="162D7C65" w14:textId="7B3EF296" w:rsidR="000C5463" w:rsidRDefault="000C5463" w:rsidP="000C5463">
      <w:pPr>
        <w:spacing w:line="360" w:lineRule="auto"/>
        <w:jc w:val="both"/>
        <w:rPr>
          <w:lang w:eastAsia="en-US"/>
        </w:rPr>
      </w:pPr>
      <w:r>
        <w:rPr>
          <w:lang w:eastAsia="en-US"/>
        </w:rPr>
        <w:t>Within 1 Business Day of implementation of the Cancellation at step d above, the CMA shall notify the Incoming Licensed Provider of the Cancellation using Data Transaction T011.0 (Notify Cancellation</w:t>
      </w:r>
      <w:r w:rsidR="0064161B">
        <w:rPr>
          <w:lang w:eastAsia="en-US"/>
        </w:rPr>
        <w:t xml:space="preserve"> (</w:t>
      </w:r>
      <w:r w:rsidR="00623636">
        <w:rPr>
          <w:lang w:eastAsia="en-US"/>
        </w:rPr>
        <w:t>Incomin</w:t>
      </w:r>
      <w:r w:rsidR="0064161B">
        <w:rPr>
          <w:lang w:eastAsia="en-US"/>
        </w:rPr>
        <w:t>g)</w:t>
      </w:r>
      <w:r>
        <w:rPr>
          <w:lang w:eastAsia="en-US"/>
        </w:rPr>
        <w:t>) and the Outgoing Licensed Provider using Data Transaction T011.1 (Notify Cancellation</w:t>
      </w:r>
      <w:r w:rsidR="0064161B">
        <w:rPr>
          <w:lang w:eastAsia="en-US"/>
        </w:rPr>
        <w:t xml:space="preserve"> (</w:t>
      </w:r>
      <w:r w:rsidR="00623636">
        <w:rPr>
          <w:lang w:eastAsia="en-US"/>
        </w:rPr>
        <w:t>Outgoing</w:t>
      </w:r>
      <w:r w:rsidR="0064161B">
        <w:rPr>
          <w:lang w:eastAsia="en-US"/>
        </w:rPr>
        <w:t>)</w:t>
      </w:r>
      <w:r>
        <w:rPr>
          <w:lang w:eastAsia="en-US"/>
        </w:rPr>
        <w:t>).</w:t>
      </w:r>
    </w:p>
    <w:p w14:paraId="6A09E6E3" w14:textId="77777777" w:rsidR="000C5463" w:rsidRDefault="000C5463" w:rsidP="000C5463">
      <w:pPr>
        <w:spacing w:before="100" w:beforeAutospacing="1" w:line="360" w:lineRule="auto"/>
        <w:jc w:val="both"/>
        <w:rPr>
          <w:lang w:eastAsia="en-US"/>
        </w:rPr>
      </w:pPr>
      <w:r>
        <w:rPr>
          <w:lang w:eastAsia="en-US"/>
        </w:rPr>
        <w:t>The relevant Licensed Providers should be aware that the consequences of a Cancellation are as follows:</w:t>
      </w:r>
    </w:p>
    <w:p w14:paraId="18EB7526" w14:textId="77777777" w:rsidR="000C5463" w:rsidRDefault="000C5463" w:rsidP="000C5463">
      <w:pPr>
        <w:numPr>
          <w:ilvl w:val="0"/>
          <w:numId w:val="16"/>
        </w:numPr>
        <w:spacing w:before="100" w:beforeAutospacing="1" w:line="360" w:lineRule="auto"/>
        <w:jc w:val="both"/>
      </w:pPr>
      <w:r>
        <w:t xml:space="preserve">The Incoming Licensed Provider's Registration will be cancelled and have no effect at the relevant Supply Point. </w:t>
      </w:r>
    </w:p>
    <w:p w14:paraId="1BF9EEC0" w14:textId="77777777" w:rsidR="000C5463" w:rsidRDefault="000C5463" w:rsidP="000C5463">
      <w:pPr>
        <w:numPr>
          <w:ilvl w:val="0"/>
          <w:numId w:val="16"/>
        </w:numPr>
        <w:spacing w:before="100" w:beforeAutospacing="1" w:line="360" w:lineRule="auto"/>
        <w:jc w:val="both"/>
      </w:pPr>
      <w:r>
        <w:t>The Outgoing Licensed Provider's Registration will be reinstated without interruption.</w:t>
      </w:r>
    </w:p>
    <w:p w14:paraId="5E48FB36" w14:textId="77777777" w:rsidR="000C5463" w:rsidRDefault="000C5463" w:rsidP="000C5463">
      <w:pPr>
        <w:spacing w:before="100" w:beforeAutospacing="1" w:line="360" w:lineRule="auto"/>
        <w:jc w:val="both"/>
      </w:pPr>
      <w:r>
        <w:t>Each of the relevant Licensed Providers shall take such steps as may be necessary to ensure that their internal records are updated accordingly as soon as practicable to reflect the Cancellation.</w:t>
      </w:r>
    </w:p>
    <w:p w14:paraId="30DA410D" w14:textId="77777777" w:rsidR="00AD6BE9" w:rsidRDefault="00AD6BE9" w:rsidP="000C5463">
      <w:pPr>
        <w:spacing w:line="360" w:lineRule="auto"/>
        <w:jc w:val="both"/>
        <w:rPr>
          <w:lang w:eastAsia="en-US"/>
        </w:rPr>
      </w:pPr>
    </w:p>
    <w:p w14:paraId="3FFE61EB" w14:textId="77777777" w:rsidR="000C5463" w:rsidRDefault="000C5463" w:rsidP="000C5463">
      <w:pPr>
        <w:spacing w:line="360" w:lineRule="auto"/>
        <w:jc w:val="both"/>
        <w:rPr>
          <w:b/>
          <w:bCs/>
        </w:rPr>
      </w:pPr>
      <w:r w:rsidRPr="0003130C">
        <w:rPr>
          <w:b/>
          <w:bCs/>
          <w:color w:val="00436E"/>
        </w:rPr>
        <w:t xml:space="preserve">Decision f, Step g: CMA raises Additional Service Charge: </w:t>
      </w:r>
    </w:p>
    <w:p w14:paraId="1CFF582E" w14:textId="77777777" w:rsidR="000C5463" w:rsidRDefault="000C5463" w:rsidP="000C5463">
      <w:pPr>
        <w:spacing w:line="360" w:lineRule="auto"/>
        <w:jc w:val="both"/>
        <w:rPr>
          <w:highlight w:val="magenta"/>
          <w:lang w:eastAsia="en-US"/>
        </w:rPr>
      </w:pPr>
      <w:r>
        <w:rPr>
          <w:lang w:eastAsia="en-US"/>
        </w:rPr>
        <w:t>The CMA shall invoice the Licensed Provider which submitted the Cancellation Request in respect of any applicable Additional Service Charge.  Alternatively, where the Cancellation Request was issued by a Self Supplier following an erroneous Transfer Registration Application by another Licensed Provider, the CMA shall submit the invoice for the Additional Service Charge to that Incoming Licensed Provider.</w:t>
      </w:r>
    </w:p>
    <w:p w14:paraId="0AE68E18" w14:textId="77777777" w:rsidR="000C5463" w:rsidRDefault="000C5463" w:rsidP="000C5463">
      <w:pPr>
        <w:jc w:val="both"/>
        <w:rPr>
          <w:lang w:eastAsia="en-US"/>
        </w:rPr>
      </w:pPr>
    </w:p>
    <w:p w14:paraId="49E5D6BB" w14:textId="0E0BA954" w:rsidR="000C5463" w:rsidRPr="0060018B" w:rsidRDefault="000C5463" w:rsidP="000C5463">
      <w:pPr>
        <w:pStyle w:val="Heading2"/>
        <w:tabs>
          <w:tab w:val="clear" w:pos="576"/>
        </w:tabs>
        <w:spacing w:line="360" w:lineRule="auto"/>
        <w:ind w:left="1296" w:hanging="1296"/>
        <w:jc w:val="both"/>
        <w:rPr>
          <w:b w:val="0"/>
          <w:bCs w:val="0"/>
          <w:i w:val="0"/>
          <w:iCs w:val="0"/>
          <w:color w:val="00436E"/>
        </w:rPr>
      </w:pPr>
      <w:bookmarkStart w:id="15" w:name="_Ref158779252"/>
      <w:bookmarkStart w:id="16" w:name="_Toc176945575"/>
      <w:r w:rsidRPr="0060018B">
        <w:rPr>
          <w:b w:val="0"/>
          <w:bCs w:val="0"/>
          <w:i w:val="0"/>
          <w:iCs w:val="0"/>
          <w:color w:val="00436E"/>
        </w:rPr>
        <w:t>Process Diagram</w:t>
      </w:r>
      <w:bookmarkEnd w:id="15"/>
      <w:bookmarkEnd w:id="16"/>
    </w:p>
    <w:p w14:paraId="116B9DA0" w14:textId="77777777" w:rsidR="000C5463" w:rsidRPr="00C43DD7" w:rsidRDefault="0051357C" w:rsidP="000C5463">
      <w:r>
        <w:pict w14:anchorId="493C4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619.85pt">
            <v:imagedata r:id="rId12" o:title=""/>
          </v:shape>
        </w:pict>
      </w:r>
    </w:p>
    <w:p w14:paraId="688AC6DC" w14:textId="77777777" w:rsidR="000C5463" w:rsidRDefault="000C5463" w:rsidP="000C5463">
      <w:pPr>
        <w:spacing w:line="360" w:lineRule="auto"/>
        <w:ind w:left="-180"/>
        <w:rPr>
          <w:sz w:val="28"/>
          <w:szCs w:val="28"/>
        </w:rPr>
      </w:pPr>
    </w:p>
    <w:p w14:paraId="2EFBC78E" w14:textId="77777777" w:rsidR="000C5463" w:rsidRDefault="000C5463" w:rsidP="000C5463">
      <w:pPr>
        <w:spacing w:line="360" w:lineRule="auto"/>
        <w:rPr>
          <w:sz w:val="28"/>
          <w:szCs w:val="28"/>
        </w:rPr>
        <w:sectPr w:rsidR="000C5463" w:rsidSect="003D0FFB">
          <w:footerReference w:type="default" r:id="rId13"/>
          <w:footerReference w:type="first" r:id="rId14"/>
          <w:pgSz w:w="11906" w:h="16838" w:code="9"/>
          <w:pgMar w:top="1440" w:right="1797" w:bottom="-1588" w:left="1797" w:header="709" w:footer="737" w:gutter="0"/>
          <w:pgBorders>
            <w:bottom w:val="single" w:sz="4" w:space="10" w:color="auto"/>
          </w:pgBorders>
          <w:cols w:space="708"/>
          <w:docGrid w:linePitch="360"/>
        </w:sectPr>
      </w:pPr>
    </w:p>
    <w:p w14:paraId="0C236011" w14:textId="04834D59" w:rsidR="000C5463" w:rsidRPr="0060018B" w:rsidRDefault="000C5463" w:rsidP="000C5463">
      <w:pPr>
        <w:pStyle w:val="Heading2"/>
        <w:tabs>
          <w:tab w:val="clear" w:pos="576"/>
          <w:tab w:val="left" w:pos="900"/>
          <w:tab w:val="num" w:pos="1296"/>
        </w:tabs>
        <w:spacing w:line="360" w:lineRule="auto"/>
        <w:ind w:left="1296" w:hanging="1296"/>
        <w:rPr>
          <w:b w:val="0"/>
          <w:bCs w:val="0"/>
          <w:i w:val="0"/>
          <w:iCs w:val="0"/>
          <w:color w:val="00436E"/>
        </w:rPr>
      </w:pPr>
      <w:bookmarkStart w:id="22" w:name="_Toc176945576"/>
      <w:bookmarkStart w:id="23" w:name="_Ref160332223"/>
      <w:r w:rsidRPr="0060018B">
        <w:rPr>
          <w:b w:val="0"/>
          <w:bCs w:val="0"/>
          <w:i w:val="0"/>
          <w:iCs w:val="0"/>
          <w:color w:val="00436E"/>
        </w:rPr>
        <w:lastRenderedPageBreak/>
        <w:t>Interface and Timetable Requirements</w:t>
      </w:r>
      <w:bookmarkEnd w:id="22"/>
      <w:r w:rsidRPr="0060018B">
        <w:rPr>
          <w:b w:val="0"/>
          <w:bCs w:val="0"/>
          <w:i w:val="0"/>
          <w:iCs w:val="0"/>
          <w:color w:val="00436E"/>
        </w:rPr>
        <w:t xml:space="preserve"> </w:t>
      </w:r>
      <w:bookmarkEnd w:id="23"/>
    </w:p>
    <w:tbl>
      <w:tblPr>
        <w:tblW w:w="13260" w:type="dxa"/>
        <w:tblInd w:w="103" w:type="dxa"/>
        <w:tblLook w:val="0000" w:firstRow="0" w:lastRow="0" w:firstColumn="0" w:lastColumn="0" w:noHBand="0" w:noVBand="0"/>
      </w:tblPr>
      <w:tblGrid>
        <w:gridCol w:w="587"/>
        <w:gridCol w:w="692"/>
        <w:gridCol w:w="3043"/>
        <w:gridCol w:w="947"/>
        <w:gridCol w:w="947"/>
        <w:gridCol w:w="1494"/>
        <w:gridCol w:w="2987"/>
        <w:gridCol w:w="767"/>
        <w:gridCol w:w="498"/>
        <w:gridCol w:w="1298"/>
      </w:tblGrid>
      <w:tr w:rsidR="000C5463" w14:paraId="658B5086" w14:textId="77777777" w:rsidTr="000C5463">
        <w:trPr>
          <w:trHeight w:val="1260"/>
        </w:trPr>
        <w:tc>
          <w:tcPr>
            <w:tcW w:w="587" w:type="dxa"/>
            <w:tcBorders>
              <w:top w:val="single" w:sz="4" w:space="0" w:color="auto"/>
              <w:left w:val="single" w:sz="4" w:space="0" w:color="auto"/>
              <w:bottom w:val="single" w:sz="4" w:space="0" w:color="auto"/>
              <w:right w:val="single" w:sz="4" w:space="0" w:color="auto"/>
            </w:tcBorders>
            <w:shd w:val="clear" w:color="auto" w:fill="E6E6E6"/>
            <w:vAlign w:val="bottom"/>
          </w:tcPr>
          <w:p w14:paraId="4429189C" w14:textId="77777777" w:rsidR="000C5463" w:rsidRPr="0060018B" w:rsidRDefault="000C5463" w:rsidP="000C5463">
            <w:pPr>
              <w:rPr>
                <w:b/>
                <w:bCs/>
                <w:color w:val="00436E"/>
                <w:sz w:val="18"/>
                <w:szCs w:val="18"/>
              </w:rPr>
            </w:pPr>
            <w:r w:rsidRPr="0060018B">
              <w:rPr>
                <w:b/>
                <w:bCs/>
                <w:color w:val="00436E"/>
                <w:sz w:val="18"/>
                <w:szCs w:val="18"/>
              </w:rPr>
              <w:t>step ID</w:t>
            </w:r>
          </w:p>
        </w:tc>
        <w:tc>
          <w:tcPr>
            <w:tcW w:w="695" w:type="dxa"/>
            <w:tcBorders>
              <w:top w:val="single" w:sz="4" w:space="0" w:color="auto"/>
              <w:left w:val="nil"/>
              <w:bottom w:val="single" w:sz="4" w:space="0" w:color="auto"/>
              <w:right w:val="single" w:sz="4" w:space="0" w:color="auto"/>
            </w:tcBorders>
            <w:shd w:val="clear" w:color="auto" w:fill="E6E6E6"/>
            <w:textDirection w:val="btLr"/>
            <w:vAlign w:val="bottom"/>
          </w:tcPr>
          <w:p w14:paraId="77A1E77E" w14:textId="77777777" w:rsidR="000C5463" w:rsidRPr="0060018B" w:rsidRDefault="000C5463" w:rsidP="000C5463">
            <w:pPr>
              <w:rPr>
                <w:b/>
                <w:bCs/>
                <w:color w:val="00436E"/>
                <w:sz w:val="18"/>
                <w:szCs w:val="18"/>
              </w:rPr>
            </w:pPr>
            <w:r w:rsidRPr="0060018B">
              <w:rPr>
                <w:b/>
                <w:bCs/>
                <w:color w:val="00436E"/>
                <w:sz w:val="18"/>
                <w:szCs w:val="18"/>
              </w:rPr>
              <w:t>Action/ Decision</w:t>
            </w:r>
          </w:p>
        </w:tc>
        <w:tc>
          <w:tcPr>
            <w:tcW w:w="3065" w:type="dxa"/>
            <w:tcBorders>
              <w:top w:val="single" w:sz="4" w:space="0" w:color="auto"/>
              <w:left w:val="nil"/>
              <w:bottom w:val="single" w:sz="4" w:space="0" w:color="auto"/>
              <w:right w:val="single" w:sz="4" w:space="0" w:color="auto"/>
            </w:tcBorders>
            <w:shd w:val="clear" w:color="auto" w:fill="E6E6E6"/>
            <w:vAlign w:val="bottom"/>
          </w:tcPr>
          <w:p w14:paraId="193AD046" w14:textId="77777777" w:rsidR="000C5463" w:rsidRPr="0060018B" w:rsidRDefault="000C5463" w:rsidP="000C5463">
            <w:pPr>
              <w:rPr>
                <w:b/>
                <w:bCs/>
                <w:color w:val="00436E"/>
                <w:sz w:val="18"/>
                <w:szCs w:val="18"/>
              </w:rPr>
            </w:pPr>
            <w:r w:rsidRPr="0060018B">
              <w:rPr>
                <w:b/>
                <w:bCs/>
                <w:color w:val="00436E"/>
                <w:sz w:val="18"/>
                <w:szCs w:val="18"/>
              </w:rPr>
              <w:t>Process Step</w:t>
            </w:r>
          </w:p>
        </w:tc>
        <w:tc>
          <w:tcPr>
            <w:tcW w:w="947" w:type="dxa"/>
            <w:tcBorders>
              <w:top w:val="single" w:sz="4" w:space="0" w:color="auto"/>
              <w:left w:val="nil"/>
              <w:bottom w:val="single" w:sz="4" w:space="0" w:color="auto"/>
              <w:right w:val="single" w:sz="4" w:space="0" w:color="auto"/>
            </w:tcBorders>
            <w:shd w:val="clear" w:color="auto" w:fill="E6E6E6"/>
            <w:vAlign w:val="bottom"/>
          </w:tcPr>
          <w:p w14:paraId="0054DEE2" w14:textId="77777777" w:rsidR="000C5463" w:rsidRPr="0060018B" w:rsidRDefault="000C5463" w:rsidP="000C5463">
            <w:pPr>
              <w:rPr>
                <w:b/>
                <w:bCs/>
                <w:color w:val="00436E"/>
                <w:sz w:val="18"/>
                <w:szCs w:val="18"/>
              </w:rPr>
            </w:pPr>
            <w:r w:rsidRPr="0060018B">
              <w:rPr>
                <w:b/>
                <w:bCs/>
                <w:color w:val="00436E"/>
                <w:sz w:val="18"/>
                <w:szCs w:val="18"/>
              </w:rPr>
              <w:t>From</w:t>
            </w:r>
          </w:p>
        </w:tc>
        <w:tc>
          <w:tcPr>
            <w:tcW w:w="947" w:type="dxa"/>
            <w:tcBorders>
              <w:top w:val="single" w:sz="4" w:space="0" w:color="auto"/>
              <w:left w:val="nil"/>
              <w:bottom w:val="single" w:sz="4" w:space="0" w:color="auto"/>
              <w:right w:val="single" w:sz="4" w:space="0" w:color="auto"/>
            </w:tcBorders>
            <w:shd w:val="clear" w:color="auto" w:fill="E6E6E6"/>
            <w:vAlign w:val="bottom"/>
          </w:tcPr>
          <w:p w14:paraId="52F72239" w14:textId="77777777" w:rsidR="000C5463" w:rsidRPr="0060018B" w:rsidRDefault="000C5463" w:rsidP="000C5463">
            <w:pPr>
              <w:rPr>
                <w:b/>
                <w:bCs/>
                <w:color w:val="00436E"/>
                <w:sz w:val="18"/>
                <w:szCs w:val="18"/>
              </w:rPr>
            </w:pPr>
            <w:r w:rsidRPr="0060018B">
              <w:rPr>
                <w:b/>
                <w:bCs/>
                <w:color w:val="00436E"/>
                <w:sz w:val="18"/>
                <w:szCs w:val="18"/>
              </w:rPr>
              <w:t>To</w:t>
            </w:r>
          </w:p>
        </w:tc>
        <w:tc>
          <w:tcPr>
            <w:tcW w:w="1496" w:type="dxa"/>
            <w:tcBorders>
              <w:top w:val="single" w:sz="4" w:space="0" w:color="auto"/>
              <w:left w:val="nil"/>
              <w:bottom w:val="single" w:sz="4" w:space="0" w:color="auto"/>
              <w:right w:val="single" w:sz="4" w:space="0" w:color="auto"/>
            </w:tcBorders>
            <w:shd w:val="clear" w:color="auto" w:fill="E6E6E6"/>
            <w:vAlign w:val="bottom"/>
          </w:tcPr>
          <w:p w14:paraId="6DE8BF4B" w14:textId="77777777" w:rsidR="000C5463" w:rsidRPr="0060018B" w:rsidRDefault="000C5463" w:rsidP="000C5463">
            <w:pPr>
              <w:rPr>
                <w:b/>
                <w:bCs/>
                <w:color w:val="00436E"/>
                <w:sz w:val="18"/>
                <w:szCs w:val="18"/>
              </w:rPr>
            </w:pPr>
            <w:r w:rsidRPr="0060018B">
              <w:rPr>
                <w:b/>
                <w:bCs/>
                <w:color w:val="00436E"/>
                <w:sz w:val="18"/>
                <w:szCs w:val="18"/>
              </w:rPr>
              <w:t>Time parameter</w:t>
            </w:r>
          </w:p>
        </w:tc>
        <w:tc>
          <w:tcPr>
            <w:tcW w:w="3007" w:type="dxa"/>
            <w:tcBorders>
              <w:top w:val="single" w:sz="4" w:space="0" w:color="auto"/>
              <w:left w:val="nil"/>
              <w:bottom w:val="single" w:sz="4" w:space="0" w:color="auto"/>
              <w:right w:val="single" w:sz="4" w:space="0" w:color="auto"/>
            </w:tcBorders>
            <w:shd w:val="clear" w:color="auto" w:fill="E6E6E6"/>
            <w:vAlign w:val="bottom"/>
          </w:tcPr>
          <w:p w14:paraId="14FF9FA1" w14:textId="77777777" w:rsidR="000C5463" w:rsidRPr="0060018B" w:rsidRDefault="0064412D" w:rsidP="000C5463">
            <w:pPr>
              <w:rPr>
                <w:b/>
                <w:bCs/>
                <w:color w:val="00436E"/>
                <w:sz w:val="18"/>
                <w:szCs w:val="18"/>
              </w:rPr>
            </w:pPr>
            <w:r w:rsidRPr="0060018B">
              <w:rPr>
                <w:b/>
                <w:bCs/>
                <w:color w:val="00436E"/>
                <w:sz w:val="18"/>
                <w:szCs w:val="18"/>
              </w:rPr>
              <w:t>C</w:t>
            </w:r>
            <w:r w:rsidR="000C5463" w:rsidRPr="0060018B">
              <w:rPr>
                <w:b/>
                <w:bCs/>
                <w:color w:val="00436E"/>
                <w:sz w:val="18"/>
                <w:szCs w:val="18"/>
              </w:rPr>
              <w:t>omments</w:t>
            </w:r>
          </w:p>
        </w:tc>
        <w:tc>
          <w:tcPr>
            <w:tcW w:w="718" w:type="dxa"/>
            <w:tcBorders>
              <w:top w:val="single" w:sz="4" w:space="0" w:color="auto"/>
              <w:left w:val="nil"/>
              <w:bottom w:val="single" w:sz="4" w:space="0" w:color="auto"/>
              <w:right w:val="single" w:sz="4" w:space="0" w:color="auto"/>
            </w:tcBorders>
            <w:shd w:val="clear" w:color="auto" w:fill="E6E6E6"/>
            <w:vAlign w:val="bottom"/>
          </w:tcPr>
          <w:p w14:paraId="2D9B8EE0" w14:textId="77777777" w:rsidR="000C5463" w:rsidRPr="0060018B" w:rsidRDefault="000C5463" w:rsidP="000C5463">
            <w:pPr>
              <w:rPr>
                <w:b/>
                <w:bCs/>
                <w:color w:val="00436E"/>
                <w:sz w:val="18"/>
                <w:szCs w:val="18"/>
              </w:rPr>
            </w:pPr>
            <w:r w:rsidRPr="0060018B">
              <w:rPr>
                <w:b/>
                <w:bCs/>
                <w:color w:val="00436E"/>
                <w:sz w:val="18"/>
                <w:szCs w:val="18"/>
              </w:rPr>
              <w:t>Mkt code Ref</w:t>
            </w:r>
          </w:p>
        </w:tc>
        <w:tc>
          <w:tcPr>
            <w:tcW w:w="499" w:type="dxa"/>
            <w:tcBorders>
              <w:top w:val="single" w:sz="4" w:space="0" w:color="auto"/>
              <w:left w:val="nil"/>
              <w:bottom w:val="single" w:sz="4" w:space="0" w:color="auto"/>
              <w:right w:val="single" w:sz="4" w:space="0" w:color="auto"/>
            </w:tcBorders>
            <w:shd w:val="clear" w:color="auto" w:fill="E6E6E6"/>
            <w:textDirection w:val="btLr"/>
            <w:vAlign w:val="bottom"/>
          </w:tcPr>
          <w:p w14:paraId="43C4E15F" w14:textId="77777777" w:rsidR="000C5463" w:rsidRPr="0060018B" w:rsidRDefault="000C5463" w:rsidP="000C5463">
            <w:pPr>
              <w:rPr>
                <w:b/>
                <w:bCs/>
                <w:color w:val="00436E"/>
                <w:sz w:val="18"/>
                <w:szCs w:val="18"/>
              </w:rPr>
            </w:pPr>
            <w:r w:rsidRPr="0060018B">
              <w:rPr>
                <w:b/>
                <w:bCs/>
                <w:color w:val="00436E"/>
                <w:sz w:val="18"/>
                <w:szCs w:val="18"/>
              </w:rPr>
              <w:t>Clause</w:t>
            </w:r>
          </w:p>
        </w:tc>
        <w:tc>
          <w:tcPr>
            <w:tcW w:w="1299" w:type="dxa"/>
            <w:tcBorders>
              <w:top w:val="single" w:sz="4" w:space="0" w:color="auto"/>
              <w:left w:val="nil"/>
              <w:bottom w:val="single" w:sz="4" w:space="0" w:color="auto"/>
              <w:right w:val="single" w:sz="4" w:space="0" w:color="auto"/>
            </w:tcBorders>
            <w:shd w:val="clear" w:color="auto" w:fill="E6E6E6"/>
            <w:vAlign w:val="bottom"/>
          </w:tcPr>
          <w:p w14:paraId="7306C39D" w14:textId="77777777" w:rsidR="000C5463" w:rsidRPr="0060018B" w:rsidRDefault="000C5463" w:rsidP="000C5463">
            <w:pPr>
              <w:rPr>
                <w:b/>
                <w:bCs/>
                <w:color w:val="00436E"/>
                <w:sz w:val="18"/>
                <w:szCs w:val="18"/>
              </w:rPr>
            </w:pPr>
            <w:r w:rsidRPr="0060018B">
              <w:rPr>
                <w:b/>
                <w:bCs/>
                <w:color w:val="00436E"/>
                <w:sz w:val="18"/>
                <w:szCs w:val="18"/>
              </w:rPr>
              <w:t>(indicative) Data Transaction ID</w:t>
            </w:r>
          </w:p>
        </w:tc>
      </w:tr>
      <w:tr w:rsidR="000C5463" w14:paraId="7DABB942" w14:textId="77777777" w:rsidTr="000C5463">
        <w:trPr>
          <w:trHeight w:val="720"/>
        </w:trPr>
        <w:tc>
          <w:tcPr>
            <w:tcW w:w="587" w:type="dxa"/>
            <w:tcBorders>
              <w:top w:val="nil"/>
              <w:left w:val="single" w:sz="4" w:space="0" w:color="auto"/>
              <w:bottom w:val="single" w:sz="4" w:space="0" w:color="auto"/>
              <w:right w:val="single" w:sz="4" w:space="0" w:color="auto"/>
            </w:tcBorders>
            <w:vAlign w:val="bottom"/>
          </w:tcPr>
          <w:p w14:paraId="2C9D1380" w14:textId="77777777" w:rsidR="000C5463" w:rsidRDefault="000C5463" w:rsidP="000C5463">
            <w:pPr>
              <w:jc w:val="center"/>
              <w:rPr>
                <w:sz w:val="18"/>
                <w:szCs w:val="18"/>
              </w:rPr>
            </w:pPr>
            <w:r>
              <w:rPr>
                <w:sz w:val="18"/>
                <w:szCs w:val="18"/>
              </w:rPr>
              <w:t>a</w:t>
            </w:r>
          </w:p>
        </w:tc>
        <w:tc>
          <w:tcPr>
            <w:tcW w:w="695" w:type="dxa"/>
            <w:tcBorders>
              <w:top w:val="nil"/>
              <w:left w:val="nil"/>
              <w:bottom w:val="single" w:sz="4" w:space="0" w:color="auto"/>
              <w:right w:val="single" w:sz="4" w:space="0" w:color="auto"/>
            </w:tcBorders>
            <w:vAlign w:val="bottom"/>
          </w:tcPr>
          <w:p w14:paraId="2101E1C7"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603F65AF" w14:textId="77777777" w:rsidR="000C5463" w:rsidRDefault="000C5463" w:rsidP="000C5463">
            <w:pPr>
              <w:rPr>
                <w:sz w:val="18"/>
                <w:szCs w:val="18"/>
              </w:rPr>
            </w:pPr>
            <w:r>
              <w:rPr>
                <w:sz w:val="18"/>
                <w:szCs w:val="18"/>
              </w:rPr>
              <w:t>Submit Cancellation Request</w:t>
            </w:r>
          </w:p>
        </w:tc>
        <w:tc>
          <w:tcPr>
            <w:tcW w:w="947" w:type="dxa"/>
            <w:tcBorders>
              <w:top w:val="nil"/>
              <w:left w:val="nil"/>
              <w:bottom w:val="single" w:sz="4" w:space="0" w:color="auto"/>
              <w:right w:val="single" w:sz="4" w:space="0" w:color="auto"/>
            </w:tcBorders>
            <w:vAlign w:val="bottom"/>
          </w:tcPr>
          <w:p w14:paraId="7B2CD4F8" w14:textId="77777777" w:rsidR="000C5463" w:rsidRDefault="000C5463" w:rsidP="000C5463">
            <w:pPr>
              <w:rPr>
                <w:sz w:val="18"/>
                <w:szCs w:val="18"/>
              </w:rPr>
            </w:pPr>
            <w:r>
              <w:rPr>
                <w:sz w:val="18"/>
                <w:szCs w:val="18"/>
              </w:rPr>
              <w:t>Incoming LP</w:t>
            </w:r>
          </w:p>
        </w:tc>
        <w:tc>
          <w:tcPr>
            <w:tcW w:w="947" w:type="dxa"/>
            <w:tcBorders>
              <w:top w:val="nil"/>
              <w:left w:val="nil"/>
              <w:bottom w:val="single" w:sz="4" w:space="0" w:color="auto"/>
              <w:right w:val="single" w:sz="4" w:space="0" w:color="auto"/>
            </w:tcBorders>
            <w:vAlign w:val="bottom"/>
          </w:tcPr>
          <w:p w14:paraId="01F32B9A" w14:textId="77777777" w:rsidR="000C5463" w:rsidRDefault="000C5463" w:rsidP="000C5463">
            <w:pPr>
              <w:rPr>
                <w:sz w:val="18"/>
                <w:szCs w:val="18"/>
              </w:rPr>
            </w:pPr>
            <w:r>
              <w:rPr>
                <w:sz w:val="18"/>
                <w:szCs w:val="18"/>
              </w:rPr>
              <w:t>CMA</w:t>
            </w:r>
          </w:p>
        </w:tc>
        <w:tc>
          <w:tcPr>
            <w:tcW w:w="1496" w:type="dxa"/>
            <w:tcBorders>
              <w:top w:val="nil"/>
              <w:left w:val="nil"/>
              <w:bottom w:val="single" w:sz="4" w:space="0" w:color="auto"/>
              <w:right w:val="single" w:sz="4" w:space="0" w:color="auto"/>
            </w:tcBorders>
            <w:vAlign w:val="bottom"/>
          </w:tcPr>
          <w:p w14:paraId="68DC7002" w14:textId="77777777" w:rsidR="000C5463" w:rsidRDefault="000C5463" w:rsidP="000C5463">
            <w:pPr>
              <w:rPr>
                <w:sz w:val="18"/>
                <w:szCs w:val="18"/>
              </w:rPr>
            </w:pPr>
            <w:r>
              <w:rPr>
                <w:sz w:val="18"/>
                <w:szCs w:val="18"/>
              </w:rPr>
              <w:t>within Cancellation Window</w:t>
            </w:r>
          </w:p>
        </w:tc>
        <w:tc>
          <w:tcPr>
            <w:tcW w:w="3007" w:type="dxa"/>
            <w:tcBorders>
              <w:top w:val="nil"/>
              <w:left w:val="nil"/>
              <w:bottom w:val="single" w:sz="4" w:space="0" w:color="auto"/>
              <w:right w:val="single" w:sz="4" w:space="0" w:color="auto"/>
            </w:tcBorders>
            <w:vAlign w:val="bottom"/>
          </w:tcPr>
          <w:p w14:paraId="6BC1FE5A" w14:textId="77777777" w:rsidR="000C5463" w:rsidRDefault="000C5463" w:rsidP="000C5463">
            <w:pPr>
              <w:rPr>
                <w:sz w:val="18"/>
                <w:szCs w:val="18"/>
              </w:rPr>
            </w:pPr>
          </w:p>
        </w:tc>
        <w:tc>
          <w:tcPr>
            <w:tcW w:w="718" w:type="dxa"/>
            <w:tcBorders>
              <w:top w:val="nil"/>
              <w:left w:val="nil"/>
              <w:bottom w:val="single" w:sz="4" w:space="0" w:color="auto"/>
              <w:right w:val="single" w:sz="4" w:space="0" w:color="auto"/>
            </w:tcBorders>
            <w:vAlign w:val="bottom"/>
          </w:tcPr>
          <w:p w14:paraId="0C47BCAF" w14:textId="77777777" w:rsidR="000C5463" w:rsidRDefault="000C5463" w:rsidP="000C5463">
            <w:pPr>
              <w:jc w:val="center"/>
              <w:rPr>
                <w:sz w:val="18"/>
                <w:szCs w:val="18"/>
              </w:rPr>
            </w:pPr>
            <w:r>
              <w:rPr>
                <w:sz w:val="18"/>
                <w:szCs w:val="18"/>
              </w:rPr>
              <w:t xml:space="preserve">5.6.1 </w:t>
            </w:r>
          </w:p>
        </w:tc>
        <w:tc>
          <w:tcPr>
            <w:tcW w:w="499" w:type="dxa"/>
            <w:tcBorders>
              <w:top w:val="nil"/>
              <w:left w:val="nil"/>
              <w:bottom w:val="single" w:sz="4" w:space="0" w:color="auto"/>
              <w:right w:val="single" w:sz="4" w:space="0" w:color="auto"/>
            </w:tcBorders>
            <w:vAlign w:val="bottom"/>
          </w:tcPr>
          <w:p w14:paraId="371E2DF6"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1BD60C8A" w14:textId="77777777" w:rsidR="000C5463" w:rsidRDefault="000C5463" w:rsidP="000C5463">
            <w:pPr>
              <w:rPr>
                <w:sz w:val="18"/>
                <w:szCs w:val="18"/>
              </w:rPr>
            </w:pPr>
            <w:r>
              <w:rPr>
                <w:sz w:val="18"/>
                <w:szCs w:val="18"/>
              </w:rPr>
              <w:t>T010.0</w:t>
            </w:r>
          </w:p>
        </w:tc>
      </w:tr>
      <w:tr w:rsidR="000C5463" w14:paraId="15AA2CF2" w14:textId="77777777" w:rsidTr="000C5463">
        <w:trPr>
          <w:trHeight w:val="720"/>
        </w:trPr>
        <w:tc>
          <w:tcPr>
            <w:tcW w:w="587" w:type="dxa"/>
            <w:tcBorders>
              <w:top w:val="nil"/>
              <w:left w:val="single" w:sz="4" w:space="0" w:color="auto"/>
              <w:bottom w:val="single" w:sz="4" w:space="0" w:color="auto"/>
              <w:right w:val="single" w:sz="4" w:space="0" w:color="auto"/>
            </w:tcBorders>
            <w:vAlign w:val="bottom"/>
          </w:tcPr>
          <w:p w14:paraId="3FEF22D8" w14:textId="77777777" w:rsidR="000C5463" w:rsidRDefault="000C5463" w:rsidP="000C5463">
            <w:pPr>
              <w:jc w:val="center"/>
              <w:rPr>
                <w:sz w:val="18"/>
                <w:szCs w:val="18"/>
              </w:rPr>
            </w:pPr>
            <w:r>
              <w:rPr>
                <w:sz w:val="18"/>
                <w:szCs w:val="18"/>
              </w:rPr>
              <w:t>a</w:t>
            </w:r>
          </w:p>
        </w:tc>
        <w:tc>
          <w:tcPr>
            <w:tcW w:w="695" w:type="dxa"/>
            <w:tcBorders>
              <w:top w:val="nil"/>
              <w:left w:val="nil"/>
              <w:bottom w:val="single" w:sz="4" w:space="0" w:color="auto"/>
              <w:right w:val="single" w:sz="4" w:space="0" w:color="auto"/>
            </w:tcBorders>
            <w:vAlign w:val="bottom"/>
          </w:tcPr>
          <w:p w14:paraId="54189AB3"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4EF3A3E3" w14:textId="77777777" w:rsidR="000C5463" w:rsidRDefault="000C5463" w:rsidP="000C5463">
            <w:pPr>
              <w:rPr>
                <w:sz w:val="18"/>
                <w:szCs w:val="18"/>
              </w:rPr>
            </w:pPr>
            <w:r>
              <w:rPr>
                <w:sz w:val="18"/>
                <w:szCs w:val="18"/>
              </w:rPr>
              <w:t>Submit Cancellation Request</w:t>
            </w:r>
          </w:p>
        </w:tc>
        <w:tc>
          <w:tcPr>
            <w:tcW w:w="947" w:type="dxa"/>
            <w:tcBorders>
              <w:top w:val="nil"/>
              <w:left w:val="nil"/>
              <w:bottom w:val="single" w:sz="4" w:space="0" w:color="auto"/>
              <w:right w:val="single" w:sz="4" w:space="0" w:color="auto"/>
            </w:tcBorders>
            <w:vAlign w:val="bottom"/>
          </w:tcPr>
          <w:p w14:paraId="73E313A7" w14:textId="77777777" w:rsidR="000C5463" w:rsidRDefault="000C5463" w:rsidP="000C5463">
            <w:pPr>
              <w:rPr>
                <w:sz w:val="18"/>
                <w:szCs w:val="18"/>
              </w:rPr>
            </w:pPr>
            <w:r>
              <w:rPr>
                <w:sz w:val="18"/>
                <w:szCs w:val="18"/>
              </w:rPr>
              <w:t>Outgoing LP</w:t>
            </w:r>
          </w:p>
        </w:tc>
        <w:tc>
          <w:tcPr>
            <w:tcW w:w="947" w:type="dxa"/>
            <w:tcBorders>
              <w:top w:val="nil"/>
              <w:left w:val="nil"/>
              <w:bottom w:val="single" w:sz="4" w:space="0" w:color="auto"/>
              <w:right w:val="single" w:sz="4" w:space="0" w:color="auto"/>
            </w:tcBorders>
            <w:vAlign w:val="bottom"/>
          </w:tcPr>
          <w:p w14:paraId="6975E5DA" w14:textId="77777777" w:rsidR="000C5463" w:rsidRDefault="000C5463" w:rsidP="000C5463">
            <w:pPr>
              <w:rPr>
                <w:sz w:val="18"/>
                <w:szCs w:val="18"/>
              </w:rPr>
            </w:pPr>
            <w:r>
              <w:rPr>
                <w:sz w:val="18"/>
                <w:szCs w:val="18"/>
              </w:rPr>
              <w:t>CMA</w:t>
            </w:r>
          </w:p>
        </w:tc>
        <w:tc>
          <w:tcPr>
            <w:tcW w:w="1496" w:type="dxa"/>
            <w:tcBorders>
              <w:top w:val="nil"/>
              <w:left w:val="nil"/>
              <w:bottom w:val="single" w:sz="4" w:space="0" w:color="auto"/>
              <w:right w:val="single" w:sz="4" w:space="0" w:color="auto"/>
            </w:tcBorders>
            <w:vAlign w:val="bottom"/>
          </w:tcPr>
          <w:p w14:paraId="6AFFC385" w14:textId="77777777" w:rsidR="000C5463" w:rsidRDefault="000C5463" w:rsidP="000C5463">
            <w:pPr>
              <w:rPr>
                <w:sz w:val="18"/>
                <w:szCs w:val="18"/>
              </w:rPr>
            </w:pPr>
            <w:r>
              <w:rPr>
                <w:sz w:val="18"/>
                <w:szCs w:val="18"/>
              </w:rPr>
              <w:t>within Cancellation Window</w:t>
            </w:r>
          </w:p>
        </w:tc>
        <w:tc>
          <w:tcPr>
            <w:tcW w:w="3007" w:type="dxa"/>
            <w:tcBorders>
              <w:top w:val="nil"/>
              <w:left w:val="nil"/>
              <w:bottom w:val="single" w:sz="4" w:space="0" w:color="auto"/>
              <w:right w:val="single" w:sz="4" w:space="0" w:color="auto"/>
            </w:tcBorders>
            <w:vAlign w:val="bottom"/>
          </w:tcPr>
          <w:p w14:paraId="70FCB1A9" w14:textId="77777777" w:rsidR="000C5463" w:rsidRDefault="000C5463" w:rsidP="000C5463">
            <w:pPr>
              <w:rPr>
                <w:sz w:val="18"/>
                <w:szCs w:val="18"/>
              </w:rPr>
            </w:pPr>
            <w:r>
              <w:rPr>
                <w:sz w:val="18"/>
                <w:szCs w:val="18"/>
              </w:rPr>
              <w:t> </w:t>
            </w:r>
          </w:p>
        </w:tc>
        <w:tc>
          <w:tcPr>
            <w:tcW w:w="718" w:type="dxa"/>
            <w:tcBorders>
              <w:top w:val="nil"/>
              <w:left w:val="nil"/>
              <w:bottom w:val="single" w:sz="4" w:space="0" w:color="auto"/>
              <w:right w:val="single" w:sz="4" w:space="0" w:color="auto"/>
            </w:tcBorders>
            <w:vAlign w:val="bottom"/>
          </w:tcPr>
          <w:p w14:paraId="29389369" w14:textId="77777777" w:rsidR="000C5463" w:rsidRDefault="000C5463" w:rsidP="000C5463">
            <w:pPr>
              <w:jc w:val="center"/>
              <w:rPr>
                <w:sz w:val="18"/>
                <w:szCs w:val="18"/>
              </w:rPr>
            </w:pPr>
            <w:r>
              <w:rPr>
                <w:sz w:val="18"/>
                <w:szCs w:val="18"/>
              </w:rPr>
              <w:t>5.6.2</w:t>
            </w:r>
            <w:r w:rsidR="001A361B">
              <w:rPr>
                <w:sz w:val="18"/>
                <w:szCs w:val="18"/>
              </w:rPr>
              <w:t>/3</w:t>
            </w:r>
          </w:p>
        </w:tc>
        <w:tc>
          <w:tcPr>
            <w:tcW w:w="499" w:type="dxa"/>
            <w:tcBorders>
              <w:top w:val="nil"/>
              <w:left w:val="nil"/>
              <w:bottom w:val="single" w:sz="4" w:space="0" w:color="auto"/>
              <w:right w:val="single" w:sz="4" w:space="0" w:color="auto"/>
            </w:tcBorders>
            <w:vAlign w:val="bottom"/>
          </w:tcPr>
          <w:p w14:paraId="7A7BF616"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009CAD1F" w14:textId="77777777" w:rsidR="000C5463" w:rsidRDefault="000C5463" w:rsidP="000C5463">
            <w:pPr>
              <w:rPr>
                <w:sz w:val="18"/>
                <w:szCs w:val="18"/>
              </w:rPr>
            </w:pPr>
            <w:r>
              <w:rPr>
                <w:sz w:val="18"/>
                <w:szCs w:val="18"/>
              </w:rPr>
              <w:t>T010.1</w:t>
            </w:r>
          </w:p>
        </w:tc>
      </w:tr>
      <w:tr w:rsidR="000C5463" w14:paraId="066EDE21" w14:textId="77777777" w:rsidTr="000C5463">
        <w:trPr>
          <w:trHeight w:val="960"/>
        </w:trPr>
        <w:tc>
          <w:tcPr>
            <w:tcW w:w="587" w:type="dxa"/>
            <w:tcBorders>
              <w:top w:val="nil"/>
              <w:left w:val="single" w:sz="4" w:space="0" w:color="auto"/>
              <w:bottom w:val="single" w:sz="4" w:space="0" w:color="auto"/>
              <w:right w:val="single" w:sz="4" w:space="0" w:color="auto"/>
            </w:tcBorders>
            <w:vAlign w:val="bottom"/>
          </w:tcPr>
          <w:p w14:paraId="3C8AF99C" w14:textId="77777777" w:rsidR="000C5463" w:rsidRDefault="000C5463" w:rsidP="000C5463">
            <w:pPr>
              <w:jc w:val="center"/>
              <w:rPr>
                <w:sz w:val="18"/>
                <w:szCs w:val="18"/>
              </w:rPr>
            </w:pPr>
            <w:r>
              <w:rPr>
                <w:sz w:val="18"/>
                <w:szCs w:val="18"/>
              </w:rPr>
              <w:t>b</w:t>
            </w:r>
          </w:p>
        </w:tc>
        <w:tc>
          <w:tcPr>
            <w:tcW w:w="695" w:type="dxa"/>
            <w:tcBorders>
              <w:top w:val="nil"/>
              <w:left w:val="nil"/>
              <w:bottom w:val="single" w:sz="4" w:space="0" w:color="auto"/>
              <w:right w:val="single" w:sz="4" w:space="0" w:color="auto"/>
            </w:tcBorders>
            <w:vAlign w:val="bottom"/>
          </w:tcPr>
          <w:p w14:paraId="3A96B5C5" w14:textId="77777777" w:rsidR="000C5463" w:rsidRDefault="000C5463" w:rsidP="000C5463">
            <w:pPr>
              <w:jc w:val="center"/>
              <w:rPr>
                <w:sz w:val="18"/>
                <w:szCs w:val="18"/>
              </w:rPr>
            </w:pPr>
            <w:r>
              <w:rPr>
                <w:sz w:val="18"/>
                <w:szCs w:val="18"/>
              </w:rPr>
              <w:t>D</w:t>
            </w:r>
          </w:p>
        </w:tc>
        <w:tc>
          <w:tcPr>
            <w:tcW w:w="3065" w:type="dxa"/>
            <w:tcBorders>
              <w:top w:val="nil"/>
              <w:left w:val="nil"/>
              <w:bottom w:val="single" w:sz="4" w:space="0" w:color="auto"/>
              <w:right w:val="single" w:sz="4" w:space="0" w:color="auto"/>
            </w:tcBorders>
            <w:vAlign w:val="bottom"/>
          </w:tcPr>
          <w:p w14:paraId="42C80B80" w14:textId="77777777" w:rsidR="000C5463" w:rsidRDefault="000C5463" w:rsidP="000C5463">
            <w:pPr>
              <w:rPr>
                <w:sz w:val="18"/>
                <w:szCs w:val="18"/>
              </w:rPr>
            </w:pPr>
            <w:r>
              <w:rPr>
                <w:sz w:val="18"/>
                <w:szCs w:val="18"/>
              </w:rPr>
              <w:t>Within Cancellation Window, from relevant LP &amp; valid Cancellation code?</w:t>
            </w:r>
          </w:p>
        </w:tc>
        <w:tc>
          <w:tcPr>
            <w:tcW w:w="947" w:type="dxa"/>
            <w:tcBorders>
              <w:top w:val="nil"/>
              <w:left w:val="nil"/>
              <w:bottom w:val="single" w:sz="4" w:space="0" w:color="auto"/>
              <w:right w:val="single" w:sz="4" w:space="0" w:color="auto"/>
            </w:tcBorders>
            <w:vAlign w:val="bottom"/>
          </w:tcPr>
          <w:p w14:paraId="0F6E0B8A"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0BBD5F0A" w14:textId="77777777" w:rsidR="000C5463" w:rsidRDefault="000C5463" w:rsidP="000C5463">
            <w:pPr>
              <w:rPr>
                <w:sz w:val="18"/>
                <w:szCs w:val="18"/>
              </w:rPr>
            </w:pPr>
            <w:r>
              <w:rPr>
                <w:sz w:val="18"/>
                <w:szCs w:val="18"/>
              </w:rPr>
              <w:t>internal</w:t>
            </w:r>
          </w:p>
        </w:tc>
        <w:tc>
          <w:tcPr>
            <w:tcW w:w="1496" w:type="dxa"/>
            <w:tcBorders>
              <w:top w:val="nil"/>
              <w:left w:val="nil"/>
              <w:bottom w:val="single" w:sz="4" w:space="0" w:color="auto"/>
              <w:right w:val="single" w:sz="4" w:space="0" w:color="auto"/>
            </w:tcBorders>
            <w:vAlign w:val="bottom"/>
          </w:tcPr>
          <w:p w14:paraId="7AF3B50E" w14:textId="77777777" w:rsidR="000C5463" w:rsidRDefault="000C5463" w:rsidP="000C5463">
            <w:pPr>
              <w:rPr>
                <w:sz w:val="18"/>
                <w:szCs w:val="18"/>
              </w:rPr>
            </w:pPr>
            <w:r>
              <w:rPr>
                <w:sz w:val="18"/>
                <w:szCs w:val="18"/>
              </w:rPr>
              <w:t> 1BD of receipt of Cancellation request</w:t>
            </w:r>
          </w:p>
        </w:tc>
        <w:tc>
          <w:tcPr>
            <w:tcW w:w="3007" w:type="dxa"/>
            <w:tcBorders>
              <w:top w:val="nil"/>
              <w:left w:val="nil"/>
              <w:bottom w:val="single" w:sz="4" w:space="0" w:color="auto"/>
              <w:right w:val="single" w:sz="4" w:space="0" w:color="auto"/>
            </w:tcBorders>
            <w:vAlign w:val="bottom"/>
          </w:tcPr>
          <w:p w14:paraId="7275E3A7" w14:textId="77777777" w:rsidR="000C5463" w:rsidRDefault="000C5463" w:rsidP="000C5463">
            <w:pPr>
              <w:rPr>
                <w:sz w:val="18"/>
                <w:szCs w:val="18"/>
              </w:rPr>
            </w:pPr>
            <w:r>
              <w:rPr>
                <w:sz w:val="18"/>
                <w:szCs w:val="18"/>
              </w:rPr>
              <w:t xml:space="preserve">LP </w:t>
            </w:r>
            <w:proofErr w:type="gramStart"/>
            <w:r>
              <w:rPr>
                <w:sz w:val="18"/>
                <w:szCs w:val="18"/>
              </w:rPr>
              <w:t>take into account</w:t>
            </w:r>
            <w:proofErr w:type="gramEnd"/>
            <w:r>
              <w:rPr>
                <w:sz w:val="18"/>
                <w:szCs w:val="18"/>
              </w:rPr>
              <w:t xml:space="preserve"> its role i.e. Incoming or Outgoing, in issuing a Cancellation Request</w:t>
            </w:r>
          </w:p>
        </w:tc>
        <w:tc>
          <w:tcPr>
            <w:tcW w:w="718" w:type="dxa"/>
            <w:tcBorders>
              <w:top w:val="nil"/>
              <w:left w:val="nil"/>
              <w:bottom w:val="single" w:sz="4" w:space="0" w:color="auto"/>
              <w:right w:val="single" w:sz="4" w:space="0" w:color="auto"/>
            </w:tcBorders>
            <w:vAlign w:val="bottom"/>
          </w:tcPr>
          <w:p w14:paraId="2FAB6A64" w14:textId="77777777" w:rsidR="000C5463" w:rsidRDefault="000C5463" w:rsidP="000C5463">
            <w:pPr>
              <w:jc w:val="center"/>
              <w:rPr>
                <w:sz w:val="18"/>
                <w:szCs w:val="18"/>
              </w:rPr>
            </w:pPr>
          </w:p>
        </w:tc>
        <w:tc>
          <w:tcPr>
            <w:tcW w:w="499" w:type="dxa"/>
            <w:tcBorders>
              <w:top w:val="nil"/>
              <w:left w:val="nil"/>
              <w:bottom w:val="single" w:sz="4" w:space="0" w:color="auto"/>
              <w:right w:val="single" w:sz="4" w:space="0" w:color="auto"/>
            </w:tcBorders>
            <w:vAlign w:val="bottom"/>
          </w:tcPr>
          <w:p w14:paraId="5E1D4762"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24485844" w14:textId="77777777" w:rsidR="000C5463" w:rsidRDefault="000C5463" w:rsidP="000C5463">
            <w:pPr>
              <w:rPr>
                <w:sz w:val="18"/>
                <w:szCs w:val="18"/>
              </w:rPr>
            </w:pPr>
            <w:r>
              <w:rPr>
                <w:sz w:val="18"/>
                <w:szCs w:val="18"/>
              </w:rPr>
              <w:t> </w:t>
            </w:r>
          </w:p>
        </w:tc>
      </w:tr>
      <w:tr w:rsidR="000C5463" w14:paraId="1E7F19D2" w14:textId="77777777" w:rsidTr="000C5463">
        <w:trPr>
          <w:trHeight w:val="480"/>
        </w:trPr>
        <w:tc>
          <w:tcPr>
            <w:tcW w:w="587" w:type="dxa"/>
            <w:tcBorders>
              <w:top w:val="nil"/>
              <w:left w:val="single" w:sz="4" w:space="0" w:color="auto"/>
              <w:bottom w:val="single" w:sz="4" w:space="0" w:color="auto"/>
              <w:right w:val="single" w:sz="4" w:space="0" w:color="auto"/>
            </w:tcBorders>
            <w:vAlign w:val="bottom"/>
          </w:tcPr>
          <w:p w14:paraId="664C5F05" w14:textId="77777777" w:rsidR="000C5463" w:rsidRDefault="000C5463" w:rsidP="000C5463">
            <w:pPr>
              <w:jc w:val="center"/>
              <w:rPr>
                <w:sz w:val="18"/>
                <w:szCs w:val="18"/>
              </w:rPr>
            </w:pPr>
            <w:r>
              <w:rPr>
                <w:sz w:val="18"/>
                <w:szCs w:val="18"/>
              </w:rPr>
              <w:t>c</w:t>
            </w:r>
          </w:p>
        </w:tc>
        <w:tc>
          <w:tcPr>
            <w:tcW w:w="695" w:type="dxa"/>
            <w:tcBorders>
              <w:top w:val="nil"/>
              <w:left w:val="nil"/>
              <w:bottom w:val="single" w:sz="4" w:space="0" w:color="auto"/>
              <w:right w:val="single" w:sz="4" w:space="0" w:color="auto"/>
            </w:tcBorders>
            <w:vAlign w:val="bottom"/>
          </w:tcPr>
          <w:p w14:paraId="1AE62427"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0A059DC6" w14:textId="77777777" w:rsidR="000C5463" w:rsidRDefault="000C5463" w:rsidP="000C5463">
            <w:pPr>
              <w:rPr>
                <w:sz w:val="18"/>
                <w:szCs w:val="18"/>
              </w:rPr>
            </w:pPr>
            <w:r>
              <w:rPr>
                <w:sz w:val="18"/>
                <w:szCs w:val="18"/>
              </w:rPr>
              <w:t>Reject Cancellation Request and notify submitting LP</w:t>
            </w:r>
          </w:p>
        </w:tc>
        <w:tc>
          <w:tcPr>
            <w:tcW w:w="947" w:type="dxa"/>
            <w:tcBorders>
              <w:top w:val="nil"/>
              <w:left w:val="nil"/>
              <w:bottom w:val="single" w:sz="4" w:space="0" w:color="auto"/>
              <w:right w:val="single" w:sz="4" w:space="0" w:color="auto"/>
            </w:tcBorders>
            <w:vAlign w:val="bottom"/>
          </w:tcPr>
          <w:p w14:paraId="148271D9"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6B565F28" w14:textId="77777777" w:rsidR="000C5463" w:rsidRDefault="000C5463" w:rsidP="000C5463">
            <w:pPr>
              <w:rPr>
                <w:sz w:val="18"/>
                <w:szCs w:val="18"/>
              </w:rPr>
            </w:pPr>
            <w:r>
              <w:rPr>
                <w:sz w:val="18"/>
                <w:szCs w:val="18"/>
              </w:rPr>
              <w:t>LP</w:t>
            </w:r>
          </w:p>
        </w:tc>
        <w:tc>
          <w:tcPr>
            <w:tcW w:w="1496" w:type="dxa"/>
            <w:tcBorders>
              <w:top w:val="nil"/>
              <w:left w:val="nil"/>
              <w:bottom w:val="single" w:sz="4" w:space="0" w:color="auto"/>
              <w:right w:val="single" w:sz="4" w:space="0" w:color="auto"/>
            </w:tcBorders>
            <w:vAlign w:val="bottom"/>
          </w:tcPr>
          <w:p w14:paraId="6B8D6CC0" w14:textId="77777777" w:rsidR="000C5463" w:rsidRDefault="000C5463" w:rsidP="000C5463">
            <w:pPr>
              <w:rPr>
                <w:sz w:val="18"/>
                <w:szCs w:val="18"/>
              </w:rPr>
            </w:pPr>
            <w:r>
              <w:rPr>
                <w:sz w:val="18"/>
                <w:szCs w:val="18"/>
              </w:rPr>
              <w:t> 1BD of receipt of Cancellation request</w:t>
            </w:r>
          </w:p>
        </w:tc>
        <w:tc>
          <w:tcPr>
            <w:tcW w:w="3007" w:type="dxa"/>
            <w:tcBorders>
              <w:top w:val="nil"/>
              <w:left w:val="nil"/>
              <w:bottom w:val="single" w:sz="4" w:space="0" w:color="auto"/>
              <w:right w:val="single" w:sz="4" w:space="0" w:color="auto"/>
            </w:tcBorders>
            <w:vAlign w:val="bottom"/>
          </w:tcPr>
          <w:p w14:paraId="2B91FF42" w14:textId="77777777" w:rsidR="000C5463" w:rsidRDefault="000C5463" w:rsidP="000C5463">
            <w:pPr>
              <w:rPr>
                <w:sz w:val="18"/>
                <w:szCs w:val="18"/>
              </w:rPr>
            </w:pPr>
            <w:r>
              <w:rPr>
                <w:sz w:val="18"/>
                <w:szCs w:val="18"/>
              </w:rPr>
              <w:t> Only the LP that submitted the request will be informed of the rejection</w:t>
            </w:r>
          </w:p>
        </w:tc>
        <w:tc>
          <w:tcPr>
            <w:tcW w:w="718" w:type="dxa"/>
            <w:tcBorders>
              <w:top w:val="nil"/>
              <w:left w:val="nil"/>
              <w:bottom w:val="single" w:sz="4" w:space="0" w:color="auto"/>
              <w:right w:val="single" w:sz="4" w:space="0" w:color="auto"/>
            </w:tcBorders>
            <w:vAlign w:val="bottom"/>
          </w:tcPr>
          <w:p w14:paraId="1AFA440C" w14:textId="77777777" w:rsidR="000C5463" w:rsidRDefault="000C5463" w:rsidP="000C5463">
            <w:pPr>
              <w:jc w:val="center"/>
              <w:rPr>
                <w:sz w:val="18"/>
                <w:szCs w:val="18"/>
              </w:rPr>
            </w:pPr>
          </w:p>
        </w:tc>
        <w:tc>
          <w:tcPr>
            <w:tcW w:w="499" w:type="dxa"/>
            <w:tcBorders>
              <w:top w:val="nil"/>
              <w:left w:val="nil"/>
              <w:bottom w:val="single" w:sz="4" w:space="0" w:color="auto"/>
              <w:right w:val="single" w:sz="4" w:space="0" w:color="auto"/>
            </w:tcBorders>
            <w:vAlign w:val="bottom"/>
          </w:tcPr>
          <w:p w14:paraId="0E113543"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453507F5" w14:textId="77777777" w:rsidR="000C5463" w:rsidRDefault="000C5463" w:rsidP="000C5463">
            <w:pPr>
              <w:rPr>
                <w:sz w:val="18"/>
                <w:szCs w:val="18"/>
              </w:rPr>
            </w:pPr>
            <w:r>
              <w:rPr>
                <w:sz w:val="18"/>
                <w:szCs w:val="18"/>
              </w:rPr>
              <w:t>T009.0</w:t>
            </w:r>
          </w:p>
        </w:tc>
      </w:tr>
      <w:tr w:rsidR="000C5463" w14:paraId="4F6FCB48" w14:textId="77777777" w:rsidTr="000C5463">
        <w:trPr>
          <w:trHeight w:val="240"/>
        </w:trPr>
        <w:tc>
          <w:tcPr>
            <w:tcW w:w="587" w:type="dxa"/>
            <w:tcBorders>
              <w:top w:val="nil"/>
              <w:left w:val="single" w:sz="4" w:space="0" w:color="auto"/>
              <w:bottom w:val="single" w:sz="4" w:space="0" w:color="auto"/>
              <w:right w:val="single" w:sz="4" w:space="0" w:color="auto"/>
            </w:tcBorders>
            <w:vAlign w:val="bottom"/>
          </w:tcPr>
          <w:p w14:paraId="0D0E62A3" w14:textId="77777777" w:rsidR="000C5463" w:rsidRDefault="000C5463" w:rsidP="000C5463">
            <w:pPr>
              <w:jc w:val="center"/>
              <w:rPr>
                <w:sz w:val="18"/>
                <w:szCs w:val="18"/>
              </w:rPr>
            </w:pPr>
            <w:r>
              <w:rPr>
                <w:sz w:val="18"/>
                <w:szCs w:val="18"/>
              </w:rPr>
              <w:t>d</w:t>
            </w:r>
          </w:p>
        </w:tc>
        <w:tc>
          <w:tcPr>
            <w:tcW w:w="695" w:type="dxa"/>
            <w:tcBorders>
              <w:top w:val="nil"/>
              <w:left w:val="nil"/>
              <w:bottom w:val="single" w:sz="4" w:space="0" w:color="auto"/>
              <w:right w:val="single" w:sz="4" w:space="0" w:color="auto"/>
            </w:tcBorders>
            <w:vAlign w:val="bottom"/>
          </w:tcPr>
          <w:p w14:paraId="7BEAB66B"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76651157" w14:textId="77777777" w:rsidR="000C5463" w:rsidRDefault="000C5463" w:rsidP="000C5463">
            <w:pPr>
              <w:rPr>
                <w:sz w:val="18"/>
                <w:szCs w:val="18"/>
              </w:rPr>
            </w:pPr>
            <w:r>
              <w:rPr>
                <w:sz w:val="18"/>
                <w:szCs w:val="18"/>
              </w:rPr>
              <w:t>Cancel Registration</w:t>
            </w:r>
          </w:p>
        </w:tc>
        <w:tc>
          <w:tcPr>
            <w:tcW w:w="947" w:type="dxa"/>
            <w:tcBorders>
              <w:top w:val="nil"/>
              <w:left w:val="nil"/>
              <w:bottom w:val="single" w:sz="4" w:space="0" w:color="auto"/>
              <w:right w:val="single" w:sz="4" w:space="0" w:color="auto"/>
            </w:tcBorders>
            <w:vAlign w:val="bottom"/>
          </w:tcPr>
          <w:p w14:paraId="1E573B28"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13852D73" w14:textId="77777777" w:rsidR="000C5463" w:rsidRDefault="000C5463" w:rsidP="000C5463">
            <w:pPr>
              <w:rPr>
                <w:sz w:val="18"/>
                <w:szCs w:val="18"/>
              </w:rPr>
            </w:pPr>
            <w:r>
              <w:rPr>
                <w:sz w:val="18"/>
                <w:szCs w:val="18"/>
              </w:rPr>
              <w:t>internal</w:t>
            </w:r>
          </w:p>
        </w:tc>
        <w:tc>
          <w:tcPr>
            <w:tcW w:w="1496" w:type="dxa"/>
            <w:tcBorders>
              <w:top w:val="nil"/>
              <w:left w:val="nil"/>
              <w:bottom w:val="single" w:sz="4" w:space="0" w:color="auto"/>
              <w:right w:val="single" w:sz="4" w:space="0" w:color="auto"/>
            </w:tcBorders>
            <w:vAlign w:val="bottom"/>
          </w:tcPr>
          <w:p w14:paraId="772D45ED" w14:textId="77777777" w:rsidR="000C5463" w:rsidRDefault="000C5463" w:rsidP="000C5463">
            <w:pPr>
              <w:rPr>
                <w:sz w:val="18"/>
                <w:szCs w:val="18"/>
              </w:rPr>
            </w:pPr>
            <w:r>
              <w:rPr>
                <w:sz w:val="18"/>
                <w:szCs w:val="18"/>
              </w:rPr>
              <w:t> 1BD of receipt of Cancellation request</w:t>
            </w:r>
          </w:p>
        </w:tc>
        <w:tc>
          <w:tcPr>
            <w:tcW w:w="3007" w:type="dxa"/>
            <w:tcBorders>
              <w:top w:val="nil"/>
              <w:left w:val="nil"/>
              <w:bottom w:val="single" w:sz="4" w:space="0" w:color="auto"/>
              <w:right w:val="single" w:sz="4" w:space="0" w:color="auto"/>
            </w:tcBorders>
            <w:vAlign w:val="bottom"/>
          </w:tcPr>
          <w:p w14:paraId="1EE09B4C" w14:textId="77777777" w:rsidR="000C5463" w:rsidRDefault="000C5463" w:rsidP="000C5463">
            <w:pPr>
              <w:rPr>
                <w:sz w:val="18"/>
                <w:szCs w:val="18"/>
              </w:rPr>
            </w:pPr>
            <w:r>
              <w:rPr>
                <w:sz w:val="18"/>
                <w:szCs w:val="18"/>
              </w:rPr>
              <w:t>Where a Cancellation Request is not rejected, the CMA will implement the Cancellation </w:t>
            </w:r>
          </w:p>
        </w:tc>
        <w:tc>
          <w:tcPr>
            <w:tcW w:w="718" w:type="dxa"/>
            <w:tcBorders>
              <w:top w:val="nil"/>
              <w:left w:val="nil"/>
              <w:bottom w:val="single" w:sz="4" w:space="0" w:color="auto"/>
              <w:right w:val="single" w:sz="4" w:space="0" w:color="auto"/>
            </w:tcBorders>
            <w:vAlign w:val="bottom"/>
          </w:tcPr>
          <w:p w14:paraId="29B27260" w14:textId="77777777" w:rsidR="000C5463" w:rsidRDefault="000C5463" w:rsidP="000C5463">
            <w:pPr>
              <w:jc w:val="center"/>
              <w:rPr>
                <w:sz w:val="18"/>
                <w:szCs w:val="18"/>
              </w:rPr>
            </w:pPr>
            <w:r>
              <w:rPr>
                <w:sz w:val="18"/>
                <w:szCs w:val="18"/>
              </w:rPr>
              <w:t> </w:t>
            </w:r>
          </w:p>
        </w:tc>
        <w:tc>
          <w:tcPr>
            <w:tcW w:w="499" w:type="dxa"/>
            <w:tcBorders>
              <w:top w:val="nil"/>
              <w:left w:val="nil"/>
              <w:bottom w:val="single" w:sz="4" w:space="0" w:color="auto"/>
              <w:right w:val="single" w:sz="4" w:space="0" w:color="auto"/>
            </w:tcBorders>
            <w:vAlign w:val="bottom"/>
          </w:tcPr>
          <w:p w14:paraId="3DDA9674"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05CAC838" w14:textId="77777777" w:rsidR="000C5463" w:rsidRDefault="000C5463" w:rsidP="000C5463">
            <w:pPr>
              <w:rPr>
                <w:sz w:val="18"/>
                <w:szCs w:val="18"/>
              </w:rPr>
            </w:pPr>
            <w:r>
              <w:rPr>
                <w:sz w:val="18"/>
                <w:szCs w:val="18"/>
              </w:rPr>
              <w:t xml:space="preserve"> </w:t>
            </w:r>
          </w:p>
        </w:tc>
      </w:tr>
      <w:tr w:rsidR="000C5463" w14:paraId="2557F686" w14:textId="77777777" w:rsidTr="000C5463">
        <w:trPr>
          <w:trHeight w:val="480"/>
        </w:trPr>
        <w:tc>
          <w:tcPr>
            <w:tcW w:w="587" w:type="dxa"/>
            <w:tcBorders>
              <w:top w:val="nil"/>
              <w:left w:val="single" w:sz="4" w:space="0" w:color="auto"/>
              <w:bottom w:val="single" w:sz="4" w:space="0" w:color="auto"/>
              <w:right w:val="single" w:sz="4" w:space="0" w:color="auto"/>
            </w:tcBorders>
            <w:vAlign w:val="bottom"/>
          </w:tcPr>
          <w:p w14:paraId="0ED6792D" w14:textId="77777777" w:rsidR="000C5463" w:rsidRDefault="000C5463" w:rsidP="000C5463">
            <w:pPr>
              <w:jc w:val="center"/>
              <w:rPr>
                <w:sz w:val="18"/>
                <w:szCs w:val="18"/>
              </w:rPr>
            </w:pPr>
            <w:r>
              <w:rPr>
                <w:sz w:val="18"/>
                <w:szCs w:val="18"/>
              </w:rPr>
              <w:t>e</w:t>
            </w:r>
          </w:p>
        </w:tc>
        <w:tc>
          <w:tcPr>
            <w:tcW w:w="695" w:type="dxa"/>
            <w:tcBorders>
              <w:top w:val="nil"/>
              <w:left w:val="nil"/>
              <w:bottom w:val="single" w:sz="4" w:space="0" w:color="auto"/>
              <w:right w:val="single" w:sz="4" w:space="0" w:color="auto"/>
            </w:tcBorders>
            <w:vAlign w:val="bottom"/>
          </w:tcPr>
          <w:p w14:paraId="54F37C07"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1BE9F9BA" w14:textId="77777777" w:rsidR="000C5463" w:rsidRDefault="000C5463" w:rsidP="000C5463">
            <w:pPr>
              <w:rPr>
                <w:sz w:val="18"/>
                <w:szCs w:val="18"/>
              </w:rPr>
            </w:pPr>
            <w:r>
              <w:rPr>
                <w:sz w:val="18"/>
                <w:szCs w:val="18"/>
              </w:rPr>
              <w:t>Send Cancellation notice</w:t>
            </w:r>
          </w:p>
        </w:tc>
        <w:tc>
          <w:tcPr>
            <w:tcW w:w="947" w:type="dxa"/>
            <w:tcBorders>
              <w:top w:val="nil"/>
              <w:left w:val="nil"/>
              <w:bottom w:val="single" w:sz="4" w:space="0" w:color="auto"/>
              <w:right w:val="single" w:sz="4" w:space="0" w:color="auto"/>
            </w:tcBorders>
            <w:vAlign w:val="bottom"/>
          </w:tcPr>
          <w:p w14:paraId="7A1E1E99"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7088BF1A" w14:textId="77777777" w:rsidR="000C5463" w:rsidRDefault="000C5463" w:rsidP="000C5463">
            <w:pPr>
              <w:rPr>
                <w:sz w:val="18"/>
                <w:szCs w:val="18"/>
              </w:rPr>
            </w:pPr>
            <w:r>
              <w:rPr>
                <w:sz w:val="18"/>
                <w:szCs w:val="18"/>
              </w:rPr>
              <w:t>Incoming LP</w:t>
            </w:r>
          </w:p>
        </w:tc>
        <w:tc>
          <w:tcPr>
            <w:tcW w:w="1496" w:type="dxa"/>
            <w:tcBorders>
              <w:top w:val="nil"/>
              <w:left w:val="nil"/>
              <w:bottom w:val="single" w:sz="4" w:space="0" w:color="auto"/>
              <w:right w:val="single" w:sz="4" w:space="0" w:color="auto"/>
            </w:tcBorders>
            <w:vAlign w:val="bottom"/>
          </w:tcPr>
          <w:p w14:paraId="49183B76" w14:textId="77777777" w:rsidR="000C5463" w:rsidRDefault="000C5463" w:rsidP="000C5463">
            <w:pPr>
              <w:rPr>
                <w:sz w:val="18"/>
                <w:szCs w:val="18"/>
              </w:rPr>
            </w:pPr>
            <w:r>
              <w:rPr>
                <w:sz w:val="18"/>
                <w:szCs w:val="18"/>
              </w:rPr>
              <w:t xml:space="preserve"> 1BD of implementing Cancellation </w:t>
            </w:r>
          </w:p>
        </w:tc>
        <w:tc>
          <w:tcPr>
            <w:tcW w:w="3007" w:type="dxa"/>
            <w:tcBorders>
              <w:top w:val="nil"/>
              <w:left w:val="nil"/>
              <w:bottom w:val="single" w:sz="4" w:space="0" w:color="auto"/>
              <w:right w:val="single" w:sz="4" w:space="0" w:color="auto"/>
            </w:tcBorders>
            <w:vAlign w:val="bottom"/>
          </w:tcPr>
          <w:p w14:paraId="41ADF0D0" w14:textId="77777777" w:rsidR="000C5463" w:rsidRDefault="000C5463" w:rsidP="000C5463">
            <w:pPr>
              <w:rPr>
                <w:sz w:val="18"/>
                <w:szCs w:val="18"/>
              </w:rPr>
            </w:pPr>
            <w:r>
              <w:rPr>
                <w:sz w:val="18"/>
                <w:szCs w:val="18"/>
              </w:rPr>
              <w:t> </w:t>
            </w:r>
          </w:p>
        </w:tc>
        <w:tc>
          <w:tcPr>
            <w:tcW w:w="718" w:type="dxa"/>
            <w:tcBorders>
              <w:top w:val="nil"/>
              <w:left w:val="nil"/>
              <w:bottom w:val="single" w:sz="4" w:space="0" w:color="auto"/>
              <w:right w:val="single" w:sz="4" w:space="0" w:color="auto"/>
            </w:tcBorders>
            <w:vAlign w:val="bottom"/>
          </w:tcPr>
          <w:p w14:paraId="48FC3853" w14:textId="77777777" w:rsidR="000C5463" w:rsidRDefault="000C5463" w:rsidP="000C5463">
            <w:pPr>
              <w:jc w:val="center"/>
              <w:rPr>
                <w:sz w:val="18"/>
                <w:szCs w:val="18"/>
              </w:rPr>
            </w:pPr>
            <w:r>
              <w:rPr>
                <w:sz w:val="18"/>
                <w:szCs w:val="18"/>
              </w:rPr>
              <w:t> </w:t>
            </w:r>
          </w:p>
        </w:tc>
        <w:tc>
          <w:tcPr>
            <w:tcW w:w="499" w:type="dxa"/>
            <w:tcBorders>
              <w:top w:val="nil"/>
              <w:left w:val="nil"/>
              <w:bottom w:val="single" w:sz="4" w:space="0" w:color="auto"/>
              <w:right w:val="single" w:sz="4" w:space="0" w:color="auto"/>
            </w:tcBorders>
            <w:vAlign w:val="bottom"/>
          </w:tcPr>
          <w:p w14:paraId="0F099D0D"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7EDAA77A" w14:textId="77777777" w:rsidR="000C5463" w:rsidRDefault="000C5463" w:rsidP="000C5463">
            <w:pPr>
              <w:rPr>
                <w:sz w:val="18"/>
                <w:szCs w:val="18"/>
              </w:rPr>
            </w:pPr>
            <w:r>
              <w:rPr>
                <w:sz w:val="18"/>
                <w:szCs w:val="18"/>
              </w:rPr>
              <w:t>T011.0</w:t>
            </w:r>
          </w:p>
        </w:tc>
      </w:tr>
      <w:tr w:rsidR="000C5463" w14:paraId="4E09A56A" w14:textId="77777777" w:rsidTr="000C5463">
        <w:trPr>
          <w:trHeight w:val="480"/>
        </w:trPr>
        <w:tc>
          <w:tcPr>
            <w:tcW w:w="587" w:type="dxa"/>
            <w:tcBorders>
              <w:top w:val="nil"/>
              <w:left w:val="single" w:sz="4" w:space="0" w:color="auto"/>
              <w:bottom w:val="single" w:sz="4" w:space="0" w:color="auto"/>
              <w:right w:val="single" w:sz="4" w:space="0" w:color="auto"/>
            </w:tcBorders>
            <w:vAlign w:val="bottom"/>
          </w:tcPr>
          <w:p w14:paraId="3A992841" w14:textId="77777777" w:rsidR="000C5463" w:rsidRDefault="000C5463" w:rsidP="000C5463">
            <w:pPr>
              <w:jc w:val="center"/>
              <w:rPr>
                <w:sz w:val="18"/>
                <w:szCs w:val="18"/>
              </w:rPr>
            </w:pPr>
            <w:r>
              <w:rPr>
                <w:sz w:val="18"/>
                <w:szCs w:val="18"/>
              </w:rPr>
              <w:t>e</w:t>
            </w:r>
          </w:p>
        </w:tc>
        <w:tc>
          <w:tcPr>
            <w:tcW w:w="695" w:type="dxa"/>
            <w:tcBorders>
              <w:top w:val="nil"/>
              <w:left w:val="nil"/>
              <w:bottom w:val="single" w:sz="4" w:space="0" w:color="auto"/>
              <w:right w:val="single" w:sz="4" w:space="0" w:color="auto"/>
            </w:tcBorders>
            <w:vAlign w:val="bottom"/>
          </w:tcPr>
          <w:p w14:paraId="20AA1A96"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38CA9F38" w14:textId="77777777" w:rsidR="000C5463" w:rsidRDefault="000C5463" w:rsidP="000C5463">
            <w:pPr>
              <w:rPr>
                <w:sz w:val="18"/>
                <w:szCs w:val="18"/>
              </w:rPr>
            </w:pPr>
            <w:r>
              <w:rPr>
                <w:sz w:val="18"/>
                <w:szCs w:val="18"/>
              </w:rPr>
              <w:t>Send Cancellation notice</w:t>
            </w:r>
          </w:p>
        </w:tc>
        <w:tc>
          <w:tcPr>
            <w:tcW w:w="947" w:type="dxa"/>
            <w:tcBorders>
              <w:top w:val="nil"/>
              <w:left w:val="nil"/>
              <w:bottom w:val="single" w:sz="4" w:space="0" w:color="auto"/>
              <w:right w:val="single" w:sz="4" w:space="0" w:color="auto"/>
            </w:tcBorders>
            <w:vAlign w:val="bottom"/>
          </w:tcPr>
          <w:p w14:paraId="504B000F"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684E1BAF" w14:textId="77777777" w:rsidR="000C5463" w:rsidRDefault="000C5463" w:rsidP="000C5463">
            <w:pPr>
              <w:rPr>
                <w:sz w:val="18"/>
                <w:szCs w:val="18"/>
              </w:rPr>
            </w:pPr>
            <w:r>
              <w:rPr>
                <w:sz w:val="18"/>
                <w:szCs w:val="18"/>
              </w:rPr>
              <w:t>Outgoing LP</w:t>
            </w:r>
          </w:p>
        </w:tc>
        <w:tc>
          <w:tcPr>
            <w:tcW w:w="1496" w:type="dxa"/>
            <w:tcBorders>
              <w:top w:val="nil"/>
              <w:left w:val="nil"/>
              <w:bottom w:val="single" w:sz="4" w:space="0" w:color="auto"/>
              <w:right w:val="single" w:sz="4" w:space="0" w:color="auto"/>
            </w:tcBorders>
            <w:vAlign w:val="bottom"/>
          </w:tcPr>
          <w:p w14:paraId="1788F96B" w14:textId="77777777" w:rsidR="000C5463" w:rsidRDefault="000C5463" w:rsidP="000C5463">
            <w:pPr>
              <w:rPr>
                <w:sz w:val="18"/>
                <w:szCs w:val="18"/>
              </w:rPr>
            </w:pPr>
            <w:r>
              <w:rPr>
                <w:sz w:val="18"/>
                <w:szCs w:val="18"/>
              </w:rPr>
              <w:t> 1BD of implementing Cancellation</w:t>
            </w:r>
          </w:p>
        </w:tc>
        <w:tc>
          <w:tcPr>
            <w:tcW w:w="3007" w:type="dxa"/>
            <w:tcBorders>
              <w:top w:val="nil"/>
              <w:left w:val="nil"/>
              <w:bottom w:val="single" w:sz="4" w:space="0" w:color="auto"/>
              <w:right w:val="single" w:sz="4" w:space="0" w:color="auto"/>
            </w:tcBorders>
            <w:vAlign w:val="bottom"/>
          </w:tcPr>
          <w:p w14:paraId="7CD54679" w14:textId="77777777" w:rsidR="000C5463" w:rsidRDefault="000C5463" w:rsidP="000C5463">
            <w:pPr>
              <w:rPr>
                <w:sz w:val="18"/>
                <w:szCs w:val="18"/>
              </w:rPr>
            </w:pPr>
            <w:r>
              <w:rPr>
                <w:sz w:val="18"/>
                <w:szCs w:val="18"/>
              </w:rPr>
              <w:t> </w:t>
            </w:r>
          </w:p>
        </w:tc>
        <w:tc>
          <w:tcPr>
            <w:tcW w:w="718" w:type="dxa"/>
            <w:tcBorders>
              <w:top w:val="nil"/>
              <w:left w:val="nil"/>
              <w:bottom w:val="single" w:sz="4" w:space="0" w:color="auto"/>
              <w:right w:val="single" w:sz="4" w:space="0" w:color="auto"/>
            </w:tcBorders>
            <w:vAlign w:val="bottom"/>
          </w:tcPr>
          <w:p w14:paraId="1CFD9089" w14:textId="77777777" w:rsidR="000C5463" w:rsidRDefault="000C5463" w:rsidP="000C5463">
            <w:pPr>
              <w:jc w:val="center"/>
              <w:rPr>
                <w:sz w:val="18"/>
                <w:szCs w:val="18"/>
              </w:rPr>
            </w:pPr>
            <w:r>
              <w:rPr>
                <w:sz w:val="18"/>
                <w:szCs w:val="18"/>
              </w:rPr>
              <w:t> </w:t>
            </w:r>
          </w:p>
        </w:tc>
        <w:tc>
          <w:tcPr>
            <w:tcW w:w="499" w:type="dxa"/>
            <w:tcBorders>
              <w:top w:val="nil"/>
              <w:left w:val="nil"/>
              <w:bottom w:val="single" w:sz="4" w:space="0" w:color="auto"/>
              <w:right w:val="single" w:sz="4" w:space="0" w:color="auto"/>
            </w:tcBorders>
            <w:vAlign w:val="bottom"/>
          </w:tcPr>
          <w:p w14:paraId="469EA5EB"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4F501385" w14:textId="77777777" w:rsidR="000C5463" w:rsidRDefault="000C5463" w:rsidP="000C5463">
            <w:pPr>
              <w:rPr>
                <w:sz w:val="18"/>
                <w:szCs w:val="18"/>
              </w:rPr>
            </w:pPr>
            <w:r>
              <w:rPr>
                <w:sz w:val="18"/>
                <w:szCs w:val="18"/>
              </w:rPr>
              <w:t>T011.1</w:t>
            </w:r>
          </w:p>
        </w:tc>
      </w:tr>
      <w:tr w:rsidR="000C5463" w14:paraId="704F910A" w14:textId="77777777" w:rsidTr="000C5463">
        <w:trPr>
          <w:trHeight w:val="240"/>
        </w:trPr>
        <w:tc>
          <w:tcPr>
            <w:tcW w:w="587" w:type="dxa"/>
            <w:tcBorders>
              <w:top w:val="nil"/>
              <w:left w:val="single" w:sz="4" w:space="0" w:color="auto"/>
              <w:bottom w:val="single" w:sz="4" w:space="0" w:color="auto"/>
              <w:right w:val="single" w:sz="4" w:space="0" w:color="auto"/>
            </w:tcBorders>
            <w:vAlign w:val="bottom"/>
          </w:tcPr>
          <w:p w14:paraId="631BB403" w14:textId="77777777" w:rsidR="000C5463" w:rsidRDefault="000C5463" w:rsidP="000C5463">
            <w:pPr>
              <w:jc w:val="center"/>
              <w:rPr>
                <w:sz w:val="18"/>
                <w:szCs w:val="18"/>
              </w:rPr>
            </w:pPr>
            <w:r>
              <w:rPr>
                <w:sz w:val="18"/>
                <w:szCs w:val="18"/>
              </w:rPr>
              <w:t>f</w:t>
            </w:r>
          </w:p>
        </w:tc>
        <w:tc>
          <w:tcPr>
            <w:tcW w:w="695" w:type="dxa"/>
            <w:tcBorders>
              <w:top w:val="nil"/>
              <w:left w:val="nil"/>
              <w:bottom w:val="single" w:sz="4" w:space="0" w:color="auto"/>
              <w:right w:val="single" w:sz="4" w:space="0" w:color="auto"/>
            </w:tcBorders>
            <w:vAlign w:val="bottom"/>
          </w:tcPr>
          <w:p w14:paraId="38D5D57F" w14:textId="77777777" w:rsidR="000C5463" w:rsidRDefault="000C5463" w:rsidP="000C5463">
            <w:pPr>
              <w:jc w:val="center"/>
              <w:rPr>
                <w:sz w:val="18"/>
                <w:szCs w:val="18"/>
              </w:rPr>
            </w:pPr>
            <w:r>
              <w:rPr>
                <w:sz w:val="18"/>
                <w:szCs w:val="18"/>
              </w:rPr>
              <w:t>D</w:t>
            </w:r>
          </w:p>
        </w:tc>
        <w:tc>
          <w:tcPr>
            <w:tcW w:w="3065" w:type="dxa"/>
            <w:tcBorders>
              <w:top w:val="nil"/>
              <w:left w:val="nil"/>
              <w:bottom w:val="single" w:sz="4" w:space="0" w:color="auto"/>
              <w:right w:val="single" w:sz="4" w:space="0" w:color="auto"/>
            </w:tcBorders>
            <w:vAlign w:val="bottom"/>
          </w:tcPr>
          <w:p w14:paraId="7E6C2D05" w14:textId="77777777" w:rsidR="000C5463" w:rsidRDefault="000C5463" w:rsidP="000C5463">
            <w:pPr>
              <w:rPr>
                <w:sz w:val="18"/>
                <w:szCs w:val="18"/>
              </w:rPr>
            </w:pPr>
            <w:r>
              <w:rPr>
                <w:sz w:val="18"/>
                <w:szCs w:val="18"/>
              </w:rPr>
              <w:t>Additional Service Charge due?</w:t>
            </w:r>
          </w:p>
        </w:tc>
        <w:tc>
          <w:tcPr>
            <w:tcW w:w="947" w:type="dxa"/>
            <w:tcBorders>
              <w:top w:val="nil"/>
              <w:left w:val="nil"/>
              <w:bottom w:val="single" w:sz="4" w:space="0" w:color="auto"/>
              <w:right w:val="single" w:sz="4" w:space="0" w:color="auto"/>
            </w:tcBorders>
            <w:vAlign w:val="bottom"/>
          </w:tcPr>
          <w:p w14:paraId="17080863"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2A368346" w14:textId="77777777" w:rsidR="000C5463" w:rsidRDefault="000C5463" w:rsidP="000C5463">
            <w:pPr>
              <w:rPr>
                <w:sz w:val="18"/>
                <w:szCs w:val="18"/>
              </w:rPr>
            </w:pPr>
            <w:r>
              <w:rPr>
                <w:sz w:val="18"/>
                <w:szCs w:val="18"/>
              </w:rPr>
              <w:t>internal</w:t>
            </w:r>
          </w:p>
        </w:tc>
        <w:tc>
          <w:tcPr>
            <w:tcW w:w="1496" w:type="dxa"/>
            <w:tcBorders>
              <w:top w:val="nil"/>
              <w:left w:val="nil"/>
              <w:bottom w:val="single" w:sz="4" w:space="0" w:color="auto"/>
              <w:right w:val="single" w:sz="4" w:space="0" w:color="auto"/>
            </w:tcBorders>
            <w:vAlign w:val="bottom"/>
          </w:tcPr>
          <w:p w14:paraId="0856EEF2" w14:textId="77777777" w:rsidR="000C5463" w:rsidRDefault="000C5463" w:rsidP="000C5463">
            <w:pPr>
              <w:rPr>
                <w:sz w:val="18"/>
                <w:szCs w:val="18"/>
              </w:rPr>
            </w:pPr>
            <w:r>
              <w:rPr>
                <w:sz w:val="18"/>
                <w:szCs w:val="18"/>
              </w:rPr>
              <w:t> TBC</w:t>
            </w:r>
          </w:p>
        </w:tc>
        <w:tc>
          <w:tcPr>
            <w:tcW w:w="3007" w:type="dxa"/>
            <w:tcBorders>
              <w:top w:val="nil"/>
              <w:left w:val="nil"/>
              <w:bottom w:val="single" w:sz="4" w:space="0" w:color="auto"/>
              <w:right w:val="single" w:sz="4" w:space="0" w:color="auto"/>
            </w:tcBorders>
            <w:vAlign w:val="bottom"/>
          </w:tcPr>
          <w:p w14:paraId="0A197D94" w14:textId="77777777" w:rsidR="000C5463" w:rsidRDefault="000C5463" w:rsidP="000C5463">
            <w:pPr>
              <w:rPr>
                <w:sz w:val="18"/>
                <w:szCs w:val="18"/>
              </w:rPr>
            </w:pPr>
            <w:r>
              <w:rPr>
                <w:sz w:val="18"/>
                <w:szCs w:val="18"/>
              </w:rPr>
              <w:t> </w:t>
            </w:r>
          </w:p>
        </w:tc>
        <w:tc>
          <w:tcPr>
            <w:tcW w:w="718" w:type="dxa"/>
            <w:tcBorders>
              <w:top w:val="nil"/>
              <w:left w:val="nil"/>
              <w:bottom w:val="single" w:sz="4" w:space="0" w:color="auto"/>
              <w:right w:val="single" w:sz="4" w:space="0" w:color="auto"/>
            </w:tcBorders>
            <w:vAlign w:val="bottom"/>
          </w:tcPr>
          <w:p w14:paraId="0EF34B12" w14:textId="77777777" w:rsidR="000C5463" w:rsidRDefault="000C5463" w:rsidP="000C5463">
            <w:pPr>
              <w:jc w:val="center"/>
              <w:rPr>
                <w:sz w:val="18"/>
                <w:szCs w:val="18"/>
              </w:rPr>
            </w:pPr>
          </w:p>
        </w:tc>
        <w:tc>
          <w:tcPr>
            <w:tcW w:w="499" w:type="dxa"/>
            <w:tcBorders>
              <w:top w:val="nil"/>
              <w:left w:val="nil"/>
              <w:bottom w:val="single" w:sz="4" w:space="0" w:color="auto"/>
              <w:right w:val="single" w:sz="4" w:space="0" w:color="auto"/>
            </w:tcBorders>
            <w:vAlign w:val="bottom"/>
          </w:tcPr>
          <w:p w14:paraId="26939CC6"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07F22A5B" w14:textId="77777777" w:rsidR="000C5463" w:rsidRDefault="000C5463" w:rsidP="000C5463">
            <w:pPr>
              <w:rPr>
                <w:sz w:val="18"/>
                <w:szCs w:val="18"/>
              </w:rPr>
            </w:pPr>
            <w:r>
              <w:rPr>
                <w:sz w:val="18"/>
                <w:szCs w:val="18"/>
              </w:rPr>
              <w:t> </w:t>
            </w:r>
          </w:p>
        </w:tc>
      </w:tr>
      <w:tr w:rsidR="000C5463" w14:paraId="56D326BE" w14:textId="77777777" w:rsidTr="000C5463">
        <w:trPr>
          <w:trHeight w:val="240"/>
        </w:trPr>
        <w:tc>
          <w:tcPr>
            <w:tcW w:w="587" w:type="dxa"/>
            <w:tcBorders>
              <w:top w:val="nil"/>
              <w:left w:val="single" w:sz="4" w:space="0" w:color="auto"/>
              <w:bottom w:val="single" w:sz="4" w:space="0" w:color="auto"/>
              <w:right w:val="single" w:sz="4" w:space="0" w:color="auto"/>
            </w:tcBorders>
            <w:vAlign w:val="bottom"/>
          </w:tcPr>
          <w:p w14:paraId="377C1E60" w14:textId="77777777" w:rsidR="000C5463" w:rsidRDefault="000C5463" w:rsidP="000C5463">
            <w:pPr>
              <w:jc w:val="center"/>
              <w:rPr>
                <w:sz w:val="18"/>
                <w:szCs w:val="18"/>
              </w:rPr>
            </w:pPr>
            <w:r>
              <w:rPr>
                <w:sz w:val="18"/>
                <w:szCs w:val="18"/>
              </w:rPr>
              <w:t>g</w:t>
            </w:r>
          </w:p>
        </w:tc>
        <w:tc>
          <w:tcPr>
            <w:tcW w:w="695" w:type="dxa"/>
            <w:tcBorders>
              <w:top w:val="nil"/>
              <w:left w:val="nil"/>
              <w:bottom w:val="single" w:sz="4" w:space="0" w:color="auto"/>
              <w:right w:val="single" w:sz="4" w:space="0" w:color="auto"/>
            </w:tcBorders>
            <w:vAlign w:val="bottom"/>
          </w:tcPr>
          <w:p w14:paraId="2FA61886"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1207A9BE" w14:textId="77777777" w:rsidR="000C5463" w:rsidRDefault="000C5463" w:rsidP="000C5463">
            <w:pPr>
              <w:rPr>
                <w:sz w:val="18"/>
                <w:szCs w:val="18"/>
              </w:rPr>
            </w:pPr>
            <w:r>
              <w:rPr>
                <w:sz w:val="18"/>
                <w:szCs w:val="18"/>
              </w:rPr>
              <w:t xml:space="preserve">Invoice LP </w:t>
            </w:r>
          </w:p>
        </w:tc>
        <w:tc>
          <w:tcPr>
            <w:tcW w:w="947" w:type="dxa"/>
            <w:tcBorders>
              <w:top w:val="nil"/>
              <w:left w:val="nil"/>
              <w:bottom w:val="single" w:sz="4" w:space="0" w:color="auto"/>
              <w:right w:val="single" w:sz="4" w:space="0" w:color="auto"/>
            </w:tcBorders>
            <w:vAlign w:val="bottom"/>
          </w:tcPr>
          <w:p w14:paraId="4B07A86D"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7FD54598" w14:textId="77777777" w:rsidR="000C5463" w:rsidRDefault="000C5463" w:rsidP="000C5463">
            <w:pPr>
              <w:rPr>
                <w:sz w:val="18"/>
                <w:szCs w:val="18"/>
              </w:rPr>
            </w:pPr>
            <w:r>
              <w:rPr>
                <w:sz w:val="18"/>
                <w:szCs w:val="18"/>
              </w:rPr>
              <w:t>LP</w:t>
            </w:r>
          </w:p>
        </w:tc>
        <w:tc>
          <w:tcPr>
            <w:tcW w:w="1496" w:type="dxa"/>
            <w:tcBorders>
              <w:top w:val="nil"/>
              <w:left w:val="nil"/>
              <w:bottom w:val="single" w:sz="4" w:space="0" w:color="auto"/>
              <w:right w:val="single" w:sz="4" w:space="0" w:color="auto"/>
            </w:tcBorders>
            <w:vAlign w:val="bottom"/>
          </w:tcPr>
          <w:p w14:paraId="33DBDCEB" w14:textId="77777777" w:rsidR="000C5463" w:rsidRDefault="000C5463" w:rsidP="000C5463">
            <w:pPr>
              <w:rPr>
                <w:sz w:val="18"/>
                <w:szCs w:val="18"/>
              </w:rPr>
            </w:pPr>
            <w:r>
              <w:rPr>
                <w:sz w:val="18"/>
                <w:szCs w:val="18"/>
              </w:rPr>
              <w:t> TBC</w:t>
            </w:r>
          </w:p>
        </w:tc>
        <w:tc>
          <w:tcPr>
            <w:tcW w:w="3007" w:type="dxa"/>
            <w:tcBorders>
              <w:top w:val="nil"/>
              <w:left w:val="nil"/>
              <w:bottom w:val="single" w:sz="4" w:space="0" w:color="auto"/>
              <w:right w:val="single" w:sz="4" w:space="0" w:color="auto"/>
            </w:tcBorders>
            <w:vAlign w:val="bottom"/>
          </w:tcPr>
          <w:p w14:paraId="14B6F139" w14:textId="77777777" w:rsidR="000C5463" w:rsidRDefault="000C5463" w:rsidP="000C5463">
            <w:pPr>
              <w:rPr>
                <w:sz w:val="18"/>
                <w:szCs w:val="18"/>
              </w:rPr>
            </w:pPr>
            <w:r>
              <w:rPr>
                <w:sz w:val="18"/>
                <w:szCs w:val="18"/>
              </w:rPr>
              <w:t> </w:t>
            </w:r>
          </w:p>
        </w:tc>
        <w:tc>
          <w:tcPr>
            <w:tcW w:w="718" w:type="dxa"/>
            <w:tcBorders>
              <w:top w:val="nil"/>
              <w:left w:val="nil"/>
              <w:bottom w:val="single" w:sz="4" w:space="0" w:color="auto"/>
              <w:right w:val="single" w:sz="4" w:space="0" w:color="auto"/>
            </w:tcBorders>
            <w:vAlign w:val="bottom"/>
          </w:tcPr>
          <w:p w14:paraId="4950E6FB" w14:textId="77777777" w:rsidR="000C5463" w:rsidRDefault="000C5463" w:rsidP="000C5463">
            <w:pPr>
              <w:jc w:val="center"/>
              <w:rPr>
                <w:sz w:val="18"/>
                <w:szCs w:val="18"/>
              </w:rPr>
            </w:pPr>
            <w:r>
              <w:rPr>
                <w:sz w:val="18"/>
                <w:szCs w:val="18"/>
              </w:rPr>
              <w:t>7.3.5</w:t>
            </w:r>
          </w:p>
        </w:tc>
        <w:tc>
          <w:tcPr>
            <w:tcW w:w="499" w:type="dxa"/>
            <w:tcBorders>
              <w:top w:val="nil"/>
              <w:left w:val="nil"/>
              <w:bottom w:val="single" w:sz="4" w:space="0" w:color="auto"/>
              <w:right w:val="single" w:sz="4" w:space="0" w:color="auto"/>
            </w:tcBorders>
            <w:vAlign w:val="bottom"/>
          </w:tcPr>
          <w:p w14:paraId="3FBA0BC4"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5F623D36" w14:textId="77777777" w:rsidR="000C5463" w:rsidRDefault="000C5463" w:rsidP="000C5463">
            <w:pPr>
              <w:rPr>
                <w:sz w:val="18"/>
                <w:szCs w:val="18"/>
              </w:rPr>
            </w:pPr>
            <w:r>
              <w:rPr>
                <w:sz w:val="18"/>
                <w:szCs w:val="18"/>
              </w:rPr>
              <w:t> </w:t>
            </w:r>
          </w:p>
        </w:tc>
      </w:tr>
    </w:tbl>
    <w:p w14:paraId="7D8236F6" w14:textId="77777777" w:rsidR="000C5463" w:rsidRDefault="000C5463" w:rsidP="000C5463">
      <w:pPr>
        <w:spacing w:line="360" w:lineRule="auto"/>
        <w:rPr>
          <w:sz w:val="28"/>
          <w:szCs w:val="28"/>
        </w:rPr>
        <w:sectPr w:rsidR="000C5463" w:rsidSect="003D0FFB">
          <w:footerReference w:type="default" r:id="rId15"/>
          <w:footerReference w:type="first" r:id="rId16"/>
          <w:pgSz w:w="16838" w:h="11906" w:orient="landscape" w:code="9"/>
          <w:pgMar w:top="1440" w:right="1797" w:bottom="-1588" w:left="1797" w:header="709" w:footer="737" w:gutter="0"/>
          <w:pgBorders>
            <w:bottom w:val="single" w:sz="4" w:space="10" w:color="auto"/>
          </w:pgBorders>
          <w:cols w:space="708"/>
          <w:docGrid w:linePitch="360"/>
        </w:sectPr>
      </w:pPr>
    </w:p>
    <w:p w14:paraId="078389CF" w14:textId="52D2D7D8" w:rsidR="000C5463" w:rsidRPr="0060018B" w:rsidRDefault="000C5463" w:rsidP="000C5463">
      <w:pPr>
        <w:pStyle w:val="Heading1"/>
        <w:numPr>
          <w:ilvl w:val="0"/>
          <w:numId w:val="0"/>
        </w:numPr>
        <w:tabs>
          <w:tab w:val="num" w:pos="624"/>
        </w:tabs>
        <w:spacing w:before="100" w:beforeAutospacing="1" w:after="100" w:afterAutospacing="1" w:line="360" w:lineRule="auto"/>
        <w:rPr>
          <w:b w:val="0"/>
          <w:color w:val="00436E"/>
        </w:rPr>
      </w:pPr>
      <w:bookmarkStart w:id="24" w:name="_Toc159911703"/>
      <w:bookmarkStart w:id="25" w:name="_Toc176945577"/>
      <w:r w:rsidRPr="0060018B">
        <w:rPr>
          <w:b w:val="0"/>
          <w:color w:val="00436E"/>
        </w:rPr>
        <w:lastRenderedPageBreak/>
        <w:t>Appendix 1 – Process Diagram Symbols</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4274"/>
      </w:tblGrid>
      <w:tr w:rsidR="000C5463" w14:paraId="66928CED" w14:textId="77777777" w:rsidTr="000C5463">
        <w:tc>
          <w:tcPr>
            <w:tcW w:w="2448" w:type="dxa"/>
          </w:tcPr>
          <w:p w14:paraId="5C4A8936" w14:textId="77777777" w:rsidR="000C5463" w:rsidRDefault="000C5463" w:rsidP="000C5463">
            <w:pPr>
              <w:jc w:val="center"/>
              <w:rPr>
                <w:b/>
              </w:rPr>
            </w:pPr>
          </w:p>
          <w:p w14:paraId="327ED39B" w14:textId="77777777" w:rsidR="000C5463" w:rsidRDefault="000C5463" w:rsidP="000C5463">
            <w:pPr>
              <w:jc w:val="center"/>
              <w:rPr>
                <w:b/>
              </w:rPr>
            </w:pPr>
            <w:r>
              <w:rPr>
                <w:b/>
              </w:rPr>
              <w:t>Symbol</w:t>
            </w:r>
          </w:p>
        </w:tc>
        <w:tc>
          <w:tcPr>
            <w:tcW w:w="1800" w:type="dxa"/>
          </w:tcPr>
          <w:p w14:paraId="4688A5DE" w14:textId="77777777" w:rsidR="000C5463" w:rsidRDefault="000C5463" w:rsidP="000C5463">
            <w:pPr>
              <w:rPr>
                <w:b/>
              </w:rPr>
            </w:pPr>
          </w:p>
          <w:p w14:paraId="03501736" w14:textId="77777777" w:rsidR="000C5463" w:rsidRDefault="000C5463" w:rsidP="000C5463">
            <w:pPr>
              <w:rPr>
                <w:b/>
              </w:rPr>
            </w:pPr>
            <w:r>
              <w:rPr>
                <w:b/>
              </w:rPr>
              <w:t>Name</w:t>
            </w:r>
          </w:p>
        </w:tc>
        <w:tc>
          <w:tcPr>
            <w:tcW w:w="4274" w:type="dxa"/>
          </w:tcPr>
          <w:p w14:paraId="329712C3" w14:textId="77777777" w:rsidR="000C5463" w:rsidRDefault="000C5463" w:rsidP="000C5463">
            <w:pPr>
              <w:rPr>
                <w:b/>
              </w:rPr>
            </w:pPr>
          </w:p>
          <w:p w14:paraId="68B799C2" w14:textId="77777777" w:rsidR="000C5463" w:rsidRDefault="000C5463" w:rsidP="000C5463">
            <w:pPr>
              <w:rPr>
                <w:b/>
              </w:rPr>
            </w:pPr>
            <w:r>
              <w:rPr>
                <w:b/>
              </w:rPr>
              <w:t>Details</w:t>
            </w:r>
          </w:p>
        </w:tc>
      </w:tr>
      <w:tr w:rsidR="000C5463" w14:paraId="79D8D118" w14:textId="77777777" w:rsidTr="000C5463">
        <w:tc>
          <w:tcPr>
            <w:tcW w:w="2448" w:type="dxa"/>
          </w:tcPr>
          <w:p w14:paraId="1F355E0E" w14:textId="77777777" w:rsidR="000C5463" w:rsidRDefault="000C5463" w:rsidP="000C5463">
            <w:pPr>
              <w:jc w:val="center"/>
            </w:pPr>
            <w:r>
              <w:object w:dxaOrig="2163" w:dyaOrig="1435" w14:anchorId="28F94754">
                <v:shape id="_x0000_i1026" type="#_x0000_t75" style="width:108pt;height:1in" o:ole="">
                  <v:imagedata r:id="rId17" o:title=""/>
                </v:shape>
                <o:OLEObject Type="Embed" ProgID="Visio.Drawing.11" ShapeID="_x0000_i1026" DrawAspect="Content" ObjectID="_1634448073" r:id="rId18"/>
              </w:object>
            </w:r>
          </w:p>
        </w:tc>
        <w:tc>
          <w:tcPr>
            <w:tcW w:w="1800" w:type="dxa"/>
          </w:tcPr>
          <w:p w14:paraId="5D65FF86" w14:textId="77777777" w:rsidR="000C5463" w:rsidRDefault="000C5463" w:rsidP="000C5463"/>
          <w:p w14:paraId="2D08999D" w14:textId="77777777" w:rsidR="000C5463" w:rsidRDefault="000C5463" w:rsidP="000C5463">
            <w:r>
              <w:t>Step</w:t>
            </w:r>
          </w:p>
        </w:tc>
        <w:tc>
          <w:tcPr>
            <w:tcW w:w="4274" w:type="dxa"/>
          </w:tcPr>
          <w:p w14:paraId="3DF9DF06" w14:textId="77777777" w:rsidR="000C5463" w:rsidRDefault="000C5463" w:rsidP="000C5463"/>
          <w:p w14:paraId="35EDAB7E" w14:textId="77777777" w:rsidR="000C5463" w:rsidRDefault="000C5463" w:rsidP="000C5463">
            <w:r>
              <w:t xml:space="preserve">An action </w:t>
            </w:r>
            <w:proofErr w:type="gramStart"/>
            <w:r>
              <w:t>step</w:t>
            </w:r>
            <w:proofErr w:type="gramEnd"/>
            <w:r>
              <w:t>.  It appears in the “swimlane” of the party responsible for performing the action.</w:t>
            </w:r>
          </w:p>
        </w:tc>
      </w:tr>
      <w:tr w:rsidR="000C5463" w14:paraId="43500908" w14:textId="77777777" w:rsidTr="000C5463">
        <w:tc>
          <w:tcPr>
            <w:tcW w:w="2448" w:type="dxa"/>
          </w:tcPr>
          <w:p w14:paraId="0DDA7B23" w14:textId="77777777" w:rsidR="000C5463" w:rsidRDefault="000C5463" w:rsidP="000C5463">
            <w:pPr>
              <w:jc w:val="center"/>
            </w:pPr>
          </w:p>
          <w:p w14:paraId="11B2931B" w14:textId="77777777" w:rsidR="000C5463" w:rsidRDefault="000C5463" w:rsidP="000C5463">
            <w:pPr>
              <w:jc w:val="center"/>
            </w:pPr>
            <w:r>
              <w:object w:dxaOrig="1586" w:dyaOrig="1075" w14:anchorId="7E321F54">
                <v:shape id="_x0000_i1027" type="#_x0000_t75" style="width:79.2pt;height:55pt" o:ole="">
                  <v:imagedata r:id="rId19" o:title=""/>
                </v:shape>
                <o:OLEObject Type="Embed" ProgID="Visio.Drawing.11" ShapeID="_x0000_i1027" DrawAspect="Content" ObjectID="_1634448074" r:id="rId20"/>
              </w:object>
            </w:r>
          </w:p>
        </w:tc>
        <w:tc>
          <w:tcPr>
            <w:tcW w:w="1800" w:type="dxa"/>
          </w:tcPr>
          <w:p w14:paraId="0AC23ECA" w14:textId="77777777" w:rsidR="000C5463" w:rsidRDefault="000C5463" w:rsidP="000C5463"/>
          <w:p w14:paraId="58EF85E7" w14:textId="77777777" w:rsidR="000C5463" w:rsidRDefault="000C5463" w:rsidP="000C5463">
            <w:r>
              <w:t>Decision</w:t>
            </w:r>
          </w:p>
        </w:tc>
        <w:tc>
          <w:tcPr>
            <w:tcW w:w="4274" w:type="dxa"/>
          </w:tcPr>
          <w:p w14:paraId="77F0C36F" w14:textId="77777777" w:rsidR="000C5463" w:rsidRDefault="000C5463" w:rsidP="000C5463"/>
          <w:p w14:paraId="6A867554" w14:textId="77777777" w:rsidR="000C5463" w:rsidRDefault="000C5463" w:rsidP="000C5463">
            <w:r>
              <w:t xml:space="preserve">A decisive question rather than an action.  Followed by Yes or No, or occasionally WS (Water Service) or SS (Sewerage Service) the process splits depending on the answer to the question in the decision diamond.  </w:t>
            </w:r>
          </w:p>
        </w:tc>
      </w:tr>
      <w:tr w:rsidR="000C5463" w14:paraId="0BEC0B26" w14:textId="77777777" w:rsidTr="000C5463">
        <w:tc>
          <w:tcPr>
            <w:tcW w:w="2448" w:type="dxa"/>
          </w:tcPr>
          <w:p w14:paraId="707758DC" w14:textId="77777777" w:rsidR="000C5463" w:rsidRDefault="000C5463" w:rsidP="000C5463">
            <w:pPr>
              <w:jc w:val="center"/>
            </w:pPr>
            <w:r>
              <w:object w:dxaOrig="1632" w:dyaOrig="820" w14:anchorId="63E8D419">
                <v:shape id="_x0000_i1028" type="#_x0000_t75" style="width:81.8pt;height:41.25pt" o:ole="">
                  <v:imagedata r:id="rId21" o:title=""/>
                </v:shape>
                <o:OLEObject Type="Embed" ProgID="Visio.Drawing.11" ShapeID="_x0000_i1028" DrawAspect="Content" ObjectID="_1634448075" r:id="rId22"/>
              </w:object>
            </w:r>
          </w:p>
        </w:tc>
        <w:tc>
          <w:tcPr>
            <w:tcW w:w="1800" w:type="dxa"/>
          </w:tcPr>
          <w:p w14:paraId="2D98F1C6" w14:textId="77777777" w:rsidR="000C5463" w:rsidRDefault="000C5463" w:rsidP="000C5463"/>
          <w:p w14:paraId="5F800A86" w14:textId="77777777" w:rsidR="000C5463" w:rsidRDefault="000C5463" w:rsidP="000C5463">
            <w:r>
              <w:t>To another process</w:t>
            </w:r>
          </w:p>
        </w:tc>
        <w:tc>
          <w:tcPr>
            <w:tcW w:w="4274" w:type="dxa"/>
          </w:tcPr>
          <w:p w14:paraId="4E20AF77" w14:textId="77777777" w:rsidR="000C5463" w:rsidRDefault="000C5463" w:rsidP="000C5463"/>
          <w:p w14:paraId="56F83A93" w14:textId="77777777" w:rsidR="000C5463" w:rsidRDefault="000C5463" w:rsidP="000C5463">
            <w:r>
              <w:t>A flow in, or input to, another documented process</w:t>
            </w:r>
          </w:p>
        </w:tc>
      </w:tr>
      <w:tr w:rsidR="000C5463" w14:paraId="1FD80477" w14:textId="77777777" w:rsidTr="000C5463">
        <w:tc>
          <w:tcPr>
            <w:tcW w:w="2448" w:type="dxa"/>
          </w:tcPr>
          <w:p w14:paraId="797459F0" w14:textId="77777777" w:rsidR="000C5463" w:rsidRDefault="000C5463" w:rsidP="000C5463">
            <w:pPr>
              <w:jc w:val="center"/>
            </w:pPr>
            <w:r>
              <w:object w:dxaOrig="1586" w:dyaOrig="849" w14:anchorId="761DA336">
                <v:shape id="_x0000_i1029" type="#_x0000_t75" style="width:79.2pt;height:42.55pt" o:ole="">
                  <v:imagedata r:id="rId23" o:title=""/>
                </v:shape>
                <o:OLEObject Type="Embed" ProgID="Visio.Drawing.11" ShapeID="_x0000_i1029" DrawAspect="Content" ObjectID="_1634448076" r:id="rId24"/>
              </w:object>
            </w:r>
          </w:p>
        </w:tc>
        <w:tc>
          <w:tcPr>
            <w:tcW w:w="1800" w:type="dxa"/>
          </w:tcPr>
          <w:p w14:paraId="7FAB41AC" w14:textId="77777777" w:rsidR="000C5463" w:rsidRDefault="000C5463" w:rsidP="000C5463"/>
          <w:p w14:paraId="68035C7E" w14:textId="77777777" w:rsidR="000C5463" w:rsidRDefault="000C5463" w:rsidP="000C5463">
            <w:r>
              <w:t xml:space="preserve">From another process </w:t>
            </w:r>
          </w:p>
        </w:tc>
        <w:tc>
          <w:tcPr>
            <w:tcW w:w="4274" w:type="dxa"/>
          </w:tcPr>
          <w:p w14:paraId="64003519" w14:textId="77777777" w:rsidR="000C5463" w:rsidRDefault="000C5463" w:rsidP="000C5463"/>
          <w:p w14:paraId="7701EC6D" w14:textId="77777777" w:rsidR="000C5463" w:rsidRDefault="000C5463" w:rsidP="000C5463">
            <w:r>
              <w:t>A flow in, or output from another documented process.</w:t>
            </w:r>
          </w:p>
        </w:tc>
      </w:tr>
      <w:tr w:rsidR="000C5463" w14:paraId="14236692" w14:textId="77777777" w:rsidTr="000C5463">
        <w:tc>
          <w:tcPr>
            <w:tcW w:w="2448" w:type="dxa"/>
          </w:tcPr>
          <w:p w14:paraId="3D300E3D" w14:textId="77777777" w:rsidR="000C5463" w:rsidRDefault="000C5463" w:rsidP="000C5463">
            <w:pPr>
              <w:jc w:val="center"/>
            </w:pPr>
            <w:r>
              <w:object w:dxaOrig="1787" w:dyaOrig="1032" w14:anchorId="6A0B508A">
                <v:shape id="_x0000_i1030" type="#_x0000_t75" style="width:88.35pt;height:51.7pt" o:ole="">
                  <v:imagedata r:id="rId25" o:title=""/>
                </v:shape>
                <o:OLEObject Type="Embed" ProgID="Visio.Drawing.11" ShapeID="_x0000_i1030" DrawAspect="Content" ObjectID="_1634448077" r:id="rId26"/>
              </w:object>
            </w:r>
          </w:p>
        </w:tc>
        <w:tc>
          <w:tcPr>
            <w:tcW w:w="1800" w:type="dxa"/>
          </w:tcPr>
          <w:p w14:paraId="779F1F29" w14:textId="77777777" w:rsidR="000C5463" w:rsidRDefault="000C5463" w:rsidP="000C5463"/>
          <w:p w14:paraId="2E7B6267" w14:textId="77777777" w:rsidR="000C5463" w:rsidRDefault="000C5463" w:rsidP="000C5463">
            <w:r>
              <w:t>To and from another process</w:t>
            </w:r>
          </w:p>
        </w:tc>
        <w:tc>
          <w:tcPr>
            <w:tcW w:w="4274" w:type="dxa"/>
          </w:tcPr>
          <w:p w14:paraId="4E7AE2A8" w14:textId="77777777" w:rsidR="000C5463" w:rsidRDefault="000C5463" w:rsidP="000C5463"/>
          <w:p w14:paraId="5B562DAF" w14:textId="77777777" w:rsidR="000C5463" w:rsidRDefault="000C5463" w:rsidP="000C5463">
            <w:r>
              <w:t>Used where a process is embedded within another.  At this point, go to the embedded process chart before returning to the one in which it is embedded.</w:t>
            </w:r>
          </w:p>
        </w:tc>
      </w:tr>
      <w:tr w:rsidR="000C5463" w14:paraId="361E328D" w14:textId="77777777" w:rsidTr="000C5463">
        <w:tc>
          <w:tcPr>
            <w:tcW w:w="2448" w:type="dxa"/>
          </w:tcPr>
          <w:p w14:paraId="2D22BA45" w14:textId="77777777" w:rsidR="000C5463" w:rsidRDefault="000C5463" w:rsidP="000C5463">
            <w:pPr>
              <w:jc w:val="center"/>
            </w:pPr>
            <w:r>
              <w:object w:dxaOrig="811" w:dyaOrig="783" w14:anchorId="4F1DBD23">
                <v:shape id="_x0000_i1031" type="#_x0000_t75" style="width:39.95pt;height:39.25pt" o:ole="">
                  <v:imagedata r:id="rId27" o:title=""/>
                </v:shape>
                <o:OLEObject Type="Embed" ProgID="Visio.Drawing.11" ShapeID="_x0000_i1031" DrawAspect="Content" ObjectID="_1634448078" r:id="rId28"/>
              </w:object>
            </w:r>
          </w:p>
        </w:tc>
        <w:tc>
          <w:tcPr>
            <w:tcW w:w="1800" w:type="dxa"/>
          </w:tcPr>
          <w:p w14:paraId="2850AAA1" w14:textId="77777777" w:rsidR="000C5463" w:rsidRDefault="000C5463" w:rsidP="000C5463"/>
          <w:p w14:paraId="39AEB9DB" w14:textId="77777777" w:rsidR="000C5463" w:rsidRDefault="000C5463" w:rsidP="000C5463">
            <w:r>
              <w:t>End</w:t>
            </w:r>
          </w:p>
        </w:tc>
        <w:tc>
          <w:tcPr>
            <w:tcW w:w="4274" w:type="dxa"/>
          </w:tcPr>
          <w:p w14:paraId="7F1CD874" w14:textId="77777777" w:rsidR="000C5463" w:rsidRDefault="000C5463" w:rsidP="000C5463"/>
          <w:p w14:paraId="10A8C870" w14:textId="77777777" w:rsidR="000C5463" w:rsidRDefault="000C5463" w:rsidP="000C5463">
            <w:r>
              <w:t xml:space="preserve">Used after a decision diamond, generally to mean “do nothing” as it is the end of the process.  </w:t>
            </w:r>
          </w:p>
        </w:tc>
      </w:tr>
      <w:tr w:rsidR="000C5463" w14:paraId="0388CE28" w14:textId="77777777" w:rsidTr="000C5463">
        <w:tc>
          <w:tcPr>
            <w:tcW w:w="2448" w:type="dxa"/>
          </w:tcPr>
          <w:p w14:paraId="3F861819" w14:textId="77777777" w:rsidR="000C5463" w:rsidRDefault="000C5463" w:rsidP="000C5463">
            <w:pPr>
              <w:jc w:val="center"/>
            </w:pPr>
            <w:r>
              <w:object w:dxaOrig="811" w:dyaOrig="783" w14:anchorId="42EDBCFC">
                <v:shape id="_x0000_i1032" type="#_x0000_t75" style="width:39.95pt;height:39.25pt" o:ole="">
                  <v:imagedata r:id="rId29" o:title=""/>
                </v:shape>
                <o:OLEObject Type="Embed" ProgID="Visio.Drawing.11" ShapeID="_x0000_i1032" DrawAspect="Content" ObjectID="_1634448079" r:id="rId30"/>
              </w:object>
            </w:r>
            <w:r>
              <w:t xml:space="preserve"> </w:t>
            </w:r>
            <w:r>
              <w:object w:dxaOrig="811" w:dyaOrig="783" w14:anchorId="3577DE26">
                <v:shape id="_x0000_i1033" type="#_x0000_t75" style="width:39.95pt;height:39.25pt" o:ole="">
                  <v:imagedata r:id="rId31" o:title=""/>
                </v:shape>
                <o:OLEObject Type="Embed" ProgID="Visio.Drawing.11" ShapeID="_x0000_i1033" DrawAspect="Content" ObjectID="_1634448080" r:id="rId32"/>
              </w:object>
            </w:r>
          </w:p>
        </w:tc>
        <w:tc>
          <w:tcPr>
            <w:tcW w:w="1800" w:type="dxa"/>
          </w:tcPr>
          <w:p w14:paraId="16575EDC" w14:textId="77777777" w:rsidR="000C5463" w:rsidRDefault="000C5463" w:rsidP="000C5463"/>
          <w:p w14:paraId="30DEE75A" w14:textId="77777777" w:rsidR="000C5463" w:rsidRDefault="000C5463" w:rsidP="000C5463">
            <w:r>
              <w:t>Advised/Invoiced</w:t>
            </w:r>
          </w:p>
        </w:tc>
        <w:tc>
          <w:tcPr>
            <w:tcW w:w="4274" w:type="dxa"/>
          </w:tcPr>
          <w:p w14:paraId="725E41D5" w14:textId="77777777" w:rsidR="000C5463" w:rsidRDefault="000C5463" w:rsidP="000C5463"/>
          <w:p w14:paraId="251075ED" w14:textId="77777777" w:rsidR="000C5463" w:rsidRDefault="000C5463" w:rsidP="000C5463">
            <w:r>
              <w:t>Used after a process step to show “passive” action on the part of a data flow receiver e.g. to represent “Advised” or “Invoiced”</w:t>
            </w:r>
          </w:p>
        </w:tc>
      </w:tr>
      <w:tr w:rsidR="000C5463" w14:paraId="66ACB6D9" w14:textId="77777777" w:rsidTr="000C5463">
        <w:tc>
          <w:tcPr>
            <w:tcW w:w="2448" w:type="dxa"/>
          </w:tcPr>
          <w:p w14:paraId="32598BD4" w14:textId="77777777" w:rsidR="000C5463" w:rsidRPr="0060018B" w:rsidRDefault="000C5463" w:rsidP="000C5463">
            <w:pPr>
              <w:jc w:val="center"/>
            </w:pPr>
          </w:p>
          <w:p w14:paraId="30561FCE" w14:textId="77777777" w:rsidR="000C5463" w:rsidRPr="0060018B" w:rsidRDefault="000C5463" w:rsidP="000C5463">
            <w:pPr>
              <w:jc w:val="center"/>
              <w:rPr>
                <w:i/>
              </w:rPr>
            </w:pPr>
            <w:r w:rsidRPr="0060018B">
              <w:rPr>
                <w:i/>
              </w:rPr>
              <w:t>g</w:t>
            </w:r>
          </w:p>
          <w:p w14:paraId="730EE8DD" w14:textId="77777777" w:rsidR="000C5463" w:rsidRPr="0060018B" w:rsidRDefault="000C5463" w:rsidP="000C5463">
            <w:pPr>
              <w:jc w:val="center"/>
            </w:pPr>
          </w:p>
        </w:tc>
        <w:tc>
          <w:tcPr>
            <w:tcW w:w="1800" w:type="dxa"/>
          </w:tcPr>
          <w:p w14:paraId="1E086DFC" w14:textId="77777777" w:rsidR="000C5463" w:rsidRDefault="000C5463" w:rsidP="000C5463"/>
          <w:p w14:paraId="44700E39" w14:textId="77777777" w:rsidR="000C5463" w:rsidRDefault="000C5463" w:rsidP="000C5463">
            <w:r>
              <w:t>Step/Decision reference</w:t>
            </w:r>
          </w:p>
        </w:tc>
        <w:tc>
          <w:tcPr>
            <w:tcW w:w="4274" w:type="dxa"/>
          </w:tcPr>
          <w:p w14:paraId="19DE8AF5" w14:textId="77777777" w:rsidR="000C5463" w:rsidRDefault="000C5463" w:rsidP="000C5463"/>
          <w:p w14:paraId="0985A236" w14:textId="77777777" w:rsidR="000C5463" w:rsidRDefault="000C5463" w:rsidP="000C5463">
            <w:r>
              <w:t>An alphabetic reference beside each step and decision.  This reference appears on the table in each section to facilitate reading the table against the process flowcharts.</w:t>
            </w:r>
          </w:p>
        </w:tc>
      </w:tr>
      <w:tr w:rsidR="000C5463" w14:paraId="758A007E" w14:textId="77777777" w:rsidTr="000C5463">
        <w:tc>
          <w:tcPr>
            <w:tcW w:w="2448" w:type="dxa"/>
          </w:tcPr>
          <w:p w14:paraId="0AEF9CBE" w14:textId="77777777" w:rsidR="000C5463" w:rsidRPr="0060018B" w:rsidRDefault="000C5463" w:rsidP="000C5463">
            <w:pPr>
              <w:jc w:val="center"/>
            </w:pPr>
          </w:p>
          <w:p w14:paraId="255CECCF" w14:textId="77777777" w:rsidR="000C5463" w:rsidRPr="0060018B" w:rsidRDefault="000C5463" w:rsidP="000C5463">
            <w:pPr>
              <w:jc w:val="center"/>
            </w:pPr>
            <w:r w:rsidRPr="0060018B">
              <w:t>T005.2</w:t>
            </w:r>
          </w:p>
          <w:p w14:paraId="78F5751F" w14:textId="77777777" w:rsidR="000C5463" w:rsidRPr="0060018B" w:rsidRDefault="000C5463" w:rsidP="000C5463">
            <w:pPr>
              <w:jc w:val="center"/>
            </w:pPr>
          </w:p>
        </w:tc>
        <w:tc>
          <w:tcPr>
            <w:tcW w:w="1800" w:type="dxa"/>
          </w:tcPr>
          <w:p w14:paraId="7B9B21BD" w14:textId="77777777" w:rsidR="000C5463" w:rsidRDefault="000C5463" w:rsidP="000C5463">
            <w:r>
              <w:t>Data</w:t>
            </w:r>
          </w:p>
          <w:p w14:paraId="096A5D0E" w14:textId="77777777" w:rsidR="000C5463" w:rsidRDefault="000C5463" w:rsidP="000C5463">
            <w:r>
              <w:t>Transaction reference</w:t>
            </w:r>
          </w:p>
        </w:tc>
        <w:tc>
          <w:tcPr>
            <w:tcW w:w="4274" w:type="dxa"/>
          </w:tcPr>
          <w:p w14:paraId="50808C45" w14:textId="77777777" w:rsidR="000C5463" w:rsidRDefault="000C5463" w:rsidP="000C5463"/>
          <w:p w14:paraId="6E921705" w14:textId="77777777" w:rsidR="000C5463" w:rsidRDefault="000C5463" w:rsidP="000C5463">
            <w:r>
              <w:t>Reference to the data transaction occurring as an output from the step it appears next to.</w:t>
            </w:r>
          </w:p>
        </w:tc>
      </w:tr>
    </w:tbl>
    <w:p w14:paraId="4A41CE58" w14:textId="77777777" w:rsidR="000C5463" w:rsidRDefault="000C5463" w:rsidP="000C5463">
      <w:pPr>
        <w:spacing w:line="360" w:lineRule="auto"/>
      </w:pPr>
    </w:p>
    <w:p w14:paraId="5995E773" w14:textId="77777777" w:rsidR="000C5463" w:rsidRDefault="000C5463" w:rsidP="000C5463">
      <w:pPr>
        <w:spacing w:line="360" w:lineRule="auto"/>
      </w:pPr>
    </w:p>
    <w:p w14:paraId="66DD0CAE" w14:textId="77777777" w:rsidR="002C1802" w:rsidRDefault="002C1802" w:rsidP="000C5463">
      <w:pPr>
        <w:pStyle w:val="Heading3"/>
        <w:numPr>
          <w:ilvl w:val="0"/>
          <w:numId w:val="0"/>
        </w:numPr>
        <w:spacing w:before="0" w:after="0" w:line="360" w:lineRule="auto"/>
        <w:jc w:val="both"/>
        <w:rPr>
          <w:b w:val="0"/>
          <w:bCs w:val="0"/>
        </w:rPr>
      </w:pPr>
    </w:p>
    <w:sectPr w:rsidR="002C1802" w:rsidSect="003D0FFB">
      <w:footerReference w:type="default" r:id="rId33"/>
      <w:footerReference w:type="first" r:id="rId34"/>
      <w:pgSz w:w="11907" w:h="16840" w:code="9"/>
      <w:pgMar w:top="1077" w:right="1797" w:bottom="-1588" w:left="1797" w:header="709" w:footer="0" w:gutter="0"/>
      <w:pgBorders>
        <w:bottom w:val="single" w:sz="4"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534C2" w14:textId="77777777" w:rsidR="0051357C" w:rsidRDefault="0051357C">
      <w:r>
        <w:separator/>
      </w:r>
    </w:p>
    <w:p w14:paraId="5795D842" w14:textId="77777777" w:rsidR="0051357C" w:rsidRDefault="0051357C"/>
  </w:endnote>
  <w:endnote w:type="continuationSeparator" w:id="0">
    <w:p w14:paraId="5FD7C1E1" w14:textId="77777777" w:rsidR="0051357C" w:rsidRDefault="0051357C">
      <w:r>
        <w:continuationSeparator/>
      </w:r>
    </w:p>
    <w:p w14:paraId="7335CAAC" w14:textId="77777777" w:rsidR="0051357C" w:rsidRDefault="00513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684" w14:textId="77777777" w:rsidR="00CE184A" w:rsidRDefault="00CE184A" w:rsidP="00971C32">
    <w:pPr>
      <w:pStyle w:val="Footer"/>
      <w:tabs>
        <w:tab w:val="clear" w:pos="8306"/>
        <w:tab w:val="right" w:pos="8307"/>
      </w:tabs>
      <w:rPr>
        <w:rFonts w:ascii="Calibri" w:hAnsi="Calibri"/>
        <w:sz w:val="18"/>
        <w:szCs w:val="18"/>
      </w:rPr>
    </w:pPr>
    <w:r>
      <w:rPr>
        <w:rFonts w:ascii="Calibri" w:hAnsi="Calibri"/>
        <w:sz w:val="18"/>
        <w:szCs w:val="18"/>
      </w:rPr>
      <w:t>Document Ref: CSD0103</w:t>
    </w:r>
    <w:r>
      <w:rPr>
        <w:rFonts w:ascii="Calibri" w:hAnsi="Calibri"/>
        <w:sz w:val="18"/>
        <w:szCs w:val="18"/>
      </w:rPr>
      <w:tab/>
    </w:r>
    <w:r>
      <w:rPr>
        <w:rFonts w:ascii="Calibri" w:hAnsi="Calibri"/>
        <w:sz w:val="18"/>
        <w:szCs w:val="18"/>
      </w:rPr>
      <w:tab/>
      <w:t xml:space="preserve">Registration Cancellations </w:t>
    </w:r>
  </w:p>
  <w:p w14:paraId="708E9211" w14:textId="06FBE19F" w:rsidR="00CE184A" w:rsidRDefault="00CE184A" w:rsidP="00971C32">
    <w:pPr>
      <w:pStyle w:val="Footer"/>
    </w:pPr>
    <w:r>
      <w:rPr>
        <w:rFonts w:ascii="Calibri" w:hAnsi="Calibri"/>
        <w:sz w:val="18"/>
        <w:szCs w:val="18"/>
      </w:rPr>
      <w:t xml:space="preserve">Version </w:t>
    </w:r>
    <w:r w:rsidR="00EA776B">
      <w:rPr>
        <w:rFonts w:ascii="Calibri" w:hAnsi="Calibri"/>
        <w:sz w:val="18"/>
        <w:szCs w:val="18"/>
      </w:rPr>
      <w:t>6.0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53397C">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53397C">
      <w:rPr>
        <w:rStyle w:val="PageNumber"/>
        <w:rFonts w:ascii="Calibri" w:hAnsi="Calibri"/>
        <w:noProof/>
        <w:sz w:val="18"/>
        <w:szCs w:val="18"/>
      </w:rPr>
      <w:t>10</w:t>
    </w:r>
    <w:r w:rsidRPr="000D0701">
      <w:rPr>
        <w:rStyle w:val="PageNumber"/>
        <w:rFonts w:ascii="Calibri" w:hAnsi="Calibri"/>
        <w:sz w:val="18"/>
        <w:szCs w:val="18"/>
      </w:rPr>
      <w:fldChar w:fldCharType="end"/>
    </w:r>
    <w:r w:rsidR="0051357C">
      <w:rPr>
        <w:noProof/>
      </w:rPr>
      <w:pict w14:anchorId="2B527175">
        <v:shapetype id="_x0000_t202" coordsize="21600,21600" o:spt="202" path="m,l,21600r21600,l21600,xe">
          <v:stroke joinstyle="miter"/>
          <v:path gradientshapeok="t" o:connecttype="rect"/>
        </v:shapetype>
        <v:shape id="_x0000_s2153" type="#_x0000_t202" style="position:absolute;margin-left:8in;margin-top:2.3pt;width:117.05pt;height:44.25pt;z-index:6;mso-position-horizontal-relative:text;mso-position-vertical-relative:text" filled="f" stroked="f">
          <v:textbox style="mso-next-textbox:#_x0000_s2153">
            <w:txbxContent>
              <w:p w14:paraId="01D52587" w14:textId="77777777" w:rsidR="00CE184A" w:rsidRDefault="00CE184A">
                <w:pPr>
                  <w:jc w:val="right"/>
                  <w:rPr>
                    <w:noProof/>
                    <w:sz w:val="16"/>
                  </w:rPr>
                </w:pPr>
                <w:r w:rsidRPr="0051357C">
                  <w:rPr>
                    <w:noProof/>
                    <w:sz w:val="16"/>
                    <w:highlight w:val="lightGray"/>
                  </w:rPr>
                  <w:t xml:space="preserve">Report Title </w:t>
                </w:r>
              </w:p>
              <w:p w14:paraId="690D55C7" w14:textId="77777777" w:rsidR="00CE184A" w:rsidRDefault="00CE184A">
                <w:pPr>
                  <w:jc w:val="right"/>
                  <w:rPr>
                    <w:rStyle w:val="PageNumber"/>
                    <w:rFonts w:ascii="Arial" w:hAnsi="Arial"/>
                    <w:sz w:val="16"/>
                  </w:rPr>
                </w:pPr>
                <w:r w:rsidRPr="0051357C">
                  <w:rPr>
                    <w:rStyle w:val="PageNumber"/>
                    <w:rFonts w:ascii="Arial" w:hAnsi="Arial"/>
                    <w:sz w:val="16"/>
                    <w:highlight w:val="lightGray"/>
                  </w:rPr>
                  <w:t>Date</w:t>
                </w:r>
              </w:p>
              <w:p w14:paraId="3FA093CE" w14:textId="77777777" w:rsidR="00CE184A" w:rsidRDefault="00CE184A">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53397C">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ins w:id="17" w:author="Amanda Hancock" w:date="2017-09-19T13:49:00Z">
                  <w:r w:rsidR="0053397C">
                    <w:rPr>
                      <w:rStyle w:val="PageNumber"/>
                      <w:rFonts w:ascii="Arial" w:hAnsi="Arial"/>
                      <w:noProof/>
                      <w:sz w:val="16"/>
                    </w:rPr>
                    <w:t>10</w:t>
                  </w:r>
                </w:ins>
                <w:del w:id="18" w:author="Amanda Hancock" w:date="2017-09-19T13:34:00Z">
                  <w:r w:rsidR="00AB1BE9" w:rsidDel="00AB1BE9">
                    <w:rPr>
                      <w:rStyle w:val="PageNumber"/>
                      <w:rFonts w:ascii="Arial" w:hAnsi="Arial"/>
                      <w:noProof/>
                      <w:sz w:val="16"/>
                    </w:rPr>
                    <w:delText>10</w:delText>
                  </w:r>
                </w:del>
                <w:ins w:id="19" w:author="Neil Cohen" w:date="2017-06-20T11:52:00Z">
                  <w:del w:id="20" w:author="Amanda Hancock" w:date="2017-09-19T13:23:00Z">
                    <w:r w:rsidR="00616CFA" w:rsidDel="00C66518">
                      <w:rPr>
                        <w:rStyle w:val="PageNumber"/>
                        <w:rFonts w:ascii="Arial" w:hAnsi="Arial"/>
                        <w:noProof/>
                        <w:sz w:val="16"/>
                      </w:rPr>
                      <w:delText>10</w:delText>
                    </w:r>
                  </w:del>
                </w:ins>
                <w:del w:id="21" w:author="Amanda Hancock" w:date="2017-09-19T13:23:00Z">
                  <w:r w:rsidR="00AF1D9E" w:rsidDel="00C66518">
                    <w:rPr>
                      <w:rStyle w:val="PageNumber"/>
                      <w:rFonts w:ascii="Arial" w:hAnsi="Arial"/>
                      <w:noProof/>
                      <w:sz w:val="16"/>
                    </w:rPr>
                    <w:delText>1010</w:delText>
                  </w:r>
                </w:del>
                <w:r>
                  <w:rPr>
                    <w:rStyle w:val="PageNumber"/>
                    <w:rFonts w:ascii="Arial" w:hAnsi="Arial"/>
                    <w:sz w:val="16"/>
                  </w:rPr>
                  <w:fldChar w:fldCharType="end"/>
                </w:r>
              </w:p>
              <w:p w14:paraId="0E530E85" w14:textId="77777777" w:rsidR="00CE184A" w:rsidRDefault="00CE184A"/>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EEB6" w14:textId="77777777" w:rsidR="00CE184A" w:rsidRDefault="0051357C">
    <w:pPr>
      <w:pStyle w:val="Footer"/>
    </w:pPr>
    <w:r>
      <w:rPr>
        <w:noProof/>
      </w:rPr>
      <w:pict w14:anchorId="14D76E39">
        <v:shapetype id="_x0000_t202" coordsize="21600,21600" o:spt="202" path="m,l,21600r21600,l21600,xe">
          <v:stroke joinstyle="miter"/>
          <v:path gradientshapeok="t" o:connecttype="rect"/>
        </v:shapetype>
        <v:shape id="_x0000_s2150" type="#_x0000_t202" style="position:absolute;margin-left:-9pt;margin-top:1.4pt;width:117pt;height:34.05pt;z-index:3" stroked="f">
          <v:textbox style="mso-next-textbox:#_x0000_s2150">
            <w:txbxContent>
              <w:p w14:paraId="51916BBE" w14:textId="77777777" w:rsidR="00CE184A" w:rsidRDefault="00CE184A">
                <w:pPr>
                  <w:rPr>
                    <w:sz w:val="16"/>
                    <w:szCs w:val="16"/>
                  </w:rPr>
                </w:pPr>
                <w:r>
                  <w:rPr>
                    <w:sz w:val="16"/>
                    <w:szCs w:val="16"/>
                  </w:rPr>
                  <w:t>Version 1.1</w:t>
                </w:r>
              </w:p>
              <w:p w14:paraId="52DF438B" w14:textId="77777777" w:rsidR="00CE184A" w:rsidRDefault="00CE184A">
                <w:r>
                  <w:rPr>
                    <w:sz w:val="16"/>
                    <w:szCs w:val="16"/>
                  </w:rPr>
                  <w:t>Document Reference 0103</w:t>
                </w:r>
              </w:p>
            </w:txbxContent>
          </v:textbox>
        </v:shape>
      </w:pict>
    </w:r>
    <w:r>
      <w:rPr>
        <w:noProof/>
      </w:rPr>
      <w:pict w14:anchorId="27AC3695">
        <v:line id="_x0000_s2151" style="position:absolute;z-index:4" from="-9pt,-2.05pt" to="423pt,-2.05pt" strokecolor="#969696"/>
      </w:pict>
    </w:r>
    <w:r>
      <w:rPr>
        <w:noProof/>
      </w:rPr>
      <w:pict w14:anchorId="14B6BC9C">
        <v:shape id="_x0000_s2152" type="#_x0000_t202" style="position:absolute;margin-left:297pt;margin-top:6.95pt;width:117.05pt;height:44.25pt;z-index:5" filled="f" stroked="f">
          <v:textbox style="mso-next-textbox:#_x0000_s2152">
            <w:txbxContent>
              <w:p w14:paraId="5CAF7A97" w14:textId="77777777" w:rsidR="00CE184A" w:rsidRDefault="00CE184A">
                <w:pPr>
                  <w:jc w:val="right"/>
                  <w:rPr>
                    <w:sz w:val="16"/>
                    <w:szCs w:val="16"/>
                  </w:rPr>
                </w:pPr>
                <w:r>
                  <w:rPr>
                    <w:sz w:val="16"/>
                    <w:szCs w:val="16"/>
                  </w:rPr>
                  <w:t>Registration Cancellations</w:t>
                </w:r>
              </w:p>
              <w:p w14:paraId="52FECCC5" w14:textId="77777777" w:rsidR="00CE184A" w:rsidRDefault="00CE184A">
                <w:pPr>
                  <w:jc w:val="right"/>
                  <w:rPr>
                    <w:sz w:val="16"/>
                    <w:szCs w:val="16"/>
                  </w:rPr>
                </w:pPr>
              </w:p>
              <w:p w14:paraId="14027A36" w14:textId="77777777" w:rsidR="00CE184A" w:rsidRDefault="00CE184A">
                <w:pPr>
                  <w:jc w:val="right"/>
                  <w:rPr>
                    <w:rStyle w:val="PageNumber"/>
                    <w:rFonts w:ascii="Arial" w:hAnsi="Arial"/>
                    <w:sz w:val="16"/>
                    <w:szCs w:val="16"/>
                  </w:rPr>
                </w:pPr>
                <w:r>
                  <w:rPr>
                    <w:rStyle w:val="PageNumber"/>
                    <w:rFonts w:ascii="Arial" w:hAnsi="Arial"/>
                    <w:sz w:val="16"/>
                    <w:szCs w:val="16"/>
                  </w:rPr>
                  <w:t xml:space="preserve">Page </w:t>
                </w:r>
                <w:r>
                  <w:rPr>
                    <w:rStyle w:val="PageNumber"/>
                    <w:rFonts w:ascii="Arial" w:hAnsi="Arial"/>
                    <w:sz w:val="16"/>
                    <w:szCs w:val="16"/>
                  </w:rPr>
                  <w:fldChar w:fldCharType="begin"/>
                </w:r>
                <w:r>
                  <w:rPr>
                    <w:rStyle w:val="PageNumber"/>
                    <w:rFonts w:ascii="Arial" w:hAnsi="Arial"/>
                    <w:sz w:val="16"/>
                    <w:szCs w:val="16"/>
                  </w:rPr>
                  <w:instrText xml:space="preserve"> PAGE </w:instrText>
                </w:r>
                <w:r>
                  <w:rPr>
                    <w:rStyle w:val="PageNumber"/>
                    <w:rFonts w:ascii="Arial" w:hAnsi="Arial"/>
                    <w:sz w:val="16"/>
                    <w:szCs w:val="16"/>
                  </w:rPr>
                  <w:fldChar w:fldCharType="separate"/>
                </w:r>
                <w:r>
                  <w:rPr>
                    <w:rStyle w:val="PageNumber"/>
                    <w:rFonts w:ascii="Arial" w:hAnsi="Arial"/>
                    <w:noProof/>
                    <w:sz w:val="16"/>
                    <w:szCs w:val="16"/>
                  </w:rPr>
                  <w:t>6</w:t>
                </w:r>
                <w:r>
                  <w:rPr>
                    <w:rStyle w:val="PageNumber"/>
                    <w:rFonts w:ascii="Arial" w:hAnsi="Arial"/>
                    <w:sz w:val="16"/>
                    <w:szCs w:val="16"/>
                  </w:rPr>
                  <w:fldChar w:fldCharType="end"/>
                </w:r>
                <w:r>
                  <w:rPr>
                    <w:rStyle w:val="PageNumber"/>
                    <w:rFonts w:ascii="Arial" w:hAnsi="Arial"/>
                    <w:sz w:val="16"/>
                    <w:szCs w:val="16"/>
                  </w:rPr>
                  <w:t xml:space="preserve"> of  </w:t>
                </w:r>
                <w:r>
                  <w:rPr>
                    <w:rStyle w:val="PageNumber"/>
                    <w:rFonts w:ascii="Arial" w:hAnsi="Arial"/>
                    <w:sz w:val="16"/>
                    <w:szCs w:val="16"/>
                  </w:rPr>
                  <w:fldChar w:fldCharType="begin"/>
                </w:r>
                <w:r>
                  <w:rPr>
                    <w:rStyle w:val="PageNumber"/>
                    <w:rFonts w:ascii="Arial" w:hAnsi="Arial"/>
                    <w:sz w:val="16"/>
                    <w:szCs w:val="16"/>
                  </w:rPr>
                  <w:instrText xml:space="preserve"> NUMPAGES </w:instrText>
                </w:r>
                <w:r>
                  <w:rPr>
                    <w:rStyle w:val="PageNumber"/>
                    <w:rFonts w:ascii="Arial" w:hAnsi="Arial"/>
                    <w:sz w:val="16"/>
                    <w:szCs w:val="16"/>
                  </w:rPr>
                  <w:fldChar w:fldCharType="separate"/>
                </w:r>
                <w:r w:rsidR="009F06C0">
                  <w:rPr>
                    <w:rStyle w:val="PageNumber"/>
                    <w:rFonts w:ascii="Arial" w:hAnsi="Arial"/>
                    <w:noProof/>
                    <w:sz w:val="16"/>
                    <w:szCs w:val="16"/>
                  </w:rPr>
                  <w:t>10</w:t>
                </w:r>
                <w:r>
                  <w:rPr>
                    <w:rStyle w:val="PageNumber"/>
                    <w:rFonts w:ascii="Arial" w:hAnsi="Arial"/>
                    <w:sz w:val="16"/>
                    <w:szCs w:val="16"/>
                  </w:rPr>
                  <w:fldChar w:fldCharType="end"/>
                </w:r>
              </w:p>
              <w:p w14:paraId="3E171886" w14:textId="77777777" w:rsidR="00CE184A" w:rsidRDefault="00CE184A">
                <w:pPr>
                  <w:rPr>
                    <w:sz w:val="16"/>
                    <w:szCs w:val="16"/>
                  </w:rPr>
                </w:pPr>
              </w:p>
            </w:txbxContent>
          </v:textbox>
        </v:shape>
      </w:pict>
    </w:r>
    <w:r>
      <w:rPr>
        <w:noProof/>
      </w:rPr>
      <w:pict w14:anchorId="416E7547">
        <v:shape id="_x0000_s2149" type="#_x0000_t202" style="position:absolute;margin-left:8in;margin-top:1.4pt;width:117.05pt;height:44.25pt;z-index:2" filled="f" stroked="f">
          <v:textbox style="mso-next-textbox:#_x0000_s2149">
            <w:txbxContent>
              <w:p w14:paraId="0C95E164" w14:textId="77777777" w:rsidR="00CE184A" w:rsidRDefault="00CE184A">
                <w:pPr>
                  <w:jc w:val="right"/>
                  <w:rPr>
                    <w:noProof/>
                    <w:sz w:val="16"/>
                  </w:rPr>
                </w:pPr>
                <w:r w:rsidRPr="0051357C">
                  <w:rPr>
                    <w:noProof/>
                    <w:sz w:val="16"/>
                    <w:highlight w:val="lightGray"/>
                  </w:rPr>
                  <w:t xml:space="preserve">Report Title </w:t>
                </w:r>
              </w:p>
              <w:p w14:paraId="6CF470B3" w14:textId="77777777" w:rsidR="00CE184A" w:rsidRDefault="00CE184A">
                <w:pPr>
                  <w:jc w:val="right"/>
                  <w:rPr>
                    <w:rStyle w:val="PageNumber"/>
                    <w:rFonts w:ascii="Arial" w:hAnsi="Arial"/>
                    <w:sz w:val="16"/>
                  </w:rPr>
                </w:pPr>
                <w:r w:rsidRPr="0051357C">
                  <w:rPr>
                    <w:rStyle w:val="PageNumber"/>
                    <w:rFonts w:ascii="Arial" w:hAnsi="Arial"/>
                    <w:sz w:val="16"/>
                    <w:highlight w:val="lightGray"/>
                  </w:rPr>
                  <w:t>Date</w:t>
                </w:r>
              </w:p>
              <w:p w14:paraId="789465C8" w14:textId="77777777" w:rsidR="00CE184A" w:rsidRDefault="00CE184A">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6</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9F06C0">
                  <w:rPr>
                    <w:rStyle w:val="PageNumber"/>
                    <w:rFonts w:ascii="Arial" w:hAnsi="Arial"/>
                    <w:noProof/>
                    <w:sz w:val="16"/>
                  </w:rPr>
                  <w:t>10</w:t>
                </w:r>
                <w:r>
                  <w:rPr>
                    <w:rStyle w:val="PageNumber"/>
                    <w:rFonts w:ascii="Arial" w:hAnsi="Arial"/>
                    <w:sz w:val="16"/>
                  </w:rPr>
                  <w:fldChar w:fldCharType="end"/>
                </w:r>
              </w:p>
              <w:p w14:paraId="70119314" w14:textId="77777777" w:rsidR="00CE184A" w:rsidRDefault="00CE184A"/>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B53" w14:textId="77777777" w:rsidR="00CE184A" w:rsidRDefault="00CE184A" w:rsidP="003D0FFB">
    <w:pPr>
      <w:pStyle w:val="Footer"/>
      <w:tabs>
        <w:tab w:val="clear" w:pos="8306"/>
        <w:tab w:val="right" w:pos="13200"/>
      </w:tabs>
      <w:rPr>
        <w:rFonts w:ascii="Calibri" w:hAnsi="Calibri"/>
        <w:sz w:val="18"/>
        <w:szCs w:val="18"/>
      </w:rPr>
    </w:pPr>
    <w:r>
      <w:rPr>
        <w:rFonts w:ascii="Calibri" w:hAnsi="Calibri"/>
        <w:sz w:val="18"/>
        <w:szCs w:val="18"/>
      </w:rPr>
      <w:t>Document Ref: CSD0103</w:t>
    </w:r>
    <w:r>
      <w:rPr>
        <w:rFonts w:ascii="Calibri" w:hAnsi="Calibri"/>
        <w:sz w:val="18"/>
        <w:szCs w:val="18"/>
      </w:rPr>
      <w:tab/>
    </w:r>
    <w:r>
      <w:rPr>
        <w:rFonts w:ascii="Calibri" w:hAnsi="Calibri"/>
        <w:sz w:val="18"/>
        <w:szCs w:val="18"/>
      </w:rPr>
      <w:tab/>
      <w:t>Registration Cancellations</w:t>
    </w:r>
  </w:p>
  <w:p w14:paraId="1B15151A" w14:textId="3120A289" w:rsidR="00CE184A" w:rsidRDefault="00CE184A" w:rsidP="003D0FFB">
    <w:pPr>
      <w:pStyle w:val="Footer"/>
      <w:tabs>
        <w:tab w:val="clear" w:pos="8306"/>
        <w:tab w:val="right" w:pos="13200"/>
      </w:tabs>
    </w:pPr>
    <w:r>
      <w:rPr>
        <w:rFonts w:ascii="Calibri" w:hAnsi="Calibri"/>
        <w:sz w:val="18"/>
        <w:szCs w:val="18"/>
      </w:rPr>
      <w:t>Version</w:t>
    </w:r>
    <w:r w:rsidR="00C66518">
      <w:rPr>
        <w:rFonts w:ascii="Calibri" w:hAnsi="Calibri"/>
        <w:sz w:val="18"/>
        <w:szCs w:val="18"/>
      </w:rPr>
      <w:t xml:space="preserve"> </w:t>
    </w:r>
    <w:r w:rsidR="00D54569">
      <w:rPr>
        <w:rFonts w:ascii="Calibri" w:hAnsi="Calibri"/>
        <w:sz w:val="18"/>
        <w:szCs w:val="18"/>
      </w:rPr>
      <w:t>6.0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53397C">
      <w:rPr>
        <w:rFonts w:ascii="Calibri" w:hAnsi="Calibri"/>
        <w:noProof/>
        <w:sz w:val="18"/>
        <w:szCs w:val="18"/>
      </w:rPr>
      <w:t>9</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53397C">
      <w:rPr>
        <w:rFonts w:ascii="Calibri" w:hAnsi="Calibri"/>
        <w:noProof/>
        <w:sz w:val="18"/>
        <w:szCs w:val="18"/>
      </w:rPr>
      <w:t>10</w:t>
    </w:r>
    <w:r w:rsidRPr="00694976">
      <w:rPr>
        <w:rFonts w:ascii="Calibri" w:hAnsi="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B0AC" w14:textId="77777777" w:rsidR="00CE184A" w:rsidRDefault="00CE184A" w:rsidP="003D0FFB">
    <w:pPr>
      <w:pStyle w:val="Footer"/>
      <w:tabs>
        <w:tab w:val="clear" w:pos="8306"/>
        <w:tab w:val="right" w:pos="13892"/>
      </w:tabs>
      <w:rPr>
        <w:rFonts w:ascii="Calibri" w:hAnsi="Calibri"/>
        <w:sz w:val="18"/>
        <w:szCs w:val="18"/>
      </w:rPr>
    </w:pPr>
    <w:r>
      <w:rPr>
        <w:rFonts w:ascii="Calibri" w:hAnsi="Calibri"/>
        <w:sz w:val="18"/>
        <w:szCs w:val="18"/>
      </w:rPr>
      <w:t>Document Ref: CSD0103</w:t>
    </w:r>
    <w:r>
      <w:rPr>
        <w:rFonts w:ascii="Calibri" w:hAnsi="Calibri"/>
        <w:sz w:val="18"/>
        <w:szCs w:val="18"/>
      </w:rPr>
      <w:tab/>
    </w:r>
    <w:r>
      <w:rPr>
        <w:rFonts w:ascii="Calibri" w:hAnsi="Calibri"/>
        <w:sz w:val="18"/>
        <w:szCs w:val="18"/>
      </w:rPr>
      <w:tab/>
      <w:t>Registration Cancellations</w:t>
    </w:r>
  </w:p>
  <w:p w14:paraId="27ADB770" w14:textId="77777777" w:rsidR="00CE184A" w:rsidRDefault="00CE184A" w:rsidP="003D0FFB">
    <w:pPr>
      <w:pStyle w:val="Footer"/>
      <w:tabs>
        <w:tab w:val="clear" w:pos="8306"/>
        <w:tab w:val="right" w:pos="13892"/>
      </w:tabs>
    </w:pPr>
    <w:r>
      <w:rPr>
        <w:rFonts w:ascii="Calibri" w:hAnsi="Calibri"/>
        <w:sz w:val="18"/>
        <w:szCs w:val="18"/>
      </w:rPr>
      <w:t>Version 1.1A</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8</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9F06C0">
      <w:rPr>
        <w:rFonts w:ascii="Calibri" w:hAnsi="Calibri"/>
        <w:noProof/>
        <w:sz w:val="18"/>
        <w:szCs w:val="18"/>
      </w:rPr>
      <w:t>10</w:t>
    </w:r>
    <w:r w:rsidRPr="00694976">
      <w:rPr>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0FF8" w14:textId="77777777" w:rsidR="00CE184A" w:rsidRDefault="00CE184A" w:rsidP="00971C32">
    <w:pPr>
      <w:pStyle w:val="Footer"/>
      <w:tabs>
        <w:tab w:val="clear" w:pos="8306"/>
        <w:tab w:val="right" w:pos="8307"/>
      </w:tabs>
      <w:rPr>
        <w:rFonts w:ascii="Calibri" w:hAnsi="Calibri"/>
        <w:sz w:val="18"/>
        <w:szCs w:val="18"/>
      </w:rPr>
    </w:pPr>
    <w:r>
      <w:rPr>
        <w:rFonts w:ascii="Calibri" w:hAnsi="Calibri"/>
        <w:sz w:val="18"/>
        <w:szCs w:val="18"/>
      </w:rPr>
      <w:t>Document Ref: CSD0103</w:t>
    </w:r>
    <w:r>
      <w:rPr>
        <w:rFonts w:ascii="Calibri" w:hAnsi="Calibri"/>
        <w:sz w:val="18"/>
        <w:szCs w:val="18"/>
      </w:rPr>
      <w:tab/>
    </w:r>
    <w:r>
      <w:rPr>
        <w:rFonts w:ascii="Calibri" w:hAnsi="Calibri"/>
        <w:sz w:val="18"/>
        <w:szCs w:val="18"/>
      </w:rPr>
      <w:tab/>
      <w:t xml:space="preserve">Registration Cancellations </w:t>
    </w:r>
  </w:p>
  <w:p w14:paraId="47566F11" w14:textId="4C0828A7" w:rsidR="00CE184A" w:rsidRPr="0067484B" w:rsidRDefault="00CE184A" w:rsidP="00971C32">
    <w:pPr>
      <w:pStyle w:val="Footer"/>
    </w:pPr>
    <w:r>
      <w:rPr>
        <w:rFonts w:ascii="Calibri" w:hAnsi="Calibri"/>
        <w:sz w:val="18"/>
        <w:szCs w:val="18"/>
      </w:rPr>
      <w:t xml:space="preserve">Version </w:t>
    </w:r>
    <w:r w:rsidR="007748A9">
      <w:rPr>
        <w:rFonts w:ascii="Calibri" w:hAnsi="Calibri"/>
        <w:sz w:val="18"/>
        <w:szCs w:val="18"/>
      </w:rPr>
      <w:t>6</w:t>
    </w:r>
    <w:r w:rsidR="00AB1BE9">
      <w:rPr>
        <w:rFonts w:ascii="Calibri" w:hAnsi="Calibri"/>
        <w:sz w:val="18"/>
        <w:szCs w:val="18"/>
      </w:rPr>
      <w:t>.</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53397C">
      <w:rPr>
        <w:rStyle w:val="PageNumber"/>
        <w:rFonts w:ascii="Calibri" w:hAnsi="Calibri"/>
        <w:noProof/>
        <w:sz w:val="18"/>
        <w:szCs w:val="18"/>
      </w:rPr>
      <w:t>10</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53397C">
      <w:rPr>
        <w:rStyle w:val="PageNumber"/>
        <w:rFonts w:ascii="Calibri" w:hAnsi="Calibri"/>
        <w:noProof/>
        <w:sz w:val="18"/>
        <w:szCs w:val="18"/>
      </w:rPr>
      <w:t>10</w:t>
    </w:r>
    <w:r w:rsidRPr="000D0701">
      <w:rPr>
        <w:rStyle w:val="PageNumber"/>
        <w:rFonts w:ascii="Calibri" w:hAnsi="Calibri"/>
        <w:sz w:val="18"/>
        <w:szCs w:val="18"/>
      </w:rPr>
      <w:fldChar w:fldCharType="end"/>
    </w:r>
    <w:r w:rsidR="0051357C">
      <w:rPr>
        <w:noProof/>
      </w:rPr>
      <w:pict w14:anchorId="4595FF02">
        <v:shapetype id="_x0000_t202" coordsize="21600,21600" o:spt="202" path="m,l,21600r21600,l21600,xe">
          <v:stroke joinstyle="miter"/>
          <v:path gradientshapeok="t" o:connecttype="rect"/>
        </v:shapetype>
        <v:shape id="_x0000_s2159" type="#_x0000_t202" style="position:absolute;margin-left:552pt;margin-top:13.5pt;width:117.05pt;height:44.25pt;z-index:7;mso-position-horizontal-relative:text;mso-position-vertical-relative:text" filled="f" stroked="f">
          <v:textbox style="mso-next-textbox:#_x0000_s2159">
            <w:txbxContent>
              <w:p w14:paraId="71A377CA" w14:textId="77777777" w:rsidR="00CE184A" w:rsidRDefault="00CE184A" w:rsidP="00971C32">
                <w:pPr>
                  <w:jc w:val="right"/>
                  <w:rPr>
                    <w:noProof/>
                    <w:sz w:val="16"/>
                  </w:rPr>
                </w:pPr>
                <w:r>
                  <w:rPr>
                    <w:noProof/>
                    <w:sz w:val="16"/>
                  </w:rPr>
                  <w:t xml:space="preserve">Meter Read Submission Validation </w:t>
                </w:r>
              </w:p>
              <w:p w14:paraId="27377918" w14:textId="77777777" w:rsidR="00CE184A" w:rsidRDefault="00CE184A" w:rsidP="00971C32">
                <w:pPr>
                  <w:jc w:val="right"/>
                  <w:rPr>
                    <w:rStyle w:val="PageNumber"/>
                    <w:rFonts w:ascii="Arial" w:hAnsi="Arial"/>
                    <w:sz w:val="16"/>
                  </w:rPr>
                </w:pPr>
              </w:p>
              <w:p w14:paraId="162D592D" w14:textId="77777777" w:rsidR="00CE184A" w:rsidRDefault="00CE184A" w:rsidP="00971C32">
                <w:pPr>
                  <w:jc w:val="right"/>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53397C">
                  <w:rPr>
                    <w:rStyle w:val="PageNumber"/>
                    <w:rFonts w:ascii="Arial" w:hAnsi="Arial"/>
                    <w:noProof/>
                    <w:sz w:val="16"/>
                  </w:rPr>
                  <w:t>10</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ins w:id="26" w:author="Amanda Hancock" w:date="2017-09-19T13:49:00Z">
                  <w:r w:rsidR="0053397C">
                    <w:rPr>
                      <w:rStyle w:val="PageNumber"/>
                      <w:rFonts w:ascii="Arial" w:hAnsi="Arial"/>
                      <w:noProof/>
                      <w:sz w:val="16"/>
                    </w:rPr>
                    <w:t>10</w:t>
                  </w:r>
                </w:ins>
                <w:del w:id="27" w:author="Amanda Hancock" w:date="2017-09-19T13:28:00Z">
                  <w:r w:rsidR="00C66518" w:rsidDel="00C66518">
                    <w:rPr>
                      <w:rStyle w:val="PageNumber"/>
                      <w:rFonts w:ascii="Arial" w:hAnsi="Arial"/>
                      <w:noProof/>
                      <w:sz w:val="16"/>
                    </w:rPr>
                    <w:delText>10</w:delText>
                  </w:r>
                </w:del>
                <w:r>
                  <w:rPr>
                    <w:rStyle w:val="PageNumber"/>
                    <w:rFonts w:ascii="Arial" w:hAnsi="Arial"/>
                    <w:sz w:val="16"/>
                  </w:rPr>
                  <w:fldChar w:fldCharType="end"/>
                </w:r>
              </w:p>
            </w:txbxContent>
          </v:textbox>
        </v:shape>
      </w:pict>
    </w:r>
  </w:p>
  <w:p w14:paraId="59EFAE13" w14:textId="77777777" w:rsidR="00CE184A" w:rsidRDefault="00CE184A" w:rsidP="00F979F1">
    <w:pPr>
      <w:rPr>
        <w:sz w:val="16"/>
        <w:szCs w:val="16"/>
      </w:rPr>
    </w:pPr>
  </w:p>
  <w:p w14:paraId="5AF5F301" w14:textId="77777777" w:rsidR="00CE184A" w:rsidRDefault="00CE184A" w:rsidP="00F979F1">
    <w:pPr>
      <w:rPr>
        <w:sz w:val="16"/>
        <w:szCs w:val="16"/>
      </w:rPr>
    </w:pPr>
  </w:p>
  <w:p w14:paraId="287860FB" w14:textId="77777777" w:rsidR="00CE184A" w:rsidRDefault="00CE184A" w:rsidP="00F979F1">
    <w:pPr>
      <w:jc w:val="right"/>
      <w:rPr>
        <w:sz w:val="16"/>
        <w:szCs w:val="16"/>
      </w:rPr>
    </w:pPr>
    <w:r>
      <w:rPr>
        <w:rFonts w:ascii="Calibri" w:hAnsi="Calibri"/>
        <w:sz w:val="18"/>
        <w:szCs w:val="18"/>
      </w:rPr>
      <w:tab/>
    </w:r>
  </w:p>
  <w:p w14:paraId="2D2D3B13" w14:textId="77777777" w:rsidR="00CE184A" w:rsidRDefault="00CE184A" w:rsidP="00F979F1">
    <w:pPr>
      <w:jc w:val="right"/>
    </w:pPr>
  </w:p>
  <w:p w14:paraId="7425660D" w14:textId="77777777" w:rsidR="00E34371" w:rsidRDefault="00E343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055F" w14:textId="77777777" w:rsidR="00CE184A" w:rsidRDefault="0051357C">
    <w:pPr>
      <w:pStyle w:val="Footer"/>
    </w:pPr>
    <w:r>
      <w:rPr>
        <w:noProof/>
      </w:rPr>
      <w:pict w14:anchorId="2664BDE1">
        <v:shapetype id="_x0000_t202" coordsize="21600,21600" o:spt="202" path="m,l,21600r21600,l21600,xe">
          <v:stroke joinstyle="miter"/>
          <v:path gradientshapeok="t" o:connecttype="rect"/>
        </v:shapetype>
        <v:shape id="_x0000_s2069" type="#_x0000_t202" style="position:absolute;margin-left:8in;margin-top:1.4pt;width:117.05pt;height:44.25pt;z-index:1" filled="f" stroked="f">
          <v:textbox style="mso-next-textbox:#_x0000_s2069">
            <w:txbxContent>
              <w:p w14:paraId="1ED10425" w14:textId="77777777" w:rsidR="00CE184A" w:rsidRDefault="00CE184A">
                <w:pPr>
                  <w:jc w:val="right"/>
                  <w:rPr>
                    <w:noProof/>
                    <w:sz w:val="16"/>
                  </w:rPr>
                </w:pPr>
                <w:r w:rsidRPr="0051357C">
                  <w:rPr>
                    <w:noProof/>
                    <w:sz w:val="16"/>
                    <w:highlight w:val="lightGray"/>
                  </w:rPr>
                  <w:t xml:space="preserve">Report Title </w:t>
                </w:r>
              </w:p>
              <w:p w14:paraId="5398D276" w14:textId="77777777" w:rsidR="00CE184A" w:rsidRDefault="00CE184A">
                <w:pPr>
                  <w:jc w:val="right"/>
                  <w:rPr>
                    <w:rStyle w:val="PageNumber"/>
                    <w:rFonts w:ascii="Arial" w:hAnsi="Arial"/>
                    <w:sz w:val="16"/>
                  </w:rPr>
                </w:pPr>
                <w:r w:rsidRPr="0051357C">
                  <w:rPr>
                    <w:rStyle w:val="PageNumber"/>
                    <w:rFonts w:ascii="Arial" w:hAnsi="Arial"/>
                    <w:sz w:val="16"/>
                    <w:highlight w:val="lightGray"/>
                  </w:rPr>
                  <w:t>Date</w:t>
                </w:r>
              </w:p>
              <w:p w14:paraId="28CEDC99" w14:textId="77777777" w:rsidR="00CE184A" w:rsidRDefault="00CE184A">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9F06C0">
                  <w:rPr>
                    <w:rStyle w:val="PageNumber"/>
                    <w:rFonts w:ascii="Arial" w:hAnsi="Arial"/>
                    <w:noProof/>
                    <w:sz w:val="16"/>
                  </w:rPr>
                  <w:t>10</w:t>
                </w:r>
                <w:r>
                  <w:rPr>
                    <w:rStyle w:val="PageNumber"/>
                    <w:rFonts w:ascii="Arial" w:hAnsi="Arial"/>
                    <w:sz w:val="16"/>
                  </w:rPr>
                  <w:fldChar w:fldCharType="end"/>
                </w:r>
              </w:p>
              <w:p w14:paraId="22F1AA5B" w14:textId="77777777" w:rsidR="00CE184A" w:rsidRDefault="00CE184A"/>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552A" w14:textId="77777777" w:rsidR="0051357C" w:rsidRDefault="0051357C">
      <w:r>
        <w:separator/>
      </w:r>
    </w:p>
    <w:p w14:paraId="43BADB2A" w14:textId="77777777" w:rsidR="0051357C" w:rsidRDefault="0051357C"/>
  </w:footnote>
  <w:footnote w:type="continuationSeparator" w:id="0">
    <w:p w14:paraId="4D38C827" w14:textId="77777777" w:rsidR="0051357C" w:rsidRDefault="0051357C">
      <w:r>
        <w:continuationSeparator/>
      </w:r>
    </w:p>
    <w:p w14:paraId="16635DE8" w14:textId="77777777" w:rsidR="0051357C" w:rsidRDefault="005135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47415"/>
    <w:multiLevelType w:val="hybridMultilevel"/>
    <w:tmpl w:val="83943C52"/>
    <w:lvl w:ilvl="0" w:tplc="6550280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53568"/>
    <w:multiLevelType w:val="hybridMultilevel"/>
    <w:tmpl w:val="509E463A"/>
    <w:lvl w:ilvl="0" w:tplc="08090017">
      <w:start w:val="1"/>
      <w:numFmt w:val="lowerLetter"/>
      <w:lvlText w:val="%1)"/>
      <w:lvlJc w:val="left"/>
      <w:pPr>
        <w:tabs>
          <w:tab w:val="num" w:pos="720"/>
        </w:tabs>
        <w:ind w:left="720" w:hanging="360"/>
      </w:pPr>
    </w:lvl>
    <w:lvl w:ilvl="1" w:tplc="81BC72D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57278"/>
    <w:multiLevelType w:val="hybridMultilevel"/>
    <w:tmpl w:val="6FB62798"/>
    <w:lvl w:ilvl="0" w:tplc="73A4F9A6">
      <w:start w:val="1"/>
      <w:numFmt w:val="bullet"/>
      <w:lvlText w:val=""/>
      <w:lvlJc w:val="left"/>
      <w:pPr>
        <w:tabs>
          <w:tab w:val="num" w:pos="340"/>
        </w:tabs>
        <w:ind w:left="340" w:hanging="34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0"/>
  </w:num>
  <w:num w:numId="4">
    <w:abstractNumId w:val="8"/>
  </w:num>
  <w:num w:numId="5">
    <w:abstractNumId w:val="5"/>
  </w:num>
  <w:num w:numId="6">
    <w:abstractNumId w:val="14"/>
  </w:num>
  <w:num w:numId="7">
    <w:abstractNumId w:val="11"/>
  </w:num>
  <w:num w:numId="8">
    <w:abstractNumId w:val="9"/>
  </w:num>
  <w:num w:numId="9">
    <w:abstractNumId w:val="2"/>
  </w:num>
  <w:num w:numId="10">
    <w:abstractNumId w:val="12"/>
  </w:num>
  <w:num w:numId="11">
    <w:abstractNumId w:val="3"/>
  </w:num>
  <w:num w:numId="12">
    <w:abstractNumId w:val="6"/>
  </w:num>
  <w:num w:numId="13">
    <w:abstractNumId w:val="10"/>
  </w:num>
  <w:num w:numId="14">
    <w:abstractNumId w:val="16"/>
  </w:num>
  <w:num w:numId="15">
    <w:abstractNumId w:val="15"/>
  </w:num>
  <w:num w:numId="16">
    <w:abstractNumId w:val="4"/>
  </w:num>
  <w:num w:numId="17">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Hancock">
    <w15:presenceInfo w15:providerId="AD" w15:userId="S::Amanda.Hancock@CMAScotland.co.uk::c2f74062-86b4-41b4-8e10-487ed948bf9c"/>
  </w15:person>
  <w15:person w15:author="Neil Cohen">
    <w15:presenceInfo w15:providerId="None" w15:userId="Neil Co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characterSpacingControl w:val="doNotCompress"/>
  <w:hdrShapeDefaults>
    <o:shapedefaults v:ext="edit" spidmax="216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1CA"/>
    <w:rsid w:val="0000665B"/>
    <w:rsid w:val="000200D3"/>
    <w:rsid w:val="00024B13"/>
    <w:rsid w:val="00026B24"/>
    <w:rsid w:val="00026F8E"/>
    <w:rsid w:val="000306A7"/>
    <w:rsid w:val="00030E08"/>
    <w:rsid w:val="00033765"/>
    <w:rsid w:val="00034AE2"/>
    <w:rsid w:val="00056537"/>
    <w:rsid w:val="00060C41"/>
    <w:rsid w:val="00062E5D"/>
    <w:rsid w:val="00066D89"/>
    <w:rsid w:val="0007510B"/>
    <w:rsid w:val="00080A4B"/>
    <w:rsid w:val="00080A9E"/>
    <w:rsid w:val="00080D2F"/>
    <w:rsid w:val="000819B6"/>
    <w:rsid w:val="000A2921"/>
    <w:rsid w:val="000A6DE4"/>
    <w:rsid w:val="000B1ED4"/>
    <w:rsid w:val="000B2127"/>
    <w:rsid w:val="000B29DA"/>
    <w:rsid w:val="000C08B8"/>
    <w:rsid w:val="000C5463"/>
    <w:rsid w:val="000D31BB"/>
    <w:rsid w:val="000D726C"/>
    <w:rsid w:val="000E5232"/>
    <w:rsid w:val="000E6473"/>
    <w:rsid w:val="000E6999"/>
    <w:rsid w:val="000F18E6"/>
    <w:rsid w:val="00116045"/>
    <w:rsid w:val="001167E8"/>
    <w:rsid w:val="00127B54"/>
    <w:rsid w:val="00162440"/>
    <w:rsid w:val="0016386A"/>
    <w:rsid w:val="00166E64"/>
    <w:rsid w:val="00187774"/>
    <w:rsid w:val="00197952"/>
    <w:rsid w:val="001A0ED4"/>
    <w:rsid w:val="001A361B"/>
    <w:rsid w:val="001A4423"/>
    <w:rsid w:val="001A49B1"/>
    <w:rsid w:val="001A72FB"/>
    <w:rsid w:val="001B0E86"/>
    <w:rsid w:val="001B2383"/>
    <w:rsid w:val="001B7AB2"/>
    <w:rsid w:val="001C1B0F"/>
    <w:rsid w:val="001D365C"/>
    <w:rsid w:val="00210046"/>
    <w:rsid w:val="00214BD8"/>
    <w:rsid w:val="002243D3"/>
    <w:rsid w:val="002432DC"/>
    <w:rsid w:val="00247924"/>
    <w:rsid w:val="002640DA"/>
    <w:rsid w:val="002764F8"/>
    <w:rsid w:val="00283A4B"/>
    <w:rsid w:val="00283BF4"/>
    <w:rsid w:val="00284A3B"/>
    <w:rsid w:val="002957F4"/>
    <w:rsid w:val="002A033F"/>
    <w:rsid w:val="002C0C09"/>
    <w:rsid w:val="002C1802"/>
    <w:rsid w:val="002C2358"/>
    <w:rsid w:val="002C528F"/>
    <w:rsid w:val="002E4FA9"/>
    <w:rsid w:val="002E6AB5"/>
    <w:rsid w:val="002F075C"/>
    <w:rsid w:val="0030238A"/>
    <w:rsid w:val="003023E3"/>
    <w:rsid w:val="003029FE"/>
    <w:rsid w:val="00307395"/>
    <w:rsid w:val="00324B16"/>
    <w:rsid w:val="00331CC4"/>
    <w:rsid w:val="00334585"/>
    <w:rsid w:val="0036097F"/>
    <w:rsid w:val="0036350F"/>
    <w:rsid w:val="003655FB"/>
    <w:rsid w:val="00381772"/>
    <w:rsid w:val="00383AA9"/>
    <w:rsid w:val="003A27D6"/>
    <w:rsid w:val="003A3E21"/>
    <w:rsid w:val="003B4309"/>
    <w:rsid w:val="003B6C56"/>
    <w:rsid w:val="003C482D"/>
    <w:rsid w:val="003C6851"/>
    <w:rsid w:val="003D0739"/>
    <w:rsid w:val="003D0FFB"/>
    <w:rsid w:val="003D1872"/>
    <w:rsid w:val="003D6F38"/>
    <w:rsid w:val="003E43B3"/>
    <w:rsid w:val="003E5B98"/>
    <w:rsid w:val="003E6A72"/>
    <w:rsid w:val="003E6DC7"/>
    <w:rsid w:val="003E7781"/>
    <w:rsid w:val="003F30E6"/>
    <w:rsid w:val="003F32C2"/>
    <w:rsid w:val="003F7B6C"/>
    <w:rsid w:val="00400238"/>
    <w:rsid w:val="00400AE2"/>
    <w:rsid w:val="00403122"/>
    <w:rsid w:val="00404276"/>
    <w:rsid w:val="004226A2"/>
    <w:rsid w:val="00423D92"/>
    <w:rsid w:val="00424418"/>
    <w:rsid w:val="004253E3"/>
    <w:rsid w:val="00426EB9"/>
    <w:rsid w:val="00444935"/>
    <w:rsid w:val="00452247"/>
    <w:rsid w:val="00454151"/>
    <w:rsid w:val="00471B1A"/>
    <w:rsid w:val="004739F7"/>
    <w:rsid w:val="00475DAE"/>
    <w:rsid w:val="0048148C"/>
    <w:rsid w:val="004829E0"/>
    <w:rsid w:val="00486481"/>
    <w:rsid w:val="00493FFD"/>
    <w:rsid w:val="00494842"/>
    <w:rsid w:val="004A0868"/>
    <w:rsid w:val="004B0BC4"/>
    <w:rsid w:val="004B1794"/>
    <w:rsid w:val="004C03BB"/>
    <w:rsid w:val="004C1C64"/>
    <w:rsid w:val="004C5431"/>
    <w:rsid w:val="004D080F"/>
    <w:rsid w:val="004D2BA5"/>
    <w:rsid w:val="004E52D8"/>
    <w:rsid w:val="004E603D"/>
    <w:rsid w:val="004F267C"/>
    <w:rsid w:val="004F2B1B"/>
    <w:rsid w:val="0051353D"/>
    <w:rsid w:val="0051357C"/>
    <w:rsid w:val="005146EE"/>
    <w:rsid w:val="0051662A"/>
    <w:rsid w:val="0053397C"/>
    <w:rsid w:val="00534034"/>
    <w:rsid w:val="00534229"/>
    <w:rsid w:val="00535322"/>
    <w:rsid w:val="00541852"/>
    <w:rsid w:val="005437B7"/>
    <w:rsid w:val="00544480"/>
    <w:rsid w:val="00554155"/>
    <w:rsid w:val="00571179"/>
    <w:rsid w:val="00573E36"/>
    <w:rsid w:val="00592D12"/>
    <w:rsid w:val="00594BA1"/>
    <w:rsid w:val="00594E45"/>
    <w:rsid w:val="005B31FC"/>
    <w:rsid w:val="005C0238"/>
    <w:rsid w:val="005D1E69"/>
    <w:rsid w:val="005D3410"/>
    <w:rsid w:val="005D3E90"/>
    <w:rsid w:val="005E3937"/>
    <w:rsid w:val="005E501F"/>
    <w:rsid w:val="005E5DCB"/>
    <w:rsid w:val="005F0446"/>
    <w:rsid w:val="005F5D8F"/>
    <w:rsid w:val="006040A5"/>
    <w:rsid w:val="00611469"/>
    <w:rsid w:val="00612C18"/>
    <w:rsid w:val="00614E3F"/>
    <w:rsid w:val="00615D36"/>
    <w:rsid w:val="00616CFA"/>
    <w:rsid w:val="00623636"/>
    <w:rsid w:val="00624AA6"/>
    <w:rsid w:val="0064120E"/>
    <w:rsid w:val="0064161B"/>
    <w:rsid w:val="0064412D"/>
    <w:rsid w:val="006511C8"/>
    <w:rsid w:val="006653CF"/>
    <w:rsid w:val="00672829"/>
    <w:rsid w:val="0067603A"/>
    <w:rsid w:val="00681ED9"/>
    <w:rsid w:val="0068463A"/>
    <w:rsid w:val="006870A6"/>
    <w:rsid w:val="00691A7B"/>
    <w:rsid w:val="00696F82"/>
    <w:rsid w:val="006B00ED"/>
    <w:rsid w:val="006B161D"/>
    <w:rsid w:val="006C1C0B"/>
    <w:rsid w:val="006D367A"/>
    <w:rsid w:val="006D74AE"/>
    <w:rsid w:val="006F3F7C"/>
    <w:rsid w:val="007148EC"/>
    <w:rsid w:val="00723F8A"/>
    <w:rsid w:val="0072641E"/>
    <w:rsid w:val="00730F33"/>
    <w:rsid w:val="007318EF"/>
    <w:rsid w:val="00731C4E"/>
    <w:rsid w:val="00740C85"/>
    <w:rsid w:val="0075368C"/>
    <w:rsid w:val="007674CF"/>
    <w:rsid w:val="007703A9"/>
    <w:rsid w:val="007748A9"/>
    <w:rsid w:val="00785276"/>
    <w:rsid w:val="00790CC5"/>
    <w:rsid w:val="00796C93"/>
    <w:rsid w:val="007A213C"/>
    <w:rsid w:val="007A6862"/>
    <w:rsid w:val="007B5392"/>
    <w:rsid w:val="007C16CE"/>
    <w:rsid w:val="007C6149"/>
    <w:rsid w:val="007D1C55"/>
    <w:rsid w:val="007D2124"/>
    <w:rsid w:val="007D6A3F"/>
    <w:rsid w:val="007E2A96"/>
    <w:rsid w:val="007E2D54"/>
    <w:rsid w:val="007E45F5"/>
    <w:rsid w:val="008057E0"/>
    <w:rsid w:val="00810417"/>
    <w:rsid w:val="00832A75"/>
    <w:rsid w:val="0083444C"/>
    <w:rsid w:val="00841610"/>
    <w:rsid w:val="00850A56"/>
    <w:rsid w:val="00865D54"/>
    <w:rsid w:val="00867707"/>
    <w:rsid w:val="008703CD"/>
    <w:rsid w:val="008873B7"/>
    <w:rsid w:val="00892A0C"/>
    <w:rsid w:val="00897CB2"/>
    <w:rsid w:val="008B10AD"/>
    <w:rsid w:val="008B4F64"/>
    <w:rsid w:val="008B6BB6"/>
    <w:rsid w:val="008C18AC"/>
    <w:rsid w:val="008C1A5F"/>
    <w:rsid w:val="008C7889"/>
    <w:rsid w:val="008D1F73"/>
    <w:rsid w:val="008D3E50"/>
    <w:rsid w:val="008D6937"/>
    <w:rsid w:val="008E0FCD"/>
    <w:rsid w:val="008E26DD"/>
    <w:rsid w:val="0090185D"/>
    <w:rsid w:val="00902110"/>
    <w:rsid w:val="00913574"/>
    <w:rsid w:val="00915C17"/>
    <w:rsid w:val="009166CE"/>
    <w:rsid w:val="009228BB"/>
    <w:rsid w:val="0092664C"/>
    <w:rsid w:val="00927065"/>
    <w:rsid w:val="00934D5C"/>
    <w:rsid w:val="00935671"/>
    <w:rsid w:val="00942511"/>
    <w:rsid w:val="00950634"/>
    <w:rsid w:val="00950B08"/>
    <w:rsid w:val="00952551"/>
    <w:rsid w:val="00955215"/>
    <w:rsid w:val="00956302"/>
    <w:rsid w:val="00962E4C"/>
    <w:rsid w:val="0096440C"/>
    <w:rsid w:val="00964F8D"/>
    <w:rsid w:val="00965FA0"/>
    <w:rsid w:val="00967CAE"/>
    <w:rsid w:val="00971C32"/>
    <w:rsid w:val="00974C43"/>
    <w:rsid w:val="009754DE"/>
    <w:rsid w:val="00984FBC"/>
    <w:rsid w:val="0099142A"/>
    <w:rsid w:val="009930CF"/>
    <w:rsid w:val="00995664"/>
    <w:rsid w:val="009A307B"/>
    <w:rsid w:val="009B0BC4"/>
    <w:rsid w:val="009C349E"/>
    <w:rsid w:val="009D57FC"/>
    <w:rsid w:val="009D58CD"/>
    <w:rsid w:val="009D7D47"/>
    <w:rsid w:val="009E34C6"/>
    <w:rsid w:val="009E364D"/>
    <w:rsid w:val="009F06C0"/>
    <w:rsid w:val="00A02729"/>
    <w:rsid w:val="00A1044E"/>
    <w:rsid w:val="00A108D2"/>
    <w:rsid w:val="00A112DD"/>
    <w:rsid w:val="00A16F18"/>
    <w:rsid w:val="00A31676"/>
    <w:rsid w:val="00A43A47"/>
    <w:rsid w:val="00A43EA4"/>
    <w:rsid w:val="00A53759"/>
    <w:rsid w:val="00A540D9"/>
    <w:rsid w:val="00A5480B"/>
    <w:rsid w:val="00A6694F"/>
    <w:rsid w:val="00A824A1"/>
    <w:rsid w:val="00AA1DC8"/>
    <w:rsid w:val="00AA4116"/>
    <w:rsid w:val="00AB0489"/>
    <w:rsid w:val="00AB1BE9"/>
    <w:rsid w:val="00AD6334"/>
    <w:rsid w:val="00AD679C"/>
    <w:rsid w:val="00AD6BE9"/>
    <w:rsid w:val="00AE4AD8"/>
    <w:rsid w:val="00AF1A4A"/>
    <w:rsid w:val="00AF1D9E"/>
    <w:rsid w:val="00AF4BE0"/>
    <w:rsid w:val="00B0019F"/>
    <w:rsid w:val="00B019EC"/>
    <w:rsid w:val="00B17531"/>
    <w:rsid w:val="00B30CC3"/>
    <w:rsid w:val="00B33996"/>
    <w:rsid w:val="00B5016B"/>
    <w:rsid w:val="00B67374"/>
    <w:rsid w:val="00B73C72"/>
    <w:rsid w:val="00B84812"/>
    <w:rsid w:val="00B85FB4"/>
    <w:rsid w:val="00B93130"/>
    <w:rsid w:val="00B97382"/>
    <w:rsid w:val="00BA2241"/>
    <w:rsid w:val="00BA5DC1"/>
    <w:rsid w:val="00BD0803"/>
    <w:rsid w:val="00BE0534"/>
    <w:rsid w:val="00BE34F9"/>
    <w:rsid w:val="00BF4EF8"/>
    <w:rsid w:val="00C02596"/>
    <w:rsid w:val="00C03477"/>
    <w:rsid w:val="00C042FE"/>
    <w:rsid w:val="00C3337F"/>
    <w:rsid w:val="00C610DA"/>
    <w:rsid w:val="00C66518"/>
    <w:rsid w:val="00C703E6"/>
    <w:rsid w:val="00C75775"/>
    <w:rsid w:val="00C80363"/>
    <w:rsid w:val="00C903F2"/>
    <w:rsid w:val="00CC0D33"/>
    <w:rsid w:val="00CC2421"/>
    <w:rsid w:val="00CC3304"/>
    <w:rsid w:val="00CD12B5"/>
    <w:rsid w:val="00CD4467"/>
    <w:rsid w:val="00CE184A"/>
    <w:rsid w:val="00CE3ACB"/>
    <w:rsid w:val="00CE4D97"/>
    <w:rsid w:val="00D03E08"/>
    <w:rsid w:val="00D066D2"/>
    <w:rsid w:val="00D24645"/>
    <w:rsid w:val="00D44DF7"/>
    <w:rsid w:val="00D53DBA"/>
    <w:rsid w:val="00D54569"/>
    <w:rsid w:val="00D55770"/>
    <w:rsid w:val="00D641CA"/>
    <w:rsid w:val="00D719D0"/>
    <w:rsid w:val="00D733A9"/>
    <w:rsid w:val="00D81B21"/>
    <w:rsid w:val="00D9671F"/>
    <w:rsid w:val="00DB4C40"/>
    <w:rsid w:val="00DC5CC0"/>
    <w:rsid w:val="00DC5E87"/>
    <w:rsid w:val="00DC6BEA"/>
    <w:rsid w:val="00DD3397"/>
    <w:rsid w:val="00DE17D1"/>
    <w:rsid w:val="00DF0B72"/>
    <w:rsid w:val="00DF1FD2"/>
    <w:rsid w:val="00E34371"/>
    <w:rsid w:val="00E34C0B"/>
    <w:rsid w:val="00E36E9D"/>
    <w:rsid w:val="00E421BA"/>
    <w:rsid w:val="00E440D7"/>
    <w:rsid w:val="00E454A9"/>
    <w:rsid w:val="00E50A12"/>
    <w:rsid w:val="00E73FA7"/>
    <w:rsid w:val="00EA776B"/>
    <w:rsid w:val="00EB66DC"/>
    <w:rsid w:val="00EB77E3"/>
    <w:rsid w:val="00EC4C5E"/>
    <w:rsid w:val="00EE14D6"/>
    <w:rsid w:val="00EE6AE0"/>
    <w:rsid w:val="00EF75B8"/>
    <w:rsid w:val="00F00CA1"/>
    <w:rsid w:val="00F12DD1"/>
    <w:rsid w:val="00F23300"/>
    <w:rsid w:val="00F34475"/>
    <w:rsid w:val="00F42184"/>
    <w:rsid w:val="00F55C49"/>
    <w:rsid w:val="00F759A7"/>
    <w:rsid w:val="00F91FEB"/>
    <w:rsid w:val="00F97335"/>
    <w:rsid w:val="00F979F1"/>
    <w:rsid w:val="00F97A47"/>
    <w:rsid w:val="00FA7B4B"/>
    <w:rsid w:val="00FB5DE3"/>
    <w:rsid w:val="00FC4292"/>
    <w:rsid w:val="00FC4892"/>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
    <o:shapelayout v:ext="edit">
      <o:idmap v:ext="edit" data="1"/>
    </o:shapelayout>
  </w:shapeDefaults>
  <w:decimalSymbol w:val="."/>
  <w:listSeparator w:val=","/>
  <w14:docId w14:val="0852723A"/>
  <w15:chartTrackingRefBased/>
  <w15:docId w15:val="{03F7CC52-0E21-457E-92B2-CFE8C6FB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bCs/>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cs="Arial"/>
      <w:b/>
      <w:bCs/>
      <w:color w:val="000000"/>
      <w:kern w:val="32"/>
      <w:sz w:val="32"/>
      <w:szCs w:val="32"/>
      <w:lang w:val="en-GB" w:eastAsia="en-GB"/>
    </w:rPr>
  </w:style>
  <w:style w:type="character" w:styleId="Hyperlink">
    <w:name w:val="Hyperlink"/>
    <w:uiPriority w:val="99"/>
    <w:unhideWhenUsed/>
    <w:rsid w:val="000F1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Microsoft_Visio_2003-2010_Drawing.vsd"/><Relationship Id="rId26" Type="http://schemas.openxmlformats.org/officeDocument/2006/relationships/oleObject" Target="embeddings/Microsoft_Visio_2003-2010_Drawing4.vsd"/><Relationship Id="rId21" Type="http://schemas.openxmlformats.org/officeDocument/2006/relationships/image" Target="media/image4.emf"/><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Microsoft_Visio_2003-2010_Drawing1.vsd"/><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3.vsd"/><Relationship Id="rId32" Type="http://schemas.openxmlformats.org/officeDocument/2006/relationships/oleObject" Target="embeddings/Microsoft_Visio_2003-2010_Drawing7.vsd"/><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oleObject" Target="embeddings/Microsoft_Visio_2003-2010_Drawing5.vsd"/><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oleObject" Target="embeddings/Microsoft_Visio_2003-2010_Drawing2.vsd"/><Relationship Id="rId27" Type="http://schemas.openxmlformats.org/officeDocument/2006/relationships/image" Target="media/image7.emf"/><Relationship Id="rId30" Type="http://schemas.openxmlformats.org/officeDocument/2006/relationships/oleObject" Target="embeddings/Microsoft_Visio_2003-2010_Drawing6.vsd"/><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B7BD-BB46-4BCE-A504-5D3808E67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40CED6-04D3-49F2-B7C2-B1A2638A3949}">
  <ds:schemaRefs>
    <ds:schemaRef ds:uri="http://schemas.microsoft.com/sharepoint/v3/contenttype/forms"/>
  </ds:schemaRefs>
</ds:datastoreItem>
</file>

<file path=customXml/itemProps3.xml><?xml version="1.0" encoding="utf-8"?>
<ds:datastoreItem xmlns:ds="http://schemas.openxmlformats.org/officeDocument/2006/customXml" ds:itemID="{CFF52CEF-40E8-4A54-979F-59EF6C19F75B}">
  <ds:schemaRefs>
    <ds:schemaRef ds:uri="http://schemas.microsoft.com/office/2006/metadata/longProperties"/>
  </ds:schemaRefs>
</ds:datastoreItem>
</file>

<file path=customXml/itemProps4.xml><?xml version="1.0" encoding="utf-8"?>
<ds:datastoreItem xmlns:ds="http://schemas.openxmlformats.org/officeDocument/2006/customXml" ds:itemID="{BE12B277-00F4-476C-94BF-C22B2F825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6E7B32-F0E5-48FF-8ED9-F5CF32A9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1</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CSD0103 Registration Cancellations</vt:lpstr>
    </vt:vector>
  </TitlesOfParts>
  <Company>CMA Scotland</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CSD0103 Registration Cancellations</dc:title>
  <dc:subject>CSD0103</dc:subject>
  <dc:creator>David Candlish</dc:creator>
  <cp:keywords/>
  <cp:lastModifiedBy>Amanda Hancock</cp:lastModifiedBy>
  <cp:revision>4</cp:revision>
  <cp:lastPrinted>2019-11-05T08:33:00Z</cp:lastPrinted>
  <dcterms:created xsi:type="dcterms:W3CDTF">2019-11-05T08:33:00Z</dcterms:created>
  <dcterms:modified xsi:type="dcterms:W3CDTF">2019-11-05T08:34:00Z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Neil Cohen</vt:lpwstr>
  </property>
  <property fmtid="{D5CDD505-2E9C-101B-9397-08002B2CF9AE}" pid="10" name="display_urn:schemas-microsoft-com:office:office#Author">
    <vt:lpwstr>Neil Cohen</vt:lpwstr>
  </property>
  <property fmtid="{D5CDD505-2E9C-101B-9397-08002B2CF9AE}" pid="11" name="Order">
    <vt:lpwstr>100.000000000000</vt:lpwstr>
  </property>
  <property fmtid="{D5CDD505-2E9C-101B-9397-08002B2CF9AE}" pid="12" name="ContentTypeId">
    <vt:lpwstr>0x0101003E5C88157DE7084881D629CC045F0A65</vt:lpwstr>
  </property>
</Properties>
</file>