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2484"/>
        <w:gridCol w:w="5829"/>
      </w:tblGrid>
      <w:tr w:rsidR="0037610D" w:rsidRPr="00FB5DE3" w14:paraId="2C31BEEB" w14:textId="77777777" w:rsidTr="001A2BF4">
        <w:tc>
          <w:tcPr>
            <w:tcW w:w="2490" w:type="dxa"/>
          </w:tcPr>
          <w:p w14:paraId="2C31BEE9" w14:textId="77777777" w:rsidR="0037610D" w:rsidRPr="001A2BF4" w:rsidRDefault="0037610D" w:rsidP="001A2BF4">
            <w:pPr>
              <w:spacing w:before="120" w:after="120" w:line="360" w:lineRule="auto"/>
              <w:rPr>
                <w:rFonts w:eastAsia="Calibri"/>
                <w:sz w:val="32"/>
                <w:szCs w:val="32"/>
              </w:rPr>
            </w:pPr>
          </w:p>
        </w:tc>
        <w:tc>
          <w:tcPr>
            <w:tcW w:w="5840" w:type="dxa"/>
          </w:tcPr>
          <w:p w14:paraId="2C31BEEA" w14:textId="77777777" w:rsidR="0037610D" w:rsidRPr="001A2BF4" w:rsidRDefault="0037610D" w:rsidP="001A2BF4">
            <w:pPr>
              <w:spacing w:before="120" w:after="120" w:line="360" w:lineRule="auto"/>
              <w:jc w:val="both"/>
              <w:rPr>
                <w:rFonts w:eastAsia="Calibri"/>
                <w:sz w:val="32"/>
                <w:szCs w:val="32"/>
              </w:rPr>
            </w:pPr>
          </w:p>
        </w:tc>
      </w:tr>
      <w:tr w:rsidR="0037610D" w:rsidRPr="00FB5DE3" w14:paraId="2C31BEEE" w14:textId="77777777" w:rsidTr="001A2BF4">
        <w:tc>
          <w:tcPr>
            <w:tcW w:w="2490" w:type="dxa"/>
          </w:tcPr>
          <w:p w14:paraId="2C31BEEC" w14:textId="77777777" w:rsidR="0037610D" w:rsidRPr="001A2BF4" w:rsidRDefault="0037610D" w:rsidP="001A2BF4">
            <w:pPr>
              <w:spacing w:before="120" w:after="120" w:line="360" w:lineRule="auto"/>
              <w:rPr>
                <w:rFonts w:eastAsia="Calibri"/>
                <w:sz w:val="32"/>
                <w:szCs w:val="32"/>
              </w:rPr>
            </w:pPr>
          </w:p>
        </w:tc>
        <w:tc>
          <w:tcPr>
            <w:tcW w:w="5840" w:type="dxa"/>
          </w:tcPr>
          <w:p w14:paraId="2C31BEED" w14:textId="77777777" w:rsidR="0037610D" w:rsidRPr="001A2BF4" w:rsidRDefault="0037610D" w:rsidP="001A2BF4">
            <w:pPr>
              <w:spacing w:before="120" w:after="120" w:line="360" w:lineRule="auto"/>
              <w:jc w:val="both"/>
              <w:rPr>
                <w:rFonts w:eastAsia="Calibri"/>
                <w:sz w:val="32"/>
                <w:szCs w:val="32"/>
              </w:rPr>
            </w:pPr>
          </w:p>
        </w:tc>
      </w:tr>
      <w:tr w:rsidR="0037610D" w:rsidRPr="00FB5DE3" w14:paraId="2C31BEF3" w14:textId="77777777" w:rsidTr="001A2BF4">
        <w:tc>
          <w:tcPr>
            <w:tcW w:w="2490" w:type="dxa"/>
          </w:tcPr>
          <w:p w14:paraId="2C31BEEF" w14:textId="77777777" w:rsidR="0037610D" w:rsidRPr="001A2BF4" w:rsidRDefault="0037610D" w:rsidP="001A2BF4">
            <w:pPr>
              <w:spacing w:before="120" w:after="120" w:line="360" w:lineRule="auto"/>
              <w:rPr>
                <w:rFonts w:eastAsia="Calibri"/>
                <w:sz w:val="32"/>
                <w:szCs w:val="32"/>
              </w:rPr>
            </w:pPr>
          </w:p>
        </w:tc>
        <w:tc>
          <w:tcPr>
            <w:tcW w:w="5840" w:type="dxa"/>
          </w:tcPr>
          <w:p w14:paraId="2C31BEF0" w14:textId="77777777" w:rsidR="0037610D" w:rsidRDefault="0037610D" w:rsidP="001A2BF4">
            <w:pPr>
              <w:spacing w:before="120" w:after="120" w:line="360" w:lineRule="auto"/>
              <w:jc w:val="both"/>
              <w:rPr>
                <w:rFonts w:eastAsia="Calibri"/>
                <w:sz w:val="32"/>
                <w:szCs w:val="32"/>
              </w:rPr>
            </w:pPr>
          </w:p>
          <w:p w14:paraId="2C31BEF1" w14:textId="77777777" w:rsidR="001A2BF4" w:rsidRPr="001A2BF4" w:rsidRDefault="001A2BF4" w:rsidP="001A2BF4">
            <w:pPr>
              <w:spacing w:before="120" w:after="120" w:line="360" w:lineRule="auto"/>
              <w:jc w:val="both"/>
              <w:rPr>
                <w:rFonts w:eastAsia="Calibri"/>
                <w:sz w:val="32"/>
                <w:szCs w:val="32"/>
              </w:rPr>
            </w:pPr>
          </w:p>
          <w:p w14:paraId="2C31BEF2" w14:textId="77777777" w:rsidR="0037610D" w:rsidRPr="001A2BF4" w:rsidRDefault="0037610D" w:rsidP="001A2BF4">
            <w:pPr>
              <w:spacing w:before="120" w:after="120" w:line="360" w:lineRule="auto"/>
              <w:jc w:val="both"/>
              <w:rPr>
                <w:rFonts w:eastAsia="Calibri"/>
                <w:sz w:val="32"/>
                <w:szCs w:val="32"/>
              </w:rPr>
            </w:pPr>
          </w:p>
        </w:tc>
      </w:tr>
      <w:tr w:rsidR="0037610D" w:rsidRPr="00FB5DE3" w14:paraId="2C31BEF8" w14:textId="77777777" w:rsidTr="001A2BF4">
        <w:tc>
          <w:tcPr>
            <w:tcW w:w="2490" w:type="dxa"/>
          </w:tcPr>
          <w:p w14:paraId="2C31BEF4" w14:textId="77777777" w:rsidR="0037610D" w:rsidRPr="001A2BF4" w:rsidRDefault="0037610D" w:rsidP="001A2BF4">
            <w:pPr>
              <w:spacing w:before="120" w:after="120" w:line="360" w:lineRule="auto"/>
              <w:rPr>
                <w:rFonts w:eastAsia="Calibri"/>
                <w:sz w:val="32"/>
                <w:szCs w:val="32"/>
              </w:rPr>
            </w:pPr>
          </w:p>
        </w:tc>
        <w:tc>
          <w:tcPr>
            <w:tcW w:w="5840" w:type="dxa"/>
          </w:tcPr>
          <w:p w14:paraId="2C31BEF5" w14:textId="77777777" w:rsidR="0037610D" w:rsidRPr="001A2BF4" w:rsidRDefault="0037610D" w:rsidP="001A2BF4">
            <w:pPr>
              <w:spacing w:before="120" w:after="120" w:line="360" w:lineRule="auto"/>
              <w:rPr>
                <w:rFonts w:eastAsia="Calibri"/>
                <w:sz w:val="32"/>
                <w:szCs w:val="32"/>
              </w:rPr>
            </w:pPr>
            <w:r w:rsidRPr="001A2BF4">
              <w:rPr>
                <w:rFonts w:eastAsia="Calibri"/>
                <w:sz w:val="32"/>
                <w:szCs w:val="32"/>
              </w:rPr>
              <w:t>Market Code Schedule 7</w:t>
            </w:r>
          </w:p>
          <w:p w14:paraId="2C31BEF6" w14:textId="77777777" w:rsidR="0037610D" w:rsidRPr="001A2BF4" w:rsidRDefault="0037610D" w:rsidP="001A2BF4">
            <w:pPr>
              <w:spacing w:before="120" w:after="120" w:line="360" w:lineRule="auto"/>
              <w:rPr>
                <w:rFonts w:eastAsia="Calibri"/>
                <w:sz w:val="32"/>
                <w:szCs w:val="32"/>
              </w:rPr>
            </w:pPr>
            <w:r w:rsidRPr="001A2BF4">
              <w:rPr>
                <w:rFonts w:eastAsia="Calibri"/>
                <w:sz w:val="32"/>
                <w:szCs w:val="32"/>
              </w:rPr>
              <w:t>Code Subsidiary Document No. 0002</w:t>
            </w:r>
          </w:p>
          <w:p w14:paraId="2C31BEF7" w14:textId="77777777" w:rsidR="0037610D" w:rsidRPr="001A2BF4" w:rsidRDefault="0037610D" w:rsidP="001A2BF4">
            <w:pPr>
              <w:autoSpaceDE w:val="0"/>
              <w:autoSpaceDN w:val="0"/>
              <w:adjustRightInd w:val="0"/>
              <w:spacing w:before="120" w:after="120" w:line="360" w:lineRule="auto"/>
              <w:rPr>
                <w:rFonts w:eastAsia="Calibri"/>
                <w:sz w:val="32"/>
                <w:szCs w:val="32"/>
              </w:rPr>
            </w:pPr>
            <w:r w:rsidRPr="001A2BF4">
              <w:rPr>
                <w:rFonts w:eastAsia="Calibri"/>
                <w:sz w:val="32"/>
                <w:szCs w:val="32"/>
              </w:rPr>
              <w:t>Performance Standards</w:t>
            </w:r>
          </w:p>
        </w:tc>
      </w:tr>
      <w:tr w:rsidR="0037610D" w:rsidRPr="00FB5DE3" w14:paraId="2C31BEFD" w14:textId="77777777" w:rsidTr="001A2BF4">
        <w:tc>
          <w:tcPr>
            <w:tcW w:w="2490" w:type="dxa"/>
          </w:tcPr>
          <w:p w14:paraId="2C31BEF9" w14:textId="77777777" w:rsidR="0037610D" w:rsidRPr="001A2BF4" w:rsidRDefault="0037610D" w:rsidP="001A2BF4">
            <w:pPr>
              <w:spacing w:before="120" w:after="120" w:line="360" w:lineRule="auto"/>
              <w:rPr>
                <w:rFonts w:eastAsia="Calibri"/>
                <w:sz w:val="32"/>
                <w:szCs w:val="32"/>
              </w:rPr>
            </w:pPr>
          </w:p>
        </w:tc>
        <w:tc>
          <w:tcPr>
            <w:tcW w:w="5840" w:type="dxa"/>
          </w:tcPr>
          <w:p w14:paraId="2C31BEFA" w14:textId="77777777" w:rsidR="001A2BF4" w:rsidRDefault="001A2BF4" w:rsidP="001A2BF4">
            <w:pPr>
              <w:spacing w:before="120" w:after="120" w:line="360" w:lineRule="auto"/>
              <w:jc w:val="both"/>
              <w:rPr>
                <w:rFonts w:eastAsia="Calibri"/>
                <w:sz w:val="32"/>
                <w:szCs w:val="32"/>
              </w:rPr>
            </w:pPr>
          </w:p>
          <w:p w14:paraId="2C31BEFB" w14:textId="77777777" w:rsidR="001A2BF4" w:rsidRPr="001A2BF4" w:rsidRDefault="001A2BF4" w:rsidP="001A2BF4">
            <w:pPr>
              <w:spacing w:before="120" w:after="120" w:line="360" w:lineRule="auto"/>
              <w:jc w:val="both"/>
              <w:rPr>
                <w:rFonts w:eastAsia="Calibri"/>
                <w:sz w:val="32"/>
                <w:szCs w:val="32"/>
              </w:rPr>
            </w:pPr>
          </w:p>
          <w:p w14:paraId="2C31BEFC" w14:textId="77777777" w:rsidR="0037610D" w:rsidRPr="001A2BF4" w:rsidRDefault="0037610D" w:rsidP="001A2BF4">
            <w:pPr>
              <w:spacing w:before="120" w:after="120" w:line="360" w:lineRule="auto"/>
              <w:rPr>
                <w:rFonts w:eastAsia="Calibri"/>
                <w:sz w:val="32"/>
                <w:szCs w:val="32"/>
              </w:rPr>
            </w:pPr>
          </w:p>
        </w:tc>
      </w:tr>
      <w:tr w:rsidR="0037610D" w:rsidRPr="00FB5DE3" w14:paraId="2C31BF02" w14:textId="77777777" w:rsidTr="001A2BF4">
        <w:tc>
          <w:tcPr>
            <w:tcW w:w="2490" w:type="dxa"/>
          </w:tcPr>
          <w:p w14:paraId="2C31BEFE" w14:textId="77777777" w:rsidR="0037610D" w:rsidRPr="001A2BF4" w:rsidRDefault="0037610D" w:rsidP="001A2BF4">
            <w:pPr>
              <w:spacing w:before="120" w:after="120" w:line="360" w:lineRule="auto"/>
              <w:rPr>
                <w:rFonts w:eastAsia="Calibri"/>
                <w:sz w:val="32"/>
                <w:szCs w:val="32"/>
              </w:rPr>
            </w:pPr>
          </w:p>
        </w:tc>
        <w:tc>
          <w:tcPr>
            <w:tcW w:w="5840" w:type="dxa"/>
          </w:tcPr>
          <w:p w14:paraId="4965ED4F" w14:textId="3C6C43CF" w:rsidR="001401CF" w:rsidRPr="001A2BF4" w:rsidRDefault="0037610D" w:rsidP="001A2BF4">
            <w:pPr>
              <w:spacing w:before="120" w:after="120" w:line="360" w:lineRule="auto"/>
              <w:rPr>
                <w:rFonts w:eastAsia="Calibri"/>
                <w:sz w:val="32"/>
                <w:szCs w:val="32"/>
              </w:rPr>
            </w:pPr>
            <w:r w:rsidRPr="001A2BF4">
              <w:rPr>
                <w:rFonts w:eastAsia="Calibri"/>
                <w:sz w:val="32"/>
                <w:szCs w:val="32"/>
              </w:rPr>
              <w:t xml:space="preserve">Version: </w:t>
            </w:r>
            <w:r w:rsidR="007F06D5">
              <w:rPr>
                <w:rFonts w:eastAsia="Calibri"/>
                <w:sz w:val="32"/>
                <w:szCs w:val="32"/>
              </w:rPr>
              <w:t>1</w:t>
            </w:r>
            <w:r w:rsidR="00AD1669">
              <w:rPr>
                <w:rFonts w:eastAsia="Calibri"/>
                <w:sz w:val="32"/>
                <w:szCs w:val="32"/>
              </w:rPr>
              <w:t>4.0</w:t>
            </w:r>
          </w:p>
          <w:p w14:paraId="2C31BF00" w14:textId="7EA672A3" w:rsidR="0037610D" w:rsidRPr="001A2BF4" w:rsidRDefault="0037610D" w:rsidP="001A2BF4">
            <w:pPr>
              <w:spacing w:before="120" w:after="120" w:line="360" w:lineRule="auto"/>
              <w:rPr>
                <w:rFonts w:eastAsia="Calibri"/>
                <w:sz w:val="32"/>
                <w:szCs w:val="32"/>
              </w:rPr>
            </w:pPr>
            <w:r w:rsidRPr="001A2BF4">
              <w:rPr>
                <w:rFonts w:eastAsia="Calibri"/>
                <w:sz w:val="32"/>
                <w:szCs w:val="32"/>
              </w:rPr>
              <w:t xml:space="preserve">Date: </w:t>
            </w:r>
            <w:r w:rsidR="00364D64">
              <w:rPr>
                <w:rFonts w:eastAsia="Calibri"/>
                <w:sz w:val="32"/>
                <w:szCs w:val="32"/>
              </w:rPr>
              <w:t>2020-</w:t>
            </w:r>
            <w:r w:rsidR="000A6D5D">
              <w:rPr>
                <w:rFonts w:eastAsia="Calibri"/>
                <w:sz w:val="32"/>
                <w:szCs w:val="32"/>
              </w:rPr>
              <w:t>12</w:t>
            </w:r>
            <w:r w:rsidR="00364D64">
              <w:rPr>
                <w:rFonts w:eastAsia="Calibri"/>
                <w:sz w:val="32"/>
                <w:szCs w:val="32"/>
              </w:rPr>
              <w:t>-</w:t>
            </w:r>
            <w:r w:rsidR="000A6D5D">
              <w:rPr>
                <w:rFonts w:eastAsia="Calibri"/>
                <w:sz w:val="32"/>
                <w:szCs w:val="32"/>
              </w:rPr>
              <w:t>02</w:t>
            </w:r>
          </w:p>
          <w:p w14:paraId="2C31BF01" w14:textId="77777777" w:rsidR="0037610D" w:rsidRPr="001A2BF4" w:rsidRDefault="0037610D" w:rsidP="001A2BF4">
            <w:pPr>
              <w:spacing w:before="120" w:after="120" w:line="360" w:lineRule="auto"/>
              <w:rPr>
                <w:rFonts w:eastAsia="Calibri"/>
                <w:sz w:val="32"/>
                <w:szCs w:val="32"/>
              </w:rPr>
            </w:pPr>
            <w:r w:rsidRPr="001A2BF4">
              <w:rPr>
                <w:rFonts w:eastAsia="Calibri"/>
                <w:sz w:val="32"/>
                <w:szCs w:val="32"/>
              </w:rPr>
              <w:t>Document Ref: CSD0002</w:t>
            </w:r>
          </w:p>
        </w:tc>
      </w:tr>
      <w:tr w:rsidR="001A2BF4" w:rsidRPr="00FB5DE3" w14:paraId="2C31BF05" w14:textId="77777777" w:rsidTr="001A2BF4">
        <w:tc>
          <w:tcPr>
            <w:tcW w:w="2490" w:type="dxa"/>
          </w:tcPr>
          <w:p w14:paraId="2C31BF03" w14:textId="77777777" w:rsidR="001A2BF4" w:rsidRPr="001A2BF4" w:rsidRDefault="001A2BF4" w:rsidP="001A2BF4">
            <w:pPr>
              <w:spacing w:before="120" w:after="120" w:line="360" w:lineRule="auto"/>
              <w:rPr>
                <w:rFonts w:eastAsia="Calibri"/>
                <w:sz w:val="32"/>
                <w:szCs w:val="32"/>
              </w:rPr>
            </w:pPr>
          </w:p>
        </w:tc>
        <w:tc>
          <w:tcPr>
            <w:tcW w:w="5840" w:type="dxa"/>
          </w:tcPr>
          <w:p w14:paraId="2C31BF04" w14:textId="77777777" w:rsidR="001A2BF4" w:rsidRPr="001A2BF4" w:rsidRDefault="001A2BF4" w:rsidP="001A2BF4">
            <w:pPr>
              <w:spacing w:before="120" w:after="120" w:line="360" w:lineRule="auto"/>
              <w:rPr>
                <w:rFonts w:eastAsia="Calibri"/>
                <w:sz w:val="32"/>
                <w:szCs w:val="32"/>
              </w:rPr>
            </w:pPr>
          </w:p>
        </w:tc>
      </w:tr>
      <w:tr w:rsidR="001A2BF4" w:rsidRPr="00FB5DE3" w14:paraId="2C31BF08" w14:textId="77777777" w:rsidTr="001A2BF4">
        <w:tc>
          <w:tcPr>
            <w:tcW w:w="2490" w:type="dxa"/>
          </w:tcPr>
          <w:p w14:paraId="2C31BF06" w14:textId="77777777" w:rsidR="001A2BF4" w:rsidRPr="001A2BF4" w:rsidRDefault="001A2BF4" w:rsidP="001A2BF4">
            <w:pPr>
              <w:spacing w:before="120" w:after="120" w:line="360" w:lineRule="auto"/>
              <w:rPr>
                <w:rFonts w:eastAsia="Calibri"/>
                <w:sz w:val="32"/>
                <w:szCs w:val="32"/>
              </w:rPr>
            </w:pPr>
          </w:p>
        </w:tc>
        <w:tc>
          <w:tcPr>
            <w:tcW w:w="5840" w:type="dxa"/>
          </w:tcPr>
          <w:p w14:paraId="2C31BF07" w14:textId="77777777" w:rsidR="001A2BF4" w:rsidRPr="001A2BF4" w:rsidRDefault="001A2BF4" w:rsidP="001A2BF4">
            <w:pPr>
              <w:spacing w:before="120" w:after="120" w:line="360" w:lineRule="auto"/>
              <w:rPr>
                <w:rFonts w:eastAsia="Calibri"/>
                <w:sz w:val="32"/>
                <w:szCs w:val="32"/>
              </w:rPr>
            </w:pPr>
          </w:p>
        </w:tc>
      </w:tr>
    </w:tbl>
    <w:p w14:paraId="2C31BF09" w14:textId="77777777" w:rsidR="0037610D" w:rsidRDefault="0037610D" w:rsidP="0037610D">
      <w:pPr>
        <w:rPr>
          <w:lang w:eastAsia="en-US"/>
        </w:rPr>
      </w:pPr>
    </w:p>
    <w:p w14:paraId="2C31BF0A" w14:textId="77777777" w:rsidR="0037610D" w:rsidRDefault="0037610D" w:rsidP="0037610D">
      <w:pPr>
        <w:pStyle w:val="Heading6"/>
        <w:spacing w:line="240" w:lineRule="auto"/>
        <w:jc w:val="both"/>
        <w:rPr>
          <w:szCs w:val="28"/>
        </w:rPr>
      </w:pPr>
      <w:r>
        <w:rPr>
          <w:rFonts w:cs="Arial"/>
          <w:color w:val="000000"/>
        </w:rPr>
        <w:br w:type="page"/>
      </w:r>
      <w:r>
        <w:rPr>
          <w:szCs w:val="28"/>
        </w:rPr>
        <w:lastRenderedPageBreak/>
        <w:t>Change History</w:t>
      </w:r>
    </w:p>
    <w:p w14:paraId="2C31BF0B" w14:textId="77777777" w:rsidR="0037610D" w:rsidRDefault="0037610D" w:rsidP="0037610D">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551"/>
        <w:gridCol w:w="1559"/>
        <w:gridCol w:w="1985"/>
      </w:tblGrid>
      <w:tr w:rsidR="0037610D" w14:paraId="2C31BF11" w14:textId="77777777" w:rsidTr="005C5860">
        <w:tc>
          <w:tcPr>
            <w:tcW w:w="972" w:type="dxa"/>
          </w:tcPr>
          <w:p w14:paraId="2C31BF0C" w14:textId="77777777" w:rsidR="0037610D" w:rsidRDefault="0037610D" w:rsidP="00DE4E8D">
            <w:pPr>
              <w:spacing w:before="120" w:after="120"/>
              <w:jc w:val="center"/>
              <w:rPr>
                <w:b/>
                <w:bCs/>
                <w:szCs w:val="22"/>
              </w:rPr>
            </w:pPr>
            <w:r>
              <w:rPr>
                <w:b/>
                <w:bCs/>
                <w:szCs w:val="22"/>
              </w:rPr>
              <w:t>Version Number</w:t>
            </w:r>
          </w:p>
        </w:tc>
        <w:tc>
          <w:tcPr>
            <w:tcW w:w="1263" w:type="dxa"/>
          </w:tcPr>
          <w:p w14:paraId="2C31BF0D" w14:textId="77777777" w:rsidR="0037610D" w:rsidRDefault="0037610D" w:rsidP="00DE4E8D">
            <w:pPr>
              <w:spacing w:before="120" w:after="120"/>
              <w:jc w:val="center"/>
              <w:rPr>
                <w:b/>
                <w:bCs/>
                <w:szCs w:val="22"/>
              </w:rPr>
            </w:pPr>
            <w:r>
              <w:rPr>
                <w:b/>
                <w:bCs/>
                <w:szCs w:val="22"/>
              </w:rPr>
              <w:t>Date of Issue</w:t>
            </w:r>
          </w:p>
        </w:tc>
        <w:tc>
          <w:tcPr>
            <w:tcW w:w="2551" w:type="dxa"/>
          </w:tcPr>
          <w:p w14:paraId="2C31BF0E" w14:textId="77777777" w:rsidR="0037610D" w:rsidRDefault="0037610D" w:rsidP="00DE4E8D">
            <w:pPr>
              <w:spacing w:before="120" w:after="120"/>
              <w:jc w:val="center"/>
              <w:rPr>
                <w:b/>
                <w:bCs/>
                <w:szCs w:val="22"/>
              </w:rPr>
            </w:pPr>
            <w:r>
              <w:rPr>
                <w:b/>
                <w:bCs/>
                <w:szCs w:val="22"/>
              </w:rPr>
              <w:t>Reason For Change</w:t>
            </w:r>
          </w:p>
        </w:tc>
        <w:tc>
          <w:tcPr>
            <w:tcW w:w="1559" w:type="dxa"/>
          </w:tcPr>
          <w:p w14:paraId="2C31BF0F" w14:textId="77777777" w:rsidR="0037610D" w:rsidRDefault="0037610D" w:rsidP="00DE4E8D">
            <w:pPr>
              <w:spacing w:before="120" w:after="120"/>
              <w:jc w:val="center"/>
              <w:rPr>
                <w:b/>
                <w:bCs/>
                <w:szCs w:val="22"/>
              </w:rPr>
            </w:pPr>
            <w:r>
              <w:rPr>
                <w:b/>
                <w:bCs/>
                <w:szCs w:val="22"/>
              </w:rPr>
              <w:t>Change Control Reference</w:t>
            </w:r>
          </w:p>
        </w:tc>
        <w:tc>
          <w:tcPr>
            <w:tcW w:w="1985" w:type="dxa"/>
          </w:tcPr>
          <w:p w14:paraId="2C31BF10" w14:textId="77777777" w:rsidR="0037610D" w:rsidRDefault="0037610D" w:rsidP="00DE4E8D">
            <w:pPr>
              <w:spacing w:before="120" w:after="120"/>
              <w:jc w:val="center"/>
              <w:rPr>
                <w:b/>
                <w:bCs/>
                <w:szCs w:val="22"/>
              </w:rPr>
            </w:pPr>
            <w:r>
              <w:rPr>
                <w:b/>
                <w:bCs/>
                <w:szCs w:val="22"/>
              </w:rPr>
              <w:t>Sections Affected</w:t>
            </w:r>
          </w:p>
        </w:tc>
      </w:tr>
      <w:tr w:rsidR="0037610D" w14:paraId="2C31BF17" w14:textId="77777777" w:rsidTr="005C5860">
        <w:tc>
          <w:tcPr>
            <w:tcW w:w="972" w:type="dxa"/>
          </w:tcPr>
          <w:p w14:paraId="2C31BF12" w14:textId="77777777" w:rsidR="0037610D" w:rsidRDefault="0037610D" w:rsidP="00DE4E8D">
            <w:pPr>
              <w:spacing w:before="120" w:after="120"/>
              <w:jc w:val="center"/>
              <w:rPr>
                <w:bCs/>
                <w:szCs w:val="22"/>
              </w:rPr>
            </w:pPr>
            <w:r>
              <w:rPr>
                <w:bCs/>
                <w:szCs w:val="22"/>
              </w:rPr>
              <w:t>1.0</w:t>
            </w:r>
          </w:p>
        </w:tc>
        <w:tc>
          <w:tcPr>
            <w:tcW w:w="1263" w:type="dxa"/>
          </w:tcPr>
          <w:p w14:paraId="2C31BF13" w14:textId="77777777" w:rsidR="0037610D" w:rsidRDefault="0037610D" w:rsidP="00DE4E8D">
            <w:pPr>
              <w:spacing w:before="120" w:after="120"/>
              <w:jc w:val="center"/>
              <w:rPr>
                <w:bCs/>
                <w:szCs w:val="22"/>
              </w:rPr>
            </w:pPr>
            <w:r>
              <w:rPr>
                <w:bCs/>
                <w:szCs w:val="22"/>
              </w:rPr>
              <w:t>31/8/2007</w:t>
            </w:r>
          </w:p>
        </w:tc>
        <w:tc>
          <w:tcPr>
            <w:tcW w:w="2551" w:type="dxa"/>
          </w:tcPr>
          <w:p w14:paraId="2C31BF14" w14:textId="77777777" w:rsidR="0037610D" w:rsidRDefault="0037610D" w:rsidP="00DE4E8D">
            <w:pPr>
              <w:spacing w:before="120" w:after="120"/>
              <w:rPr>
                <w:bCs/>
                <w:szCs w:val="22"/>
              </w:rPr>
            </w:pPr>
            <w:r>
              <w:rPr>
                <w:bCs/>
                <w:szCs w:val="22"/>
              </w:rPr>
              <w:t>Reissue</w:t>
            </w:r>
          </w:p>
        </w:tc>
        <w:tc>
          <w:tcPr>
            <w:tcW w:w="1559" w:type="dxa"/>
          </w:tcPr>
          <w:p w14:paraId="2C31BF15" w14:textId="77777777" w:rsidR="0037610D" w:rsidRDefault="0037610D" w:rsidP="00DE4E8D">
            <w:pPr>
              <w:spacing w:before="120" w:after="120"/>
              <w:jc w:val="center"/>
              <w:rPr>
                <w:bCs/>
                <w:szCs w:val="22"/>
              </w:rPr>
            </w:pPr>
          </w:p>
        </w:tc>
        <w:tc>
          <w:tcPr>
            <w:tcW w:w="1985" w:type="dxa"/>
          </w:tcPr>
          <w:p w14:paraId="2C31BF16" w14:textId="77777777" w:rsidR="0037610D" w:rsidRDefault="0037610D" w:rsidP="00DE4E8D">
            <w:pPr>
              <w:spacing w:before="120" w:after="120"/>
              <w:jc w:val="center"/>
              <w:rPr>
                <w:bCs/>
                <w:szCs w:val="22"/>
              </w:rPr>
            </w:pPr>
          </w:p>
        </w:tc>
      </w:tr>
      <w:tr w:rsidR="00256A4A" w14:paraId="2C31BF1D" w14:textId="77777777" w:rsidTr="005C5860">
        <w:tc>
          <w:tcPr>
            <w:tcW w:w="972" w:type="dxa"/>
          </w:tcPr>
          <w:p w14:paraId="2C31BF18" w14:textId="77777777" w:rsidR="00256A4A" w:rsidRDefault="00256A4A" w:rsidP="00DE4E8D">
            <w:pPr>
              <w:spacing w:before="120" w:after="120"/>
              <w:jc w:val="center"/>
              <w:rPr>
                <w:bCs/>
                <w:szCs w:val="22"/>
              </w:rPr>
            </w:pPr>
            <w:r>
              <w:rPr>
                <w:bCs/>
                <w:szCs w:val="22"/>
              </w:rPr>
              <w:t>1.0</w:t>
            </w:r>
            <w:r w:rsidR="00525805">
              <w:rPr>
                <w:bCs/>
                <w:szCs w:val="22"/>
              </w:rPr>
              <w:t>a</w:t>
            </w:r>
          </w:p>
        </w:tc>
        <w:tc>
          <w:tcPr>
            <w:tcW w:w="1263" w:type="dxa"/>
          </w:tcPr>
          <w:p w14:paraId="2C31BF19" w14:textId="77777777" w:rsidR="00256A4A" w:rsidRDefault="00256A4A" w:rsidP="00DE4E8D">
            <w:pPr>
              <w:spacing w:before="120" w:after="120"/>
              <w:jc w:val="center"/>
              <w:rPr>
                <w:bCs/>
                <w:szCs w:val="22"/>
              </w:rPr>
            </w:pPr>
            <w:r>
              <w:rPr>
                <w:bCs/>
                <w:szCs w:val="22"/>
              </w:rPr>
              <w:t>09/09/2009</w:t>
            </w:r>
          </w:p>
        </w:tc>
        <w:tc>
          <w:tcPr>
            <w:tcW w:w="2551" w:type="dxa"/>
          </w:tcPr>
          <w:p w14:paraId="2C31BF1A" w14:textId="77777777" w:rsidR="00256A4A" w:rsidRDefault="00256A4A" w:rsidP="00DE4E8D">
            <w:pPr>
              <w:spacing w:before="120" w:after="120"/>
              <w:rPr>
                <w:bCs/>
                <w:szCs w:val="22"/>
              </w:rPr>
            </w:pPr>
            <w:r>
              <w:rPr>
                <w:bCs/>
                <w:szCs w:val="22"/>
              </w:rPr>
              <w:t xml:space="preserve">Standardise </w:t>
            </w:r>
            <w:r w:rsidR="00984E97">
              <w:rPr>
                <w:bCs/>
                <w:szCs w:val="22"/>
              </w:rPr>
              <w:t xml:space="preserve">the </w:t>
            </w:r>
            <w:r>
              <w:rPr>
                <w:bCs/>
                <w:szCs w:val="22"/>
              </w:rPr>
              <w:t>layout of first two pages</w:t>
            </w:r>
          </w:p>
        </w:tc>
        <w:tc>
          <w:tcPr>
            <w:tcW w:w="1559" w:type="dxa"/>
          </w:tcPr>
          <w:p w14:paraId="2C31BF1B" w14:textId="77777777" w:rsidR="00256A4A" w:rsidRDefault="00256A4A" w:rsidP="00DE4E8D">
            <w:pPr>
              <w:spacing w:before="120" w:after="120"/>
              <w:jc w:val="center"/>
              <w:rPr>
                <w:bCs/>
                <w:szCs w:val="22"/>
              </w:rPr>
            </w:pPr>
          </w:p>
        </w:tc>
        <w:tc>
          <w:tcPr>
            <w:tcW w:w="1985" w:type="dxa"/>
          </w:tcPr>
          <w:p w14:paraId="2C31BF1C" w14:textId="77777777" w:rsidR="00256A4A" w:rsidRPr="001A2BF4" w:rsidRDefault="00256A4A" w:rsidP="00DE4E8D">
            <w:pPr>
              <w:spacing w:before="120" w:after="120"/>
              <w:jc w:val="center"/>
              <w:rPr>
                <w:bCs/>
                <w:szCs w:val="22"/>
                <w:highlight w:val="yellow"/>
              </w:rPr>
            </w:pPr>
            <w:r w:rsidRPr="00DE4E8D">
              <w:rPr>
                <w:bCs/>
                <w:szCs w:val="22"/>
              </w:rPr>
              <w:t>Pages 1 and 2</w:t>
            </w:r>
          </w:p>
        </w:tc>
      </w:tr>
      <w:tr w:rsidR="00E1449B" w14:paraId="2C31BF23" w14:textId="77777777" w:rsidTr="005C5860">
        <w:tc>
          <w:tcPr>
            <w:tcW w:w="972" w:type="dxa"/>
          </w:tcPr>
          <w:p w14:paraId="2C31BF1E" w14:textId="77777777" w:rsidR="00E1449B" w:rsidRDefault="00E1449B" w:rsidP="00DE4E8D">
            <w:pPr>
              <w:spacing w:before="120" w:after="120"/>
              <w:jc w:val="center"/>
              <w:rPr>
                <w:bCs/>
                <w:szCs w:val="22"/>
              </w:rPr>
            </w:pPr>
            <w:r>
              <w:rPr>
                <w:bCs/>
                <w:szCs w:val="22"/>
              </w:rPr>
              <w:t>2.0</w:t>
            </w:r>
          </w:p>
        </w:tc>
        <w:tc>
          <w:tcPr>
            <w:tcW w:w="1263" w:type="dxa"/>
          </w:tcPr>
          <w:p w14:paraId="2C31BF1F" w14:textId="77777777" w:rsidR="00E1449B" w:rsidRDefault="006E6260" w:rsidP="00DE4E8D">
            <w:pPr>
              <w:spacing w:before="120" w:after="120"/>
              <w:jc w:val="center"/>
              <w:rPr>
                <w:bCs/>
                <w:szCs w:val="22"/>
              </w:rPr>
            </w:pPr>
            <w:r>
              <w:rPr>
                <w:bCs/>
                <w:szCs w:val="22"/>
              </w:rPr>
              <w:t>21/07/2011</w:t>
            </w:r>
          </w:p>
        </w:tc>
        <w:tc>
          <w:tcPr>
            <w:tcW w:w="2551" w:type="dxa"/>
          </w:tcPr>
          <w:p w14:paraId="2C31BF20" w14:textId="77777777" w:rsidR="00E1449B" w:rsidRDefault="00E1449B" w:rsidP="00DE4E8D">
            <w:pPr>
              <w:spacing w:before="120" w:after="120"/>
              <w:rPr>
                <w:bCs/>
                <w:szCs w:val="22"/>
              </w:rPr>
            </w:pPr>
            <w:r>
              <w:rPr>
                <w:bCs/>
                <w:szCs w:val="22"/>
              </w:rPr>
              <w:t>Revised Performance Standards</w:t>
            </w:r>
          </w:p>
        </w:tc>
        <w:tc>
          <w:tcPr>
            <w:tcW w:w="1559" w:type="dxa"/>
          </w:tcPr>
          <w:p w14:paraId="2C31BF21" w14:textId="77777777" w:rsidR="00E1449B" w:rsidRDefault="00E1449B" w:rsidP="00DE4E8D">
            <w:pPr>
              <w:spacing w:before="120" w:after="120"/>
              <w:jc w:val="center"/>
              <w:rPr>
                <w:bCs/>
                <w:szCs w:val="22"/>
              </w:rPr>
            </w:pPr>
          </w:p>
        </w:tc>
        <w:tc>
          <w:tcPr>
            <w:tcW w:w="1985" w:type="dxa"/>
          </w:tcPr>
          <w:p w14:paraId="2C31BF22" w14:textId="77777777" w:rsidR="00E1449B" w:rsidRPr="001A2BF4" w:rsidRDefault="002F495C" w:rsidP="00DE4E8D">
            <w:pPr>
              <w:spacing w:before="120" w:after="120"/>
              <w:jc w:val="center"/>
              <w:rPr>
                <w:bCs/>
                <w:szCs w:val="22"/>
                <w:highlight w:val="yellow"/>
              </w:rPr>
            </w:pPr>
            <w:r w:rsidRPr="002F495C">
              <w:rPr>
                <w:bCs/>
                <w:szCs w:val="22"/>
              </w:rPr>
              <w:t>All</w:t>
            </w:r>
          </w:p>
        </w:tc>
      </w:tr>
      <w:tr w:rsidR="007B1E5B" w14:paraId="2C31BF29" w14:textId="77777777" w:rsidTr="005C5860">
        <w:tc>
          <w:tcPr>
            <w:tcW w:w="972" w:type="dxa"/>
          </w:tcPr>
          <w:p w14:paraId="2C31BF24" w14:textId="77777777" w:rsidR="007B1E5B" w:rsidRDefault="007B1E5B" w:rsidP="00DE4E8D">
            <w:pPr>
              <w:spacing w:before="120" w:after="120"/>
              <w:jc w:val="center"/>
              <w:rPr>
                <w:bCs/>
                <w:szCs w:val="22"/>
              </w:rPr>
            </w:pPr>
            <w:r>
              <w:rPr>
                <w:bCs/>
                <w:szCs w:val="22"/>
              </w:rPr>
              <w:t>2.1</w:t>
            </w:r>
          </w:p>
        </w:tc>
        <w:tc>
          <w:tcPr>
            <w:tcW w:w="1263" w:type="dxa"/>
          </w:tcPr>
          <w:p w14:paraId="2C31BF25" w14:textId="77777777" w:rsidR="007B1E5B" w:rsidRDefault="007B1E5B" w:rsidP="00DE4E8D">
            <w:pPr>
              <w:spacing w:before="120" w:after="120"/>
              <w:jc w:val="center"/>
              <w:rPr>
                <w:bCs/>
                <w:szCs w:val="22"/>
              </w:rPr>
            </w:pPr>
            <w:r>
              <w:rPr>
                <w:bCs/>
                <w:szCs w:val="22"/>
              </w:rPr>
              <w:t>2011-12-01</w:t>
            </w:r>
          </w:p>
        </w:tc>
        <w:tc>
          <w:tcPr>
            <w:tcW w:w="2551" w:type="dxa"/>
          </w:tcPr>
          <w:p w14:paraId="2C31BF26" w14:textId="77777777" w:rsidR="007B1E5B" w:rsidRDefault="00B47928" w:rsidP="00DE4E8D">
            <w:pPr>
              <w:spacing w:before="120" w:after="120"/>
              <w:rPr>
                <w:bCs/>
                <w:szCs w:val="22"/>
              </w:rPr>
            </w:pPr>
            <w:r>
              <w:rPr>
                <w:bCs/>
                <w:szCs w:val="22"/>
              </w:rPr>
              <w:t>Revised performance standards, and typographical fixes</w:t>
            </w:r>
          </w:p>
        </w:tc>
        <w:tc>
          <w:tcPr>
            <w:tcW w:w="1559" w:type="dxa"/>
          </w:tcPr>
          <w:p w14:paraId="2C31BF27" w14:textId="77777777" w:rsidR="007B1E5B" w:rsidRDefault="007B1E5B" w:rsidP="00DE4E8D">
            <w:pPr>
              <w:spacing w:before="120" w:after="120"/>
              <w:jc w:val="center"/>
              <w:rPr>
                <w:bCs/>
                <w:szCs w:val="22"/>
              </w:rPr>
            </w:pPr>
            <w:r>
              <w:rPr>
                <w:bCs/>
                <w:szCs w:val="22"/>
              </w:rPr>
              <w:t>MCCP090</w:t>
            </w:r>
          </w:p>
        </w:tc>
        <w:tc>
          <w:tcPr>
            <w:tcW w:w="1985" w:type="dxa"/>
          </w:tcPr>
          <w:p w14:paraId="2C31BF28" w14:textId="5B948A76" w:rsidR="007B1E5B" w:rsidRPr="001A2BF4" w:rsidRDefault="00CD083A"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732694">
              <w:t>Table 1</w:t>
            </w:r>
            <w:r>
              <w:rPr>
                <w:bCs/>
                <w:szCs w:val="22"/>
                <w:highlight w:val="yellow"/>
              </w:rPr>
              <w:fldChar w:fldCharType="end"/>
            </w:r>
          </w:p>
        </w:tc>
      </w:tr>
      <w:tr w:rsidR="00D444DD" w14:paraId="2C31BF2F" w14:textId="77777777" w:rsidTr="005C5860">
        <w:tc>
          <w:tcPr>
            <w:tcW w:w="972" w:type="dxa"/>
          </w:tcPr>
          <w:p w14:paraId="2C31BF2A" w14:textId="77777777" w:rsidR="00D444DD" w:rsidRDefault="00D444DD" w:rsidP="00DE4E8D">
            <w:pPr>
              <w:spacing w:before="120" w:after="120"/>
              <w:jc w:val="center"/>
              <w:rPr>
                <w:bCs/>
                <w:szCs w:val="22"/>
              </w:rPr>
            </w:pPr>
            <w:r>
              <w:rPr>
                <w:bCs/>
                <w:szCs w:val="22"/>
              </w:rPr>
              <w:t>2.2</w:t>
            </w:r>
          </w:p>
        </w:tc>
        <w:tc>
          <w:tcPr>
            <w:tcW w:w="1263" w:type="dxa"/>
          </w:tcPr>
          <w:p w14:paraId="2C31BF2B" w14:textId="77777777" w:rsidR="00D444DD" w:rsidRDefault="00D444DD" w:rsidP="00DE4E8D">
            <w:pPr>
              <w:spacing w:before="120" w:after="120"/>
              <w:jc w:val="center"/>
              <w:rPr>
                <w:bCs/>
                <w:szCs w:val="22"/>
              </w:rPr>
            </w:pPr>
            <w:r>
              <w:rPr>
                <w:bCs/>
                <w:szCs w:val="22"/>
              </w:rPr>
              <w:t>2012-03-</w:t>
            </w:r>
            <w:r w:rsidR="00580767">
              <w:rPr>
                <w:bCs/>
                <w:szCs w:val="22"/>
              </w:rPr>
              <w:t>30</w:t>
            </w:r>
          </w:p>
        </w:tc>
        <w:tc>
          <w:tcPr>
            <w:tcW w:w="2551" w:type="dxa"/>
          </w:tcPr>
          <w:p w14:paraId="2C31BF2C" w14:textId="77777777" w:rsidR="00D444DD" w:rsidRDefault="00D444DD" w:rsidP="00DE4E8D">
            <w:pPr>
              <w:spacing w:before="120" w:after="120"/>
              <w:rPr>
                <w:bCs/>
                <w:szCs w:val="22"/>
              </w:rPr>
            </w:pPr>
            <w:r>
              <w:rPr>
                <w:bCs/>
                <w:szCs w:val="22"/>
              </w:rPr>
              <w:t>Clarification that Deregistration is out of scope</w:t>
            </w:r>
          </w:p>
        </w:tc>
        <w:tc>
          <w:tcPr>
            <w:tcW w:w="1559" w:type="dxa"/>
          </w:tcPr>
          <w:p w14:paraId="2C31BF2D" w14:textId="77777777" w:rsidR="00D444DD" w:rsidRDefault="00D444DD" w:rsidP="00DE4E8D">
            <w:pPr>
              <w:spacing w:before="120" w:after="120"/>
              <w:jc w:val="center"/>
              <w:rPr>
                <w:bCs/>
                <w:szCs w:val="22"/>
              </w:rPr>
            </w:pPr>
            <w:r>
              <w:rPr>
                <w:bCs/>
                <w:szCs w:val="22"/>
              </w:rPr>
              <w:t>MCCP052 and MCCP079</w:t>
            </w:r>
          </w:p>
        </w:tc>
        <w:tc>
          <w:tcPr>
            <w:tcW w:w="1985" w:type="dxa"/>
          </w:tcPr>
          <w:p w14:paraId="2C31BF2E" w14:textId="6C9E3415" w:rsidR="00D444DD" w:rsidRPr="001A2BF4" w:rsidRDefault="00CD083A"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732694">
              <w:t>Table 1</w:t>
            </w:r>
            <w:r>
              <w:rPr>
                <w:bCs/>
                <w:szCs w:val="22"/>
                <w:highlight w:val="yellow"/>
              </w:rPr>
              <w:fldChar w:fldCharType="end"/>
            </w:r>
          </w:p>
        </w:tc>
      </w:tr>
      <w:tr w:rsidR="000E741A" w14:paraId="2C31BF35" w14:textId="77777777" w:rsidTr="005C5860">
        <w:tc>
          <w:tcPr>
            <w:tcW w:w="972" w:type="dxa"/>
          </w:tcPr>
          <w:p w14:paraId="2C31BF30" w14:textId="77777777" w:rsidR="000E741A" w:rsidRDefault="000E741A" w:rsidP="00DE4E8D">
            <w:pPr>
              <w:spacing w:before="120" w:after="120"/>
              <w:jc w:val="center"/>
              <w:rPr>
                <w:bCs/>
                <w:szCs w:val="22"/>
              </w:rPr>
            </w:pPr>
            <w:r>
              <w:rPr>
                <w:bCs/>
                <w:szCs w:val="22"/>
              </w:rPr>
              <w:t>3</w:t>
            </w:r>
          </w:p>
        </w:tc>
        <w:tc>
          <w:tcPr>
            <w:tcW w:w="1263" w:type="dxa"/>
          </w:tcPr>
          <w:p w14:paraId="2C31BF31" w14:textId="77777777" w:rsidR="000E741A" w:rsidRDefault="000E741A" w:rsidP="00DE4E8D">
            <w:pPr>
              <w:spacing w:before="120" w:after="120"/>
              <w:jc w:val="center"/>
              <w:rPr>
                <w:bCs/>
                <w:szCs w:val="22"/>
              </w:rPr>
            </w:pPr>
            <w:r>
              <w:rPr>
                <w:bCs/>
                <w:szCs w:val="22"/>
              </w:rPr>
              <w:t>2013-04-12</w:t>
            </w:r>
          </w:p>
        </w:tc>
        <w:tc>
          <w:tcPr>
            <w:tcW w:w="2551" w:type="dxa"/>
          </w:tcPr>
          <w:p w14:paraId="2C31BF32" w14:textId="77777777" w:rsidR="000E741A" w:rsidRDefault="000E741A" w:rsidP="00DE4E8D">
            <w:pPr>
              <w:spacing w:before="120" w:after="120"/>
              <w:rPr>
                <w:bCs/>
                <w:szCs w:val="22"/>
              </w:rPr>
            </w:pPr>
            <w:r>
              <w:rPr>
                <w:bCs/>
                <w:szCs w:val="22"/>
              </w:rPr>
              <w:t>Accredited Entities</w:t>
            </w:r>
          </w:p>
        </w:tc>
        <w:tc>
          <w:tcPr>
            <w:tcW w:w="1559" w:type="dxa"/>
          </w:tcPr>
          <w:p w14:paraId="2C31BF33" w14:textId="77777777" w:rsidR="000E741A" w:rsidRDefault="000E741A" w:rsidP="00DE4E8D">
            <w:pPr>
              <w:spacing w:before="120" w:after="120"/>
              <w:jc w:val="center"/>
              <w:rPr>
                <w:bCs/>
                <w:szCs w:val="22"/>
              </w:rPr>
            </w:pPr>
            <w:r>
              <w:rPr>
                <w:bCs/>
                <w:szCs w:val="22"/>
              </w:rPr>
              <w:t>MCCP 111</w:t>
            </w:r>
          </w:p>
        </w:tc>
        <w:tc>
          <w:tcPr>
            <w:tcW w:w="1985" w:type="dxa"/>
          </w:tcPr>
          <w:p w14:paraId="2C31BF34" w14:textId="5AF03680" w:rsidR="000E741A" w:rsidRPr="001A2BF4" w:rsidRDefault="00CD083A"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732694">
              <w:t>Table 1</w:t>
            </w:r>
            <w:r>
              <w:rPr>
                <w:bCs/>
                <w:szCs w:val="22"/>
                <w:highlight w:val="yellow"/>
              </w:rPr>
              <w:fldChar w:fldCharType="end"/>
            </w:r>
          </w:p>
        </w:tc>
      </w:tr>
      <w:tr w:rsidR="007E0729" w14:paraId="2C31BF3B" w14:textId="77777777" w:rsidTr="005C5860">
        <w:tc>
          <w:tcPr>
            <w:tcW w:w="972" w:type="dxa"/>
          </w:tcPr>
          <w:p w14:paraId="2C31BF36" w14:textId="77777777" w:rsidR="007E0729" w:rsidRDefault="007E0729" w:rsidP="00DE4E8D">
            <w:pPr>
              <w:spacing w:before="120" w:after="120"/>
              <w:jc w:val="center"/>
              <w:rPr>
                <w:bCs/>
                <w:szCs w:val="22"/>
              </w:rPr>
            </w:pPr>
            <w:r>
              <w:rPr>
                <w:bCs/>
                <w:szCs w:val="22"/>
              </w:rPr>
              <w:t>4</w:t>
            </w:r>
          </w:p>
        </w:tc>
        <w:tc>
          <w:tcPr>
            <w:tcW w:w="1263" w:type="dxa"/>
          </w:tcPr>
          <w:p w14:paraId="2C31BF37" w14:textId="77777777" w:rsidR="007E0729" w:rsidRDefault="007E0729" w:rsidP="00DE4E8D">
            <w:pPr>
              <w:spacing w:before="120" w:after="120"/>
              <w:jc w:val="center"/>
              <w:rPr>
                <w:bCs/>
                <w:szCs w:val="22"/>
              </w:rPr>
            </w:pPr>
            <w:r>
              <w:rPr>
                <w:bCs/>
                <w:szCs w:val="22"/>
              </w:rPr>
              <w:t>2014-03-</w:t>
            </w:r>
            <w:r w:rsidR="005E04A4">
              <w:rPr>
                <w:bCs/>
                <w:szCs w:val="22"/>
              </w:rPr>
              <w:t>2</w:t>
            </w:r>
            <w:r w:rsidR="000E4749">
              <w:rPr>
                <w:bCs/>
                <w:szCs w:val="22"/>
              </w:rPr>
              <w:t>1</w:t>
            </w:r>
          </w:p>
        </w:tc>
        <w:tc>
          <w:tcPr>
            <w:tcW w:w="2551" w:type="dxa"/>
          </w:tcPr>
          <w:p w14:paraId="120EEE0A" w14:textId="77777777" w:rsidR="007E0729" w:rsidRDefault="002E42FF" w:rsidP="00DE4E8D">
            <w:pPr>
              <w:spacing w:before="120" w:after="120"/>
              <w:rPr>
                <w:ins w:id="0" w:author="David Candlish" w:date="2021-04-06T16:03:00Z"/>
                <w:bCs/>
                <w:szCs w:val="22"/>
              </w:rPr>
            </w:pPr>
            <w:r>
              <w:rPr>
                <w:bCs/>
                <w:szCs w:val="22"/>
              </w:rPr>
              <w:t>Private Meters</w:t>
            </w:r>
          </w:p>
          <w:p w14:paraId="2C31BF38" w14:textId="65769A6B" w:rsidR="00266A33" w:rsidRDefault="00266A33" w:rsidP="00DE4E8D">
            <w:pPr>
              <w:spacing w:before="120" w:after="120"/>
              <w:rPr>
                <w:bCs/>
                <w:szCs w:val="22"/>
              </w:rPr>
            </w:pPr>
          </w:p>
        </w:tc>
        <w:tc>
          <w:tcPr>
            <w:tcW w:w="1559" w:type="dxa"/>
          </w:tcPr>
          <w:p w14:paraId="2C31BF39" w14:textId="77777777" w:rsidR="007E0729" w:rsidRDefault="007E0729" w:rsidP="00DE4E8D">
            <w:pPr>
              <w:spacing w:before="120" w:after="120"/>
              <w:jc w:val="center"/>
              <w:rPr>
                <w:bCs/>
                <w:szCs w:val="22"/>
              </w:rPr>
            </w:pPr>
            <w:r>
              <w:rPr>
                <w:bCs/>
                <w:szCs w:val="22"/>
              </w:rPr>
              <w:t>MCCP130</w:t>
            </w:r>
          </w:p>
        </w:tc>
        <w:tc>
          <w:tcPr>
            <w:tcW w:w="1985" w:type="dxa"/>
          </w:tcPr>
          <w:p w14:paraId="2C31BF3A" w14:textId="61C3B842" w:rsidR="007E0729" w:rsidRPr="001A2BF4" w:rsidRDefault="00CD083A"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732694">
              <w:t>Table 1</w:t>
            </w:r>
            <w:r>
              <w:rPr>
                <w:bCs/>
                <w:szCs w:val="22"/>
                <w:highlight w:val="yellow"/>
              </w:rPr>
              <w:fldChar w:fldCharType="end"/>
            </w:r>
          </w:p>
        </w:tc>
      </w:tr>
      <w:tr w:rsidR="007944BF" w14:paraId="2C31BF41" w14:textId="77777777" w:rsidTr="005C5860">
        <w:tc>
          <w:tcPr>
            <w:tcW w:w="972" w:type="dxa"/>
          </w:tcPr>
          <w:p w14:paraId="2C31BF3C" w14:textId="77777777" w:rsidR="007944BF" w:rsidRDefault="007944BF" w:rsidP="00DE4E8D">
            <w:pPr>
              <w:spacing w:before="120" w:after="120"/>
              <w:jc w:val="center"/>
              <w:rPr>
                <w:bCs/>
                <w:szCs w:val="22"/>
              </w:rPr>
            </w:pPr>
            <w:r>
              <w:rPr>
                <w:bCs/>
                <w:szCs w:val="22"/>
              </w:rPr>
              <w:t>5</w:t>
            </w:r>
          </w:p>
        </w:tc>
        <w:tc>
          <w:tcPr>
            <w:tcW w:w="1263" w:type="dxa"/>
          </w:tcPr>
          <w:p w14:paraId="2C31BF3D" w14:textId="77777777" w:rsidR="007944BF" w:rsidRDefault="007944BF" w:rsidP="00605984">
            <w:pPr>
              <w:spacing w:before="120" w:after="120"/>
              <w:jc w:val="center"/>
              <w:rPr>
                <w:bCs/>
                <w:szCs w:val="22"/>
              </w:rPr>
            </w:pPr>
            <w:r>
              <w:rPr>
                <w:bCs/>
                <w:szCs w:val="22"/>
              </w:rPr>
              <w:t>2014-0</w:t>
            </w:r>
            <w:r w:rsidR="00605984">
              <w:rPr>
                <w:bCs/>
                <w:szCs w:val="22"/>
              </w:rPr>
              <w:t>7</w:t>
            </w:r>
            <w:r>
              <w:rPr>
                <w:bCs/>
                <w:szCs w:val="22"/>
              </w:rPr>
              <w:t>-</w:t>
            </w:r>
            <w:r w:rsidR="00605984">
              <w:rPr>
                <w:bCs/>
                <w:szCs w:val="22"/>
              </w:rPr>
              <w:t>??</w:t>
            </w:r>
          </w:p>
        </w:tc>
        <w:tc>
          <w:tcPr>
            <w:tcW w:w="2551" w:type="dxa"/>
          </w:tcPr>
          <w:p w14:paraId="2C31BF3E" w14:textId="77777777" w:rsidR="007944BF" w:rsidRDefault="00605984" w:rsidP="00605984">
            <w:pPr>
              <w:spacing w:before="120" w:after="120"/>
              <w:rPr>
                <w:bCs/>
                <w:szCs w:val="22"/>
              </w:rPr>
            </w:pPr>
            <w:r>
              <w:rPr>
                <w:bCs/>
                <w:szCs w:val="22"/>
              </w:rPr>
              <w:t>SWLP Charges clarification</w:t>
            </w:r>
          </w:p>
        </w:tc>
        <w:tc>
          <w:tcPr>
            <w:tcW w:w="1559" w:type="dxa"/>
          </w:tcPr>
          <w:p w14:paraId="2C31BF3F" w14:textId="77777777" w:rsidR="007944BF" w:rsidRDefault="007944BF" w:rsidP="00605984">
            <w:pPr>
              <w:spacing w:before="120" w:after="120"/>
              <w:jc w:val="center"/>
              <w:rPr>
                <w:bCs/>
                <w:szCs w:val="22"/>
              </w:rPr>
            </w:pPr>
            <w:r>
              <w:rPr>
                <w:bCs/>
                <w:szCs w:val="22"/>
              </w:rPr>
              <w:t>MCCP1</w:t>
            </w:r>
            <w:r w:rsidR="00605984">
              <w:rPr>
                <w:bCs/>
                <w:szCs w:val="22"/>
              </w:rPr>
              <w:t>50</w:t>
            </w:r>
          </w:p>
        </w:tc>
        <w:tc>
          <w:tcPr>
            <w:tcW w:w="1985" w:type="dxa"/>
          </w:tcPr>
          <w:p w14:paraId="2C31BF40" w14:textId="77777777" w:rsidR="007944BF" w:rsidRDefault="00605984" w:rsidP="00DE4E8D">
            <w:pPr>
              <w:spacing w:before="120" w:after="120"/>
              <w:jc w:val="center"/>
              <w:rPr>
                <w:bCs/>
                <w:szCs w:val="22"/>
                <w:highlight w:val="yellow"/>
              </w:rPr>
            </w:pPr>
            <w:r w:rsidRPr="00605984">
              <w:rPr>
                <w:bCs/>
                <w:szCs w:val="22"/>
              </w:rPr>
              <w:t>Section 3</w:t>
            </w:r>
          </w:p>
        </w:tc>
      </w:tr>
      <w:tr w:rsidR="00605984" w14:paraId="2C31BF47" w14:textId="77777777" w:rsidTr="005C5860">
        <w:tc>
          <w:tcPr>
            <w:tcW w:w="972" w:type="dxa"/>
          </w:tcPr>
          <w:p w14:paraId="2C31BF42" w14:textId="77777777" w:rsidR="00605984" w:rsidRDefault="00605984" w:rsidP="00DE4E8D">
            <w:pPr>
              <w:spacing w:before="120" w:after="120"/>
              <w:jc w:val="center"/>
              <w:rPr>
                <w:bCs/>
                <w:szCs w:val="22"/>
              </w:rPr>
            </w:pPr>
            <w:r>
              <w:rPr>
                <w:bCs/>
                <w:szCs w:val="22"/>
              </w:rPr>
              <w:t>6</w:t>
            </w:r>
          </w:p>
        </w:tc>
        <w:tc>
          <w:tcPr>
            <w:tcW w:w="1263" w:type="dxa"/>
          </w:tcPr>
          <w:p w14:paraId="2C31BF43" w14:textId="77777777" w:rsidR="00605984" w:rsidRDefault="00605984" w:rsidP="00605984">
            <w:pPr>
              <w:spacing w:before="120" w:after="120"/>
              <w:jc w:val="center"/>
              <w:rPr>
                <w:bCs/>
                <w:szCs w:val="22"/>
              </w:rPr>
            </w:pPr>
            <w:r>
              <w:rPr>
                <w:bCs/>
                <w:szCs w:val="22"/>
              </w:rPr>
              <w:t>2014-09-21</w:t>
            </w:r>
          </w:p>
        </w:tc>
        <w:tc>
          <w:tcPr>
            <w:tcW w:w="2551" w:type="dxa"/>
          </w:tcPr>
          <w:p w14:paraId="5145BCD1" w14:textId="77777777" w:rsidR="00605984" w:rsidRDefault="00605984" w:rsidP="00605984">
            <w:pPr>
              <w:spacing w:before="120" w:after="120"/>
              <w:rPr>
                <w:ins w:id="1" w:author="David Candlish" w:date="2021-04-06T16:04:00Z"/>
                <w:bCs/>
                <w:szCs w:val="22"/>
              </w:rPr>
            </w:pPr>
            <w:r>
              <w:rPr>
                <w:bCs/>
                <w:szCs w:val="22"/>
              </w:rPr>
              <w:t>Typos</w:t>
            </w:r>
          </w:p>
          <w:p w14:paraId="2C31BF44" w14:textId="61CEB013" w:rsidR="00266A33" w:rsidRDefault="00266A33" w:rsidP="00605984">
            <w:pPr>
              <w:spacing w:before="120" w:after="120"/>
              <w:rPr>
                <w:bCs/>
                <w:szCs w:val="22"/>
              </w:rPr>
            </w:pPr>
          </w:p>
        </w:tc>
        <w:tc>
          <w:tcPr>
            <w:tcW w:w="1559" w:type="dxa"/>
          </w:tcPr>
          <w:p w14:paraId="2C31BF45" w14:textId="77777777" w:rsidR="00605984" w:rsidRDefault="00605984" w:rsidP="00605984">
            <w:pPr>
              <w:spacing w:before="120" w:after="120"/>
              <w:jc w:val="center"/>
              <w:rPr>
                <w:bCs/>
                <w:szCs w:val="22"/>
              </w:rPr>
            </w:pPr>
            <w:r>
              <w:rPr>
                <w:bCs/>
                <w:szCs w:val="22"/>
              </w:rPr>
              <w:t>MCCP149</w:t>
            </w:r>
          </w:p>
        </w:tc>
        <w:tc>
          <w:tcPr>
            <w:tcW w:w="1985" w:type="dxa"/>
          </w:tcPr>
          <w:p w14:paraId="2C31BF46" w14:textId="77777777" w:rsidR="00605984" w:rsidRPr="00605984" w:rsidRDefault="00605984" w:rsidP="00DE4E8D">
            <w:pPr>
              <w:spacing w:before="120" w:after="120"/>
              <w:jc w:val="center"/>
              <w:rPr>
                <w:bCs/>
                <w:szCs w:val="22"/>
              </w:rPr>
            </w:pPr>
            <w:r>
              <w:rPr>
                <w:bCs/>
                <w:szCs w:val="22"/>
              </w:rPr>
              <w:t>Table 1</w:t>
            </w:r>
          </w:p>
        </w:tc>
      </w:tr>
      <w:tr w:rsidR="001F31B3" w14:paraId="2C31BF4D" w14:textId="77777777" w:rsidTr="005C5860">
        <w:tc>
          <w:tcPr>
            <w:tcW w:w="972" w:type="dxa"/>
          </w:tcPr>
          <w:p w14:paraId="2C31BF48" w14:textId="77777777" w:rsidR="001F31B3" w:rsidRDefault="001F31B3" w:rsidP="00DE4E8D">
            <w:pPr>
              <w:spacing w:before="120" w:after="120"/>
              <w:jc w:val="center"/>
              <w:rPr>
                <w:bCs/>
                <w:szCs w:val="22"/>
              </w:rPr>
            </w:pPr>
            <w:r>
              <w:rPr>
                <w:bCs/>
                <w:szCs w:val="22"/>
              </w:rPr>
              <w:t>7</w:t>
            </w:r>
          </w:p>
        </w:tc>
        <w:tc>
          <w:tcPr>
            <w:tcW w:w="1263" w:type="dxa"/>
          </w:tcPr>
          <w:p w14:paraId="2C31BF49" w14:textId="77777777" w:rsidR="001F31B3" w:rsidRDefault="001F31B3" w:rsidP="00605984">
            <w:pPr>
              <w:spacing w:before="120" w:after="120"/>
              <w:jc w:val="center"/>
              <w:rPr>
                <w:bCs/>
                <w:szCs w:val="22"/>
              </w:rPr>
            </w:pPr>
            <w:r>
              <w:rPr>
                <w:bCs/>
                <w:szCs w:val="22"/>
              </w:rPr>
              <w:t>2015-09-</w:t>
            </w:r>
            <w:r w:rsidR="0098134A">
              <w:rPr>
                <w:bCs/>
                <w:szCs w:val="22"/>
              </w:rPr>
              <w:t>24</w:t>
            </w:r>
          </w:p>
        </w:tc>
        <w:tc>
          <w:tcPr>
            <w:tcW w:w="2551" w:type="dxa"/>
          </w:tcPr>
          <w:p w14:paraId="18218C02" w14:textId="77777777" w:rsidR="001F31B3" w:rsidRDefault="001F31B3" w:rsidP="001F31B3">
            <w:pPr>
              <w:spacing w:before="120" w:after="120"/>
              <w:rPr>
                <w:ins w:id="2" w:author="David Candlish" w:date="2021-04-06T16:04:00Z"/>
                <w:bCs/>
                <w:szCs w:val="22"/>
              </w:rPr>
            </w:pPr>
            <w:r>
              <w:rPr>
                <w:bCs/>
                <w:szCs w:val="22"/>
              </w:rPr>
              <w:t>Revisions for Transfers</w:t>
            </w:r>
          </w:p>
          <w:p w14:paraId="2C31BF4A" w14:textId="7B6977B0" w:rsidR="00266A33" w:rsidRDefault="00266A33" w:rsidP="001F31B3">
            <w:pPr>
              <w:spacing w:before="120" w:after="120"/>
              <w:rPr>
                <w:bCs/>
                <w:szCs w:val="22"/>
              </w:rPr>
            </w:pPr>
          </w:p>
        </w:tc>
        <w:tc>
          <w:tcPr>
            <w:tcW w:w="1559" w:type="dxa"/>
          </w:tcPr>
          <w:p w14:paraId="2C31BF4B" w14:textId="77777777" w:rsidR="001F31B3" w:rsidRDefault="001F31B3" w:rsidP="00605984">
            <w:pPr>
              <w:spacing w:before="120" w:after="120"/>
              <w:jc w:val="center"/>
              <w:rPr>
                <w:bCs/>
                <w:szCs w:val="22"/>
              </w:rPr>
            </w:pPr>
            <w:r>
              <w:rPr>
                <w:bCs/>
                <w:szCs w:val="22"/>
              </w:rPr>
              <w:t>MCCP165</w:t>
            </w:r>
          </w:p>
        </w:tc>
        <w:tc>
          <w:tcPr>
            <w:tcW w:w="1985" w:type="dxa"/>
          </w:tcPr>
          <w:p w14:paraId="2C31BF4C" w14:textId="77777777" w:rsidR="001F31B3" w:rsidRDefault="001F31B3" w:rsidP="00DE4E8D">
            <w:pPr>
              <w:spacing w:before="120" w:after="120"/>
              <w:jc w:val="center"/>
              <w:rPr>
                <w:bCs/>
                <w:szCs w:val="22"/>
              </w:rPr>
            </w:pPr>
            <w:r>
              <w:rPr>
                <w:bCs/>
                <w:szCs w:val="22"/>
              </w:rPr>
              <w:t>Table 1</w:t>
            </w:r>
          </w:p>
        </w:tc>
      </w:tr>
      <w:tr w:rsidR="008827F7" w14:paraId="2C31BF53" w14:textId="77777777" w:rsidTr="005C5860">
        <w:tc>
          <w:tcPr>
            <w:tcW w:w="972" w:type="dxa"/>
          </w:tcPr>
          <w:p w14:paraId="2C31BF4E" w14:textId="77777777" w:rsidR="008827F7" w:rsidRDefault="008827F7" w:rsidP="00DE4E8D">
            <w:pPr>
              <w:spacing w:before="120" w:after="120"/>
              <w:jc w:val="center"/>
              <w:rPr>
                <w:bCs/>
                <w:szCs w:val="22"/>
              </w:rPr>
            </w:pPr>
            <w:r>
              <w:rPr>
                <w:bCs/>
                <w:szCs w:val="22"/>
              </w:rPr>
              <w:t>8</w:t>
            </w:r>
          </w:p>
        </w:tc>
        <w:tc>
          <w:tcPr>
            <w:tcW w:w="1263" w:type="dxa"/>
          </w:tcPr>
          <w:p w14:paraId="2C31BF4F" w14:textId="77777777" w:rsidR="008827F7" w:rsidRDefault="008827F7" w:rsidP="00605984">
            <w:pPr>
              <w:spacing w:before="120" w:after="120"/>
              <w:jc w:val="center"/>
              <w:rPr>
                <w:bCs/>
                <w:szCs w:val="22"/>
              </w:rPr>
            </w:pPr>
            <w:r>
              <w:rPr>
                <w:bCs/>
                <w:szCs w:val="22"/>
              </w:rPr>
              <w:t>2016-03-</w:t>
            </w:r>
            <w:r w:rsidR="001970CB">
              <w:rPr>
                <w:bCs/>
                <w:szCs w:val="22"/>
              </w:rPr>
              <w:t>18</w:t>
            </w:r>
          </w:p>
        </w:tc>
        <w:tc>
          <w:tcPr>
            <w:tcW w:w="2551" w:type="dxa"/>
          </w:tcPr>
          <w:p w14:paraId="2C31BF50" w14:textId="77777777" w:rsidR="008827F7" w:rsidRDefault="008827F7" w:rsidP="008827F7">
            <w:pPr>
              <w:spacing w:before="120" w:after="120"/>
              <w:rPr>
                <w:bCs/>
                <w:szCs w:val="22"/>
              </w:rPr>
            </w:pPr>
            <w:r>
              <w:rPr>
                <w:bCs/>
                <w:szCs w:val="22"/>
              </w:rPr>
              <w:t>Relevant Meter Treatments for R9 and R10</w:t>
            </w:r>
          </w:p>
        </w:tc>
        <w:tc>
          <w:tcPr>
            <w:tcW w:w="1559" w:type="dxa"/>
          </w:tcPr>
          <w:p w14:paraId="2C31BF51" w14:textId="77777777" w:rsidR="008827F7" w:rsidRDefault="008827F7" w:rsidP="000A26F1">
            <w:pPr>
              <w:spacing w:before="120" w:after="120"/>
              <w:jc w:val="center"/>
              <w:rPr>
                <w:bCs/>
                <w:szCs w:val="22"/>
              </w:rPr>
            </w:pPr>
            <w:r>
              <w:rPr>
                <w:bCs/>
                <w:szCs w:val="22"/>
              </w:rPr>
              <w:t>MCCP1</w:t>
            </w:r>
            <w:r w:rsidR="000A26F1">
              <w:rPr>
                <w:bCs/>
                <w:szCs w:val="22"/>
              </w:rPr>
              <w:t>8</w:t>
            </w:r>
            <w:r>
              <w:rPr>
                <w:bCs/>
                <w:szCs w:val="22"/>
              </w:rPr>
              <w:t>7</w:t>
            </w:r>
          </w:p>
        </w:tc>
        <w:tc>
          <w:tcPr>
            <w:tcW w:w="1985" w:type="dxa"/>
          </w:tcPr>
          <w:p w14:paraId="2C31BF52" w14:textId="77777777" w:rsidR="008827F7" w:rsidRDefault="008827F7" w:rsidP="00DE4E8D">
            <w:pPr>
              <w:spacing w:before="120" w:after="120"/>
              <w:jc w:val="center"/>
              <w:rPr>
                <w:bCs/>
                <w:szCs w:val="22"/>
              </w:rPr>
            </w:pPr>
            <w:r>
              <w:rPr>
                <w:bCs/>
                <w:szCs w:val="22"/>
              </w:rPr>
              <w:t>Table 1</w:t>
            </w:r>
          </w:p>
        </w:tc>
      </w:tr>
      <w:tr w:rsidR="00D92FD4" w14:paraId="2C31BF59" w14:textId="77777777" w:rsidTr="005C5860">
        <w:tc>
          <w:tcPr>
            <w:tcW w:w="972" w:type="dxa"/>
          </w:tcPr>
          <w:p w14:paraId="2C31BF54" w14:textId="77777777" w:rsidR="00D92FD4" w:rsidRDefault="00D92FD4" w:rsidP="00DE4E8D">
            <w:pPr>
              <w:spacing w:before="120" w:after="120"/>
              <w:jc w:val="center"/>
              <w:rPr>
                <w:bCs/>
                <w:szCs w:val="22"/>
              </w:rPr>
            </w:pPr>
            <w:r>
              <w:rPr>
                <w:bCs/>
                <w:szCs w:val="22"/>
              </w:rPr>
              <w:t>9</w:t>
            </w:r>
          </w:p>
        </w:tc>
        <w:tc>
          <w:tcPr>
            <w:tcW w:w="1263" w:type="dxa"/>
          </w:tcPr>
          <w:p w14:paraId="2C31BF55" w14:textId="77777777" w:rsidR="00D92FD4" w:rsidRDefault="00D92FD4" w:rsidP="00605984">
            <w:pPr>
              <w:spacing w:before="120" w:after="120"/>
              <w:jc w:val="center"/>
              <w:rPr>
                <w:bCs/>
                <w:szCs w:val="22"/>
              </w:rPr>
            </w:pPr>
            <w:r>
              <w:rPr>
                <w:bCs/>
                <w:szCs w:val="22"/>
              </w:rPr>
              <w:t>2016-05-05</w:t>
            </w:r>
          </w:p>
        </w:tc>
        <w:tc>
          <w:tcPr>
            <w:tcW w:w="2551" w:type="dxa"/>
          </w:tcPr>
          <w:p w14:paraId="2C31BF56" w14:textId="77777777" w:rsidR="00D92FD4" w:rsidRDefault="00D92FD4" w:rsidP="008827F7">
            <w:pPr>
              <w:spacing w:before="120" w:after="120"/>
              <w:rPr>
                <w:bCs/>
                <w:szCs w:val="22"/>
              </w:rPr>
            </w:pPr>
            <w:r>
              <w:rPr>
                <w:bCs/>
                <w:szCs w:val="22"/>
              </w:rPr>
              <w:t>S Reads for POLR removed from the R9</w:t>
            </w:r>
          </w:p>
        </w:tc>
        <w:tc>
          <w:tcPr>
            <w:tcW w:w="1559" w:type="dxa"/>
          </w:tcPr>
          <w:p w14:paraId="2C31BF57" w14:textId="77777777" w:rsidR="00D92FD4" w:rsidRDefault="00D92FD4" w:rsidP="000A26F1">
            <w:pPr>
              <w:spacing w:before="120" w:after="120"/>
              <w:jc w:val="center"/>
              <w:rPr>
                <w:bCs/>
                <w:szCs w:val="22"/>
              </w:rPr>
            </w:pPr>
            <w:r>
              <w:rPr>
                <w:bCs/>
                <w:szCs w:val="22"/>
              </w:rPr>
              <w:t>MCCP192</w:t>
            </w:r>
          </w:p>
        </w:tc>
        <w:tc>
          <w:tcPr>
            <w:tcW w:w="1985" w:type="dxa"/>
          </w:tcPr>
          <w:p w14:paraId="2C31BF58" w14:textId="77777777" w:rsidR="00D92FD4" w:rsidRDefault="00D92FD4" w:rsidP="00DE4E8D">
            <w:pPr>
              <w:spacing w:before="120" w:after="120"/>
              <w:jc w:val="center"/>
              <w:rPr>
                <w:bCs/>
                <w:szCs w:val="22"/>
              </w:rPr>
            </w:pPr>
            <w:r>
              <w:rPr>
                <w:bCs/>
                <w:szCs w:val="22"/>
              </w:rPr>
              <w:t>Table 1</w:t>
            </w:r>
          </w:p>
        </w:tc>
      </w:tr>
      <w:tr w:rsidR="00914F0E" w14:paraId="2C31BF5F" w14:textId="77777777" w:rsidTr="005C5860">
        <w:tc>
          <w:tcPr>
            <w:tcW w:w="972" w:type="dxa"/>
          </w:tcPr>
          <w:p w14:paraId="2C31BF5A" w14:textId="77777777" w:rsidR="00914F0E" w:rsidRDefault="00914F0E" w:rsidP="00DE4E8D">
            <w:pPr>
              <w:spacing w:before="120" w:after="120"/>
              <w:jc w:val="center"/>
              <w:rPr>
                <w:bCs/>
                <w:szCs w:val="22"/>
              </w:rPr>
            </w:pPr>
            <w:r>
              <w:rPr>
                <w:bCs/>
                <w:szCs w:val="22"/>
              </w:rPr>
              <w:t>10</w:t>
            </w:r>
          </w:p>
        </w:tc>
        <w:tc>
          <w:tcPr>
            <w:tcW w:w="1263" w:type="dxa"/>
          </w:tcPr>
          <w:p w14:paraId="2C31BF5B" w14:textId="209918D1" w:rsidR="00914F0E" w:rsidRDefault="00914F0E" w:rsidP="005B62F5">
            <w:pPr>
              <w:spacing w:before="120" w:after="120"/>
              <w:jc w:val="center"/>
              <w:rPr>
                <w:bCs/>
                <w:szCs w:val="22"/>
              </w:rPr>
            </w:pPr>
            <w:r>
              <w:rPr>
                <w:bCs/>
                <w:szCs w:val="22"/>
              </w:rPr>
              <w:t>2016-09-</w:t>
            </w:r>
            <w:r w:rsidR="005B62F5">
              <w:rPr>
                <w:bCs/>
                <w:szCs w:val="22"/>
              </w:rPr>
              <w:t>30</w:t>
            </w:r>
          </w:p>
        </w:tc>
        <w:tc>
          <w:tcPr>
            <w:tcW w:w="2551" w:type="dxa"/>
          </w:tcPr>
          <w:p w14:paraId="2C31BF5C" w14:textId="77777777" w:rsidR="00914F0E" w:rsidRDefault="00914F0E" w:rsidP="008827F7">
            <w:pPr>
              <w:spacing w:before="120" w:after="120"/>
              <w:rPr>
                <w:bCs/>
                <w:szCs w:val="22"/>
              </w:rPr>
            </w:pPr>
            <w:r>
              <w:rPr>
                <w:bCs/>
                <w:szCs w:val="22"/>
              </w:rPr>
              <w:t>Periods of TDISC removed from R10</w:t>
            </w:r>
          </w:p>
        </w:tc>
        <w:tc>
          <w:tcPr>
            <w:tcW w:w="1559" w:type="dxa"/>
          </w:tcPr>
          <w:p w14:paraId="2C31BF5D" w14:textId="77777777" w:rsidR="00914F0E" w:rsidRDefault="00914F0E" w:rsidP="000A26F1">
            <w:pPr>
              <w:spacing w:before="120" w:after="120"/>
              <w:jc w:val="center"/>
              <w:rPr>
                <w:bCs/>
                <w:szCs w:val="22"/>
              </w:rPr>
            </w:pPr>
            <w:r>
              <w:rPr>
                <w:bCs/>
                <w:szCs w:val="22"/>
              </w:rPr>
              <w:t>MCCP190</w:t>
            </w:r>
          </w:p>
        </w:tc>
        <w:tc>
          <w:tcPr>
            <w:tcW w:w="1985" w:type="dxa"/>
          </w:tcPr>
          <w:p w14:paraId="2C31BF5E" w14:textId="77777777" w:rsidR="00914F0E" w:rsidRDefault="00914F0E" w:rsidP="00DE4E8D">
            <w:pPr>
              <w:spacing w:before="120" w:after="120"/>
              <w:jc w:val="center"/>
              <w:rPr>
                <w:bCs/>
                <w:szCs w:val="22"/>
              </w:rPr>
            </w:pPr>
            <w:r>
              <w:rPr>
                <w:bCs/>
                <w:szCs w:val="22"/>
              </w:rPr>
              <w:t>Table 1</w:t>
            </w:r>
          </w:p>
        </w:tc>
      </w:tr>
      <w:tr w:rsidR="007B45C2" w14:paraId="1342EAAD" w14:textId="77777777" w:rsidTr="005C5860">
        <w:tc>
          <w:tcPr>
            <w:tcW w:w="972" w:type="dxa"/>
          </w:tcPr>
          <w:p w14:paraId="2EC75634" w14:textId="3D781CAD" w:rsidR="007B45C2" w:rsidRDefault="00594EB6" w:rsidP="00DE4E8D">
            <w:pPr>
              <w:spacing w:before="120" w:after="120"/>
              <w:jc w:val="center"/>
              <w:rPr>
                <w:bCs/>
                <w:szCs w:val="22"/>
              </w:rPr>
            </w:pPr>
            <w:r>
              <w:rPr>
                <w:bCs/>
                <w:szCs w:val="22"/>
              </w:rPr>
              <w:t>1</w:t>
            </w:r>
            <w:r w:rsidR="007B45C2">
              <w:rPr>
                <w:bCs/>
                <w:szCs w:val="22"/>
              </w:rPr>
              <w:t>1</w:t>
            </w:r>
          </w:p>
        </w:tc>
        <w:tc>
          <w:tcPr>
            <w:tcW w:w="1263" w:type="dxa"/>
          </w:tcPr>
          <w:p w14:paraId="3042D3F8" w14:textId="3BB14CB3" w:rsidR="007B45C2" w:rsidRDefault="00594EB6" w:rsidP="005B62F5">
            <w:pPr>
              <w:spacing w:before="120" w:after="120"/>
              <w:jc w:val="center"/>
              <w:rPr>
                <w:bCs/>
                <w:szCs w:val="22"/>
              </w:rPr>
            </w:pPr>
            <w:r>
              <w:rPr>
                <w:bCs/>
                <w:szCs w:val="22"/>
              </w:rPr>
              <w:t>2019-03-28</w:t>
            </w:r>
          </w:p>
        </w:tc>
        <w:tc>
          <w:tcPr>
            <w:tcW w:w="2551" w:type="dxa"/>
          </w:tcPr>
          <w:p w14:paraId="0ECAAB16" w14:textId="3297B6C2" w:rsidR="00594EB6" w:rsidRDefault="007B45C2" w:rsidP="00594EB6">
            <w:pPr>
              <w:spacing w:before="120" w:after="120"/>
              <w:rPr>
                <w:bCs/>
                <w:szCs w:val="22"/>
              </w:rPr>
            </w:pPr>
            <w:r>
              <w:rPr>
                <w:bCs/>
                <w:szCs w:val="22"/>
              </w:rPr>
              <w:t>Renaming of R6</w:t>
            </w:r>
            <w:r w:rsidR="00594EB6">
              <w:rPr>
                <w:bCs/>
                <w:szCs w:val="22"/>
              </w:rPr>
              <w:t xml:space="preserve"> Measure and clarification of timing of R11</w:t>
            </w:r>
          </w:p>
        </w:tc>
        <w:tc>
          <w:tcPr>
            <w:tcW w:w="1559" w:type="dxa"/>
          </w:tcPr>
          <w:p w14:paraId="18605154" w14:textId="44749E28" w:rsidR="007B45C2" w:rsidRDefault="007B45C2" w:rsidP="000A26F1">
            <w:pPr>
              <w:spacing w:before="120" w:after="120"/>
              <w:jc w:val="center"/>
              <w:rPr>
                <w:bCs/>
                <w:szCs w:val="22"/>
              </w:rPr>
            </w:pPr>
            <w:r>
              <w:rPr>
                <w:bCs/>
                <w:szCs w:val="22"/>
              </w:rPr>
              <w:t>MCCP</w:t>
            </w:r>
            <w:r w:rsidR="00594EB6">
              <w:rPr>
                <w:bCs/>
                <w:szCs w:val="22"/>
              </w:rPr>
              <w:t>236</w:t>
            </w:r>
          </w:p>
          <w:p w14:paraId="1012243E" w14:textId="698B198E" w:rsidR="00594EB6" w:rsidRDefault="00594EB6" w:rsidP="000A26F1">
            <w:pPr>
              <w:spacing w:before="120" w:after="120"/>
              <w:jc w:val="center"/>
              <w:rPr>
                <w:bCs/>
                <w:szCs w:val="22"/>
              </w:rPr>
            </w:pPr>
          </w:p>
        </w:tc>
        <w:tc>
          <w:tcPr>
            <w:tcW w:w="1985" w:type="dxa"/>
          </w:tcPr>
          <w:p w14:paraId="2305094F" w14:textId="7519A49D" w:rsidR="007B45C2" w:rsidRDefault="007B45C2" w:rsidP="00DE4E8D">
            <w:pPr>
              <w:spacing w:before="120" w:after="120"/>
              <w:jc w:val="center"/>
              <w:rPr>
                <w:bCs/>
                <w:szCs w:val="22"/>
              </w:rPr>
            </w:pPr>
            <w:r>
              <w:rPr>
                <w:bCs/>
                <w:szCs w:val="22"/>
              </w:rPr>
              <w:t>Table 1</w:t>
            </w:r>
          </w:p>
        </w:tc>
      </w:tr>
      <w:tr w:rsidR="00854305" w14:paraId="567A122B" w14:textId="77777777" w:rsidTr="000A6D5D">
        <w:trPr>
          <w:trHeight w:val="754"/>
        </w:trPr>
        <w:tc>
          <w:tcPr>
            <w:tcW w:w="972" w:type="dxa"/>
          </w:tcPr>
          <w:p w14:paraId="752C9A4D" w14:textId="58BE5BF3" w:rsidR="00854305" w:rsidRDefault="0014405F" w:rsidP="00DE4E8D">
            <w:pPr>
              <w:spacing w:before="120" w:after="120"/>
              <w:jc w:val="center"/>
              <w:rPr>
                <w:bCs/>
                <w:szCs w:val="22"/>
              </w:rPr>
            </w:pPr>
            <w:r>
              <w:rPr>
                <w:bCs/>
                <w:szCs w:val="22"/>
              </w:rPr>
              <w:t>12</w:t>
            </w:r>
          </w:p>
        </w:tc>
        <w:tc>
          <w:tcPr>
            <w:tcW w:w="1263" w:type="dxa"/>
          </w:tcPr>
          <w:p w14:paraId="4B287595" w14:textId="76223989" w:rsidR="00854305" w:rsidRDefault="00854305" w:rsidP="005B62F5">
            <w:pPr>
              <w:spacing w:before="120" w:after="120"/>
              <w:jc w:val="center"/>
              <w:rPr>
                <w:bCs/>
                <w:szCs w:val="22"/>
              </w:rPr>
            </w:pPr>
            <w:r>
              <w:rPr>
                <w:bCs/>
                <w:szCs w:val="22"/>
              </w:rPr>
              <w:t>2019-10-24</w:t>
            </w:r>
          </w:p>
        </w:tc>
        <w:tc>
          <w:tcPr>
            <w:tcW w:w="2551" w:type="dxa"/>
          </w:tcPr>
          <w:p w14:paraId="6A33A779" w14:textId="4376D59F" w:rsidR="006F4F5C" w:rsidRDefault="00854305" w:rsidP="00594EB6">
            <w:pPr>
              <w:spacing w:before="120" w:after="120"/>
              <w:rPr>
                <w:bCs/>
                <w:szCs w:val="22"/>
              </w:rPr>
            </w:pPr>
            <w:r>
              <w:rPr>
                <w:bCs/>
                <w:szCs w:val="22"/>
              </w:rPr>
              <w:t>Typo in formulae, and Transaction Name updates</w:t>
            </w:r>
          </w:p>
        </w:tc>
        <w:tc>
          <w:tcPr>
            <w:tcW w:w="1559" w:type="dxa"/>
          </w:tcPr>
          <w:p w14:paraId="5AACBEB2" w14:textId="16F1A969" w:rsidR="00854305" w:rsidRDefault="00854305" w:rsidP="000A26F1">
            <w:pPr>
              <w:spacing w:before="120" w:after="120"/>
              <w:jc w:val="center"/>
              <w:rPr>
                <w:bCs/>
                <w:szCs w:val="22"/>
              </w:rPr>
            </w:pPr>
            <w:r>
              <w:rPr>
                <w:bCs/>
                <w:szCs w:val="22"/>
              </w:rPr>
              <w:t>MCCP242</w:t>
            </w:r>
          </w:p>
        </w:tc>
        <w:tc>
          <w:tcPr>
            <w:tcW w:w="1985" w:type="dxa"/>
          </w:tcPr>
          <w:p w14:paraId="4999D5E7" w14:textId="77777777" w:rsidR="00854305" w:rsidRDefault="00854305" w:rsidP="00DE4E8D">
            <w:pPr>
              <w:spacing w:before="120" w:after="120"/>
              <w:jc w:val="center"/>
              <w:rPr>
                <w:bCs/>
                <w:szCs w:val="22"/>
              </w:rPr>
            </w:pPr>
            <w:r>
              <w:rPr>
                <w:bCs/>
                <w:szCs w:val="22"/>
              </w:rPr>
              <w:t>Various</w:t>
            </w:r>
          </w:p>
          <w:p w14:paraId="4C3B51BF" w14:textId="77777777" w:rsidR="000C3AB2" w:rsidRDefault="000C3AB2" w:rsidP="00DE4E8D">
            <w:pPr>
              <w:spacing w:before="120" w:after="120"/>
              <w:jc w:val="center"/>
              <w:rPr>
                <w:bCs/>
                <w:szCs w:val="22"/>
              </w:rPr>
            </w:pPr>
          </w:p>
          <w:p w14:paraId="301CA887" w14:textId="17B1A591" w:rsidR="000C3AB2" w:rsidRDefault="000C3AB2" w:rsidP="008F2CCF">
            <w:pPr>
              <w:spacing w:before="120" w:after="120"/>
              <w:rPr>
                <w:bCs/>
                <w:szCs w:val="22"/>
              </w:rPr>
            </w:pPr>
          </w:p>
        </w:tc>
      </w:tr>
      <w:tr w:rsidR="00950EEC" w14:paraId="133AF89D" w14:textId="77777777" w:rsidTr="005C5860">
        <w:tc>
          <w:tcPr>
            <w:tcW w:w="972" w:type="dxa"/>
          </w:tcPr>
          <w:p w14:paraId="408AF280" w14:textId="65AE5D81" w:rsidR="00950EEC" w:rsidRDefault="00BD0BB5" w:rsidP="00DE4E8D">
            <w:pPr>
              <w:spacing w:before="120" w:after="120"/>
              <w:jc w:val="center"/>
              <w:rPr>
                <w:bCs/>
                <w:szCs w:val="22"/>
              </w:rPr>
            </w:pPr>
            <w:r>
              <w:rPr>
                <w:bCs/>
                <w:szCs w:val="22"/>
              </w:rPr>
              <w:t>13</w:t>
            </w:r>
          </w:p>
        </w:tc>
        <w:tc>
          <w:tcPr>
            <w:tcW w:w="1263" w:type="dxa"/>
          </w:tcPr>
          <w:p w14:paraId="2D85FEB4" w14:textId="14D3D662" w:rsidR="00950EEC" w:rsidRDefault="00950EEC" w:rsidP="005B62F5">
            <w:pPr>
              <w:spacing w:before="120" w:after="120"/>
              <w:jc w:val="center"/>
              <w:rPr>
                <w:bCs/>
                <w:szCs w:val="22"/>
              </w:rPr>
            </w:pPr>
            <w:r>
              <w:rPr>
                <w:bCs/>
                <w:szCs w:val="22"/>
              </w:rPr>
              <w:t>2020-03-26</w:t>
            </w:r>
          </w:p>
        </w:tc>
        <w:tc>
          <w:tcPr>
            <w:tcW w:w="2551" w:type="dxa"/>
          </w:tcPr>
          <w:p w14:paraId="08890FF1" w14:textId="1DE829CA" w:rsidR="00950EEC" w:rsidRDefault="00301B12" w:rsidP="00594EB6">
            <w:pPr>
              <w:spacing w:before="120" w:after="120"/>
              <w:rPr>
                <w:bCs/>
                <w:szCs w:val="22"/>
              </w:rPr>
            </w:pPr>
            <w:r>
              <w:rPr>
                <w:bCs/>
                <w:szCs w:val="22"/>
              </w:rPr>
              <w:t>Changes to R4 and R5 Measures</w:t>
            </w:r>
          </w:p>
        </w:tc>
        <w:tc>
          <w:tcPr>
            <w:tcW w:w="1559" w:type="dxa"/>
          </w:tcPr>
          <w:p w14:paraId="0D354E25" w14:textId="3D791A52" w:rsidR="00950EEC" w:rsidRDefault="00301B12" w:rsidP="000A26F1">
            <w:pPr>
              <w:spacing w:before="120" w:after="120"/>
              <w:jc w:val="center"/>
              <w:rPr>
                <w:bCs/>
                <w:szCs w:val="22"/>
              </w:rPr>
            </w:pPr>
            <w:r>
              <w:rPr>
                <w:bCs/>
                <w:szCs w:val="22"/>
              </w:rPr>
              <w:t>MCCP239</w:t>
            </w:r>
          </w:p>
        </w:tc>
        <w:tc>
          <w:tcPr>
            <w:tcW w:w="1985" w:type="dxa"/>
          </w:tcPr>
          <w:p w14:paraId="5103A0C1" w14:textId="67521951" w:rsidR="00950EEC" w:rsidRDefault="00301B12" w:rsidP="00DE4E8D">
            <w:pPr>
              <w:spacing w:before="120" w:after="120"/>
              <w:jc w:val="center"/>
              <w:rPr>
                <w:bCs/>
                <w:szCs w:val="22"/>
              </w:rPr>
            </w:pPr>
            <w:r>
              <w:rPr>
                <w:bCs/>
                <w:szCs w:val="22"/>
              </w:rPr>
              <w:t>Table 1</w:t>
            </w:r>
          </w:p>
        </w:tc>
      </w:tr>
      <w:tr w:rsidR="000A6D5D" w14:paraId="0C49BDD6" w14:textId="77777777" w:rsidTr="005C5860">
        <w:tc>
          <w:tcPr>
            <w:tcW w:w="972" w:type="dxa"/>
          </w:tcPr>
          <w:p w14:paraId="3FDDCEE0" w14:textId="6D46111A" w:rsidR="000A6D5D" w:rsidRDefault="00266A33" w:rsidP="00DE4E8D">
            <w:pPr>
              <w:spacing w:before="120" w:after="120"/>
              <w:jc w:val="center"/>
              <w:rPr>
                <w:bCs/>
                <w:szCs w:val="22"/>
              </w:rPr>
            </w:pPr>
            <w:r>
              <w:rPr>
                <w:bCs/>
                <w:szCs w:val="22"/>
              </w:rPr>
              <w:t>14</w:t>
            </w:r>
          </w:p>
        </w:tc>
        <w:tc>
          <w:tcPr>
            <w:tcW w:w="1263" w:type="dxa"/>
          </w:tcPr>
          <w:p w14:paraId="3B563992" w14:textId="11D85660" w:rsidR="000A6D5D" w:rsidRDefault="000A6D5D" w:rsidP="005B62F5">
            <w:pPr>
              <w:spacing w:before="120" w:after="120"/>
              <w:jc w:val="center"/>
              <w:rPr>
                <w:bCs/>
                <w:szCs w:val="22"/>
              </w:rPr>
            </w:pPr>
            <w:r>
              <w:rPr>
                <w:bCs/>
                <w:szCs w:val="22"/>
              </w:rPr>
              <w:t>2020-12-02</w:t>
            </w:r>
          </w:p>
        </w:tc>
        <w:tc>
          <w:tcPr>
            <w:tcW w:w="2551" w:type="dxa"/>
          </w:tcPr>
          <w:p w14:paraId="75EB79D7" w14:textId="2AFDEF75" w:rsidR="000A6D5D" w:rsidRDefault="000A6D5D" w:rsidP="00594EB6">
            <w:pPr>
              <w:spacing w:before="120" w:after="120"/>
              <w:rPr>
                <w:bCs/>
                <w:szCs w:val="22"/>
              </w:rPr>
            </w:pPr>
            <w:r>
              <w:rPr>
                <w:bCs/>
                <w:szCs w:val="22"/>
              </w:rPr>
              <w:t>Removal of R11</w:t>
            </w:r>
          </w:p>
        </w:tc>
        <w:tc>
          <w:tcPr>
            <w:tcW w:w="1559" w:type="dxa"/>
          </w:tcPr>
          <w:p w14:paraId="65AE2B35" w14:textId="72365CA7" w:rsidR="000A6D5D" w:rsidRDefault="000A6D5D" w:rsidP="000A26F1">
            <w:pPr>
              <w:spacing w:before="120" w:after="120"/>
              <w:jc w:val="center"/>
              <w:rPr>
                <w:bCs/>
                <w:szCs w:val="22"/>
              </w:rPr>
            </w:pPr>
            <w:r>
              <w:rPr>
                <w:bCs/>
                <w:szCs w:val="22"/>
              </w:rPr>
              <w:t>MCCP255</w:t>
            </w:r>
          </w:p>
        </w:tc>
        <w:tc>
          <w:tcPr>
            <w:tcW w:w="1985" w:type="dxa"/>
          </w:tcPr>
          <w:p w14:paraId="65BC8511" w14:textId="4CA8CB70" w:rsidR="000A6D5D" w:rsidRDefault="000A6D5D" w:rsidP="00DE4E8D">
            <w:pPr>
              <w:spacing w:before="120" w:after="120"/>
              <w:jc w:val="center"/>
              <w:rPr>
                <w:bCs/>
                <w:szCs w:val="22"/>
              </w:rPr>
            </w:pPr>
            <w:r>
              <w:rPr>
                <w:bCs/>
                <w:szCs w:val="22"/>
              </w:rPr>
              <w:t>Table 1</w:t>
            </w:r>
          </w:p>
        </w:tc>
      </w:tr>
    </w:tbl>
    <w:p w14:paraId="2C31BF60" w14:textId="77777777" w:rsidR="00984E97" w:rsidRDefault="0037610D" w:rsidP="00984E97">
      <w:pPr>
        <w:jc w:val="center"/>
      </w:pPr>
      <w:r>
        <w:br w:type="page"/>
      </w:r>
      <w:bookmarkStart w:id="3" w:name="_Toc176947579"/>
      <w:bookmarkStart w:id="4" w:name="_Toc225577943"/>
    </w:p>
    <w:p w14:paraId="2C31BF61" w14:textId="77777777" w:rsidR="00984E97" w:rsidRDefault="00984E97" w:rsidP="0037610D"/>
    <w:p w14:paraId="2C31BF62" w14:textId="77777777" w:rsidR="00984E97" w:rsidRDefault="00984E97" w:rsidP="0037610D"/>
    <w:p w14:paraId="2C31BF63" w14:textId="77777777" w:rsidR="00984E97" w:rsidRDefault="00984E97" w:rsidP="00984E97">
      <w:pPr>
        <w:pStyle w:val="Heading6"/>
        <w:ind w:left="0"/>
        <w:rPr>
          <w:rFonts w:cs="Arial"/>
          <w:color w:val="000000"/>
        </w:rPr>
      </w:pPr>
      <w:r>
        <w:rPr>
          <w:rFonts w:cs="Arial"/>
          <w:color w:val="000000"/>
        </w:rPr>
        <w:t>Table of Contents</w:t>
      </w:r>
    </w:p>
    <w:p w14:paraId="2C31BF64" w14:textId="5CFA5958" w:rsidR="00C30E6F" w:rsidRDefault="00CD083A">
      <w:pPr>
        <w:pStyle w:val="TOC1"/>
        <w:rPr>
          <w:rFonts w:asciiTheme="minorHAnsi" w:eastAsiaTheme="minorEastAsia" w:hAnsiTheme="minorHAnsi" w:cstheme="minorBidi"/>
          <w:b w:val="0"/>
          <w:color w:val="auto"/>
          <w:sz w:val="22"/>
          <w:szCs w:val="22"/>
          <w:lang w:eastAsia="en-GB"/>
        </w:rPr>
      </w:pPr>
      <w:r>
        <w:fldChar w:fldCharType="begin"/>
      </w:r>
      <w:r w:rsidR="00A87692">
        <w:instrText xml:space="preserve"> TOC \o "1-1" </w:instrText>
      </w:r>
      <w:r>
        <w:fldChar w:fldCharType="separate"/>
      </w:r>
      <w:r w:rsidR="00C30E6F">
        <w:t>1.</w:t>
      </w:r>
      <w:r w:rsidR="00C30E6F">
        <w:rPr>
          <w:rFonts w:asciiTheme="minorHAnsi" w:eastAsiaTheme="minorEastAsia" w:hAnsiTheme="minorHAnsi" w:cstheme="minorBidi"/>
          <w:b w:val="0"/>
          <w:color w:val="auto"/>
          <w:sz w:val="22"/>
          <w:szCs w:val="22"/>
          <w:lang w:eastAsia="en-GB"/>
        </w:rPr>
        <w:tab/>
      </w:r>
      <w:r w:rsidR="00C30E6F">
        <w:t>Purpose and Scope</w:t>
      </w:r>
      <w:r w:rsidR="00C30E6F">
        <w:tab/>
      </w:r>
      <w:r>
        <w:fldChar w:fldCharType="begin"/>
      </w:r>
      <w:r w:rsidR="00C30E6F">
        <w:instrText xml:space="preserve"> PAGEREF _Toc384028802 \h </w:instrText>
      </w:r>
      <w:r>
        <w:fldChar w:fldCharType="separate"/>
      </w:r>
      <w:r w:rsidR="00732694">
        <w:t>5</w:t>
      </w:r>
      <w:r>
        <w:fldChar w:fldCharType="end"/>
      </w:r>
    </w:p>
    <w:p w14:paraId="2C31BF65" w14:textId="0FEDB253" w:rsidR="00C30E6F" w:rsidRDefault="00C30E6F">
      <w:pPr>
        <w:pStyle w:val="TOC1"/>
        <w:rPr>
          <w:rFonts w:asciiTheme="minorHAnsi" w:eastAsiaTheme="minorEastAsia" w:hAnsiTheme="minorHAnsi" w:cstheme="minorBidi"/>
          <w:b w:val="0"/>
          <w:color w:val="auto"/>
          <w:sz w:val="22"/>
          <w:szCs w:val="22"/>
          <w:lang w:eastAsia="en-GB"/>
        </w:rPr>
      </w:pPr>
      <w:r>
        <w:t>2.</w:t>
      </w:r>
      <w:r>
        <w:rPr>
          <w:rFonts w:asciiTheme="minorHAnsi" w:eastAsiaTheme="minorEastAsia" w:hAnsiTheme="minorHAnsi" w:cstheme="minorBidi"/>
          <w:b w:val="0"/>
          <w:color w:val="auto"/>
          <w:sz w:val="22"/>
          <w:szCs w:val="22"/>
          <w:lang w:eastAsia="en-GB"/>
        </w:rPr>
        <w:tab/>
      </w:r>
      <w:r>
        <w:t>Performance Standards and Performance Standard Charges</w:t>
      </w:r>
      <w:r>
        <w:tab/>
      </w:r>
      <w:r w:rsidR="00CD083A">
        <w:fldChar w:fldCharType="begin"/>
      </w:r>
      <w:r>
        <w:instrText xml:space="preserve"> PAGEREF _Toc384028803 \h </w:instrText>
      </w:r>
      <w:r w:rsidR="00CD083A">
        <w:fldChar w:fldCharType="separate"/>
      </w:r>
      <w:r w:rsidR="00732694">
        <w:t>5</w:t>
      </w:r>
      <w:r w:rsidR="00CD083A">
        <w:fldChar w:fldCharType="end"/>
      </w:r>
    </w:p>
    <w:p w14:paraId="2C31BF66" w14:textId="7E3AE05A" w:rsidR="00C30E6F" w:rsidRDefault="00C30E6F">
      <w:pPr>
        <w:pStyle w:val="TOC1"/>
        <w:rPr>
          <w:rFonts w:asciiTheme="minorHAnsi" w:eastAsiaTheme="minorEastAsia" w:hAnsiTheme="minorHAnsi" w:cstheme="minorBidi"/>
          <w:b w:val="0"/>
          <w:color w:val="auto"/>
          <w:sz w:val="22"/>
          <w:szCs w:val="22"/>
          <w:lang w:eastAsia="en-GB"/>
        </w:rPr>
      </w:pPr>
      <w:r>
        <w:t>3.</w:t>
      </w:r>
      <w:r>
        <w:rPr>
          <w:rFonts w:asciiTheme="minorHAnsi" w:eastAsiaTheme="minorEastAsia" w:hAnsiTheme="minorHAnsi" w:cstheme="minorBidi"/>
          <w:b w:val="0"/>
          <w:color w:val="auto"/>
          <w:sz w:val="22"/>
          <w:szCs w:val="22"/>
          <w:lang w:eastAsia="en-GB"/>
        </w:rPr>
        <w:tab/>
      </w:r>
      <w:r>
        <w:t>Performance Standards Charges - SW</w:t>
      </w:r>
      <w:r>
        <w:tab/>
      </w:r>
      <w:r w:rsidR="00CD083A">
        <w:fldChar w:fldCharType="begin"/>
      </w:r>
      <w:r>
        <w:instrText xml:space="preserve"> PAGEREF _Toc384028804 \h </w:instrText>
      </w:r>
      <w:r w:rsidR="00CD083A">
        <w:fldChar w:fldCharType="separate"/>
      </w:r>
      <w:r w:rsidR="00732694">
        <w:t>5</w:t>
      </w:r>
      <w:r w:rsidR="00CD083A">
        <w:fldChar w:fldCharType="end"/>
      </w:r>
    </w:p>
    <w:p w14:paraId="2C31BF67" w14:textId="128BBADD" w:rsidR="00C30E6F" w:rsidRDefault="00C30E6F">
      <w:pPr>
        <w:pStyle w:val="TOC1"/>
        <w:rPr>
          <w:rFonts w:asciiTheme="minorHAnsi" w:eastAsiaTheme="minorEastAsia" w:hAnsiTheme="minorHAnsi" w:cstheme="minorBidi"/>
          <w:b w:val="0"/>
          <w:color w:val="auto"/>
          <w:sz w:val="22"/>
          <w:szCs w:val="22"/>
          <w:lang w:eastAsia="en-GB"/>
        </w:rPr>
      </w:pPr>
      <w:r>
        <w:t>4.</w:t>
      </w:r>
      <w:r>
        <w:rPr>
          <w:rFonts w:asciiTheme="minorHAnsi" w:eastAsiaTheme="minorEastAsia" w:hAnsiTheme="minorHAnsi" w:cstheme="minorBidi"/>
          <w:b w:val="0"/>
          <w:color w:val="auto"/>
          <w:sz w:val="22"/>
          <w:szCs w:val="22"/>
          <w:lang w:eastAsia="en-GB"/>
        </w:rPr>
        <w:tab/>
      </w:r>
      <w:r>
        <w:t>Performance Standards Charges - LPs</w:t>
      </w:r>
      <w:r>
        <w:tab/>
      </w:r>
      <w:r w:rsidR="00CD083A">
        <w:fldChar w:fldCharType="begin"/>
      </w:r>
      <w:r>
        <w:instrText xml:space="preserve"> PAGEREF _Toc384028805 \h </w:instrText>
      </w:r>
      <w:r w:rsidR="00CD083A">
        <w:fldChar w:fldCharType="separate"/>
      </w:r>
      <w:r w:rsidR="00732694">
        <w:t>7</w:t>
      </w:r>
      <w:r w:rsidR="00CD083A">
        <w:fldChar w:fldCharType="end"/>
      </w:r>
    </w:p>
    <w:p w14:paraId="2C31BF68" w14:textId="47491116" w:rsidR="00C30E6F" w:rsidRDefault="00C30E6F">
      <w:pPr>
        <w:pStyle w:val="TOC1"/>
        <w:rPr>
          <w:rFonts w:asciiTheme="minorHAnsi" w:eastAsiaTheme="minorEastAsia" w:hAnsiTheme="minorHAnsi" w:cstheme="minorBidi"/>
          <w:b w:val="0"/>
          <w:color w:val="auto"/>
          <w:sz w:val="22"/>
          <w:szCs w:val="22"/>
          <w:lang w:eastAsia="en-GB"/>
        </w:rPr>
      </w:pPr>
      <w:r>
        <w:t>5.</w:t>
      </w:r>
      <w:r>
        <w:rPr>
          <w:rFonts w:asciiTheme="minorHAnsi" w:eastAsiaTheme="minorEastAsia" w:hAnsiTheme="minorHAnsi" w:cstheme="minorBidi"/>
          <w:b w:val="0"/>
          <w:color w:val="auto"/>
          <w:sz w:val="22"/>
          <w:szCs w:val="22"/>
          <w:lang w:eastAsia="en-GB"/>
        </w:rPr>
        <w:tab/>
      </w:r>
      <w:r>
        <w:t>Table 1 - Performance Standards</w:t>
      </w:r>
      <w:r>
        <w:tab/>
      </w:r>
      <w:r w:rsidR="00CD083A">
        <w:fldChar w:fldCharType="begin"/>
      </w:r>
      <w:r>
        <w:instrText xml:space="preserve"> PAGEREF _Toc384028806 \h </w:instrText>
      </w:r>
      <w:r w:rsidR="00CD083A">
        <w:fldChar w:fldCharType="separate"/>
      </w:r>
      <w:r w:rsidR="00732694">
        <w:t>9</w:t>
      </w:r>
      <w:r w:rsidR="00CD083A">
        <w:fldChar w:fldCharType="end"/>
      </w:r>
    </w:p>
    <w:p w14:paraId="2C31BF69" w14:textId="77777777" w:rsidR="00984E97" w:rsidRDefault="00CD083A" w:rsidP="001A2BF4">
      <w:r>
        <w:rPr>
          <w:noProof/>
        </w:rPr>
        <w:fldChar w:fldCharType="end"/>
      </w:r>
    </w:p>
    <w:p w14:paraId="2C31BF6A" w14:textId="77777777" w:rsidR="00984E97" w:rsidRDefault="00984E97" w:rsidP="0037610D"/>
    <w:p w14:paraId="2C31BF6B" w14:textId="77777777" w:rsidR="00C30E6F" w:rsidRDefault="00C30E6F" w:rsidP="00DA01ED">
      <w:pPr>
        <w:pStyle w:val="Heading1"/>
        <w:sectPr w:rsidR="00C30E6F" w:rsidSect="00A03933">
          <w:footerReference w:type="default" r:id="rId11"/>
          <w:footerReference w:type="first" r:id="rId12"/>
          <w:pgSz w:w="11907" w:h="16840" w:code="9"/>
          <w:pgMar w:top="1418" w:right="1797" w:bottom="-1588" w:left="1797" w:header="709" w:footer="737" w:gutter="0"/>
          <w:paperSrc w:first="15" w:other="15"/>
          <w:pgBorders>
            <w:bottom w:val="single" w:sz="4" w:space="10" w:color="auto"/>
          </w:pgBorders>
          <w:pgNumType w:start="1"/>
          <w:cols w:space="720"/>
        </w:sectPr>
      </w:pPr>
      <w:bookmarkStart w:id="5" w:name="_Toc384028802"/>
    </w:p>
    <w:p w14:paraId="2C31BF6C" w14:textId="77777777" w:rsidR="00256A4A" w:rsidRPr="00DA01ED" w:rsidRDefault="00256A4A" w:rsidP="00DA01ED">
      <w:pPr>
        <w:pStyle w:val="Heading1"/>
      </w:pPr>
      <w:r w:rsidRPr="00DA01ED">
        <w:t>Purpose and Scope</w:t>
      </w:r>
      <w:bookmarkEnd w:id="5"/>
    </w:p>
    <w:p w14:paraId="2C31BF6D" w14:textId="77777777" w:rsidR="00256A4A" w:rsidRDefault="00256A4A" w:rsidP="00DE4E8D">
      <w:pPr>
        <w:spacing w:before="120" w:after="120" w:line="360" w:lineRule="auto"/>
        <w:ind w:left="720"/>
        <w:jc w:val="both"/>
      </w:pPr>
      <w:r>
        <w:t xml:space="preserve">This document sets out Performance Standards to be applied to the performance of Trading Parties with effect from </w:t>
      </w:r>
      <w:r w:rsidR="00E1449B">
        <w:t>1st April 2011</w:t>
      </w:r>
      <w:r>
        <w:t xml:space="preserve"> in accordance with Part 6 of the Market Code.</w:t>
      </w:r>
    </w:p>
    <w:p w14:paraId="2C31BF6E" w14:textId="77777777" w:rsidR="00256A4A" w:rsidRPr="00984E97" w:rsidRDefault="00256A4A" w:rsidP="00DA01ED">
      <w:pPr>
        <w:pStyle w:val="Heading1"/>
      </w:pPr>
      <w:bookmarkStart w:id="6" w:name="_Toc384028803"/>
      <w:r w:rsidRPr="00984E97">
        <w:t xml:space="preserve">Performance </w:t>
      </w:r>
      <w:r w:rsidRPr="00DA01ED">
        <w:t>Standards</w:t>
      </w:r>
      <w:r w:rsidRPr="00984E97">
        <w:t xml:space="preserve"> and Performance Standard </w:t>
      </w:r>
      <w:r w:rsidR="00D45790" w:rsidRPr="00984E97">
        <w:t>Cha</w:t>
      </w:r>
      <w:r w:rsidR="00D45790">
        <w:t>r</w:t>
      </w:r>
      <w:r w:rsidR="00D45790" w:rsidRPr="00984E97">
        <w:t>ges</w:t>
      </w:r>
      <w:bookmarkEnd w:id="6"/>
    </w:p>
    <w:p w14:paraId="2C31BF6F" w14:textId="25DCB5CD" w:rsidR="00256A4A" w:rsidRDefault="003419D5" w:rsidP="00DE4E8D">
      <w:pPr>
        <w:spacing w:before="120" w:after="120" w:line="360" w:lineRule="auto"/>
        <w:ind w:left="624" w:hanging="624"/>
        <w:jc w:val="both"/>
      </w:pPr>
      <w:bookmarkStart w:id="7" w:name="_Toc238895487"/>
      <w:r>
        <w:t>2.1</w:t>
      </w:r>
      <w:r>
        <w:tab/>
      </w:r>
      <w:r w:rsidR="00256A4A">
        <w:t xml:space="preserve">The Performance Standards listed in </w:t>
      </w:r>
      <w:r w:rsidR="006E0747">
        <w:fldChar w:fldCharType="begin"/>
      </w:r>
      <w:r w:rsidR="006E0747">
        <w:instrText xml:space="preserve"> REF TABLE_1 \h  \* MERGEFORMAT </w:instrText>
      </w:r>
      <w:r w:rsidR="006E0747">
        <w:fldChar w:fldCharType="separate"/>
      </w:r>
      <w:r w:rsidR="00732694">
        <w:t>Table 1</w:t>
      </w:r>
      <w:r w:rsidR="006E0747">
        <w:fldChar w:fldCharType="end"/>
      </w:r>
      <w:r w:rsidR="00256A4A">
        <w:t xml:space="preserve"> below have been designed to target performance in relation to high-priority tasks where a failure to carry out the task is likely to have a direct impact on the accuracy of Wholesale Charges calculations by the CMA.</w:t>
      </w:r>
      <w:bookmarkEnd w:id="7"/>
    </w:p>
    <w:p w14:paraId="2C31BF70" w14:textId="77777777" w:rsidR="00570491" w:rsidRDefault="00E1449B" w:rsidP="00DE4E8D">
      <w:pPr>
        <w:spacing w:before="120" w:after="120" w:line="360" w:lineRule="auto"/>
        <w:ind w:left="624" w:hanging="624"/>
        <w:jc w:val="both"/>
      </w:pPr>
      <w:bookmarkStart w:id="8" w:name="_Toc238895488"/>
      <w:r>
        <w:t>2.2</w:t>
      </w:r>
      <w:r>
        <w:tab/>
      </w:r>
      <w:r w:rsidR="00256A4A">
        <w:t>For the purposes of the Market Code a Trading Party will be regarded as having failed a Performance Standard where it has failed to submit the relevant data on time</w:t>
      </w:r>
      <w:r>
        <w:t>.</w:t>
      </w:r>
      <w:r w:rsidR="00256A4A">
        <w:t xml:space="preserve"> </w:t>
      </w:r>
      <w:bookmarkEnd w:id="8"/>
      <w:r>
        <w:t>For the avoidance of doubt, only transactions which pass CMA validation will be considered as to whether they contain relevant data or not. The CMA will not take into account any messages, which either fail validation or are otherwise rejected, in the measurement of Performance Standards.</w:t>
      </w:r>
    </w:p>
    <w:p w14:paraId="2C31BF71" w14:textId="10C7AE6C" w:rsidR="00DD0635" w:rsidRDefault="00DD0635" w:rsidP="00DE4E8D">
      <w:pPr>
        <w:spacing w:before="120" w:after="120" w:line="360" w:lineRule="auto"/>
        <w:ind w:left="624" w:hanging="624"/>
        <w:jc w:val="both"/>
      </w:pPr>
      <w:r>
        <w:t>2.3</w:t>
      </w:r>
      <w:r>
        <w:tab/>
        <w:t xml:space="preserve">The Performance Standards R1 to R10 will be calculated monthly for the preceding calendar month. </w:t>
      </w:r>
    </w:p>
    <w:p w14:paraId="2C31BF72" w14:textId="77777777" w:rsidR="00256A4A" w:rsidRDefault="00DD0635" w:rsidP="00DE4E8D">
      <w:pPr>
        <w:spacing w:before="120" w:after="120" w:line="360" w:lineRule="auto"/>
        <w:ind w:left="624" w:hanging="624"/>
        <w:jc w:val="both"/>
      </w:pPr>
      <w:bookmarkStart w:id="9" w:name="_Toc238895489"/>
      <w:r>
        <w:t>2.4</w:t>
      </w:r>
      <w:r w:rsidR="00E1449B">
        <w:tab/>
      </w:r>
      <w:r w:rsidR="00256A4A">
        <w:t>Performance Standard Charges shall apply in accordance with Section 6.2 of the Market Code.</w:t>
      </w:r>
      <w:bookmarkEnd w:id="9"/>
    </w:p>
    <w:p w14:paraId="2C31BF73" w14:textId="77777777" w:rsidR="00D45790" w:rsidRDefault="00DD0635" w:rsidP="00DE4E8D">
      <w:pPr>
        <w:spacing w:before="120" w:after="120" w:line="360" w:lineRule="auto"/>
        <w:ind w:left="624" w:hanging="624"/>
        <w:jc w:val="both"/>
      </w:pPr>
      <w:r>
        <w:t>2.5</w:t>
      </w:r>
      <w:r w:rsidR="00D45790">
        <w:tab/>
        <w:t xml:space="preserve">Performance Standard Charges </w:t>
      </w:r>
      <w:r w:rsidR="000C70EC">
        <w:t xml:space="preserve">will be applied at three </w:t>
      </w:r>
      <w:r w:rsidR="00696B1E">
        <w:t>level</w:t>
      </w:r>
      <w:r w:rsidR="000C70EC">
        <w:t>s. From 1</w:t>
      </w:r>
      <w:r w:rsidR="000C70EC" w:rsidRPr="003419D5">
        <w:t>st</w:t>
      </w:r>
      <w:r w:rsidR="000C70EC">
        <w:t xml:space="preserve"> April 2011, the charges will be:</w:t>
      </w:r>
    </w:p>
    <w:p w14:paraId="2C31BF74" w14:textId="77777777" w:rsidR="000C70EC" w:rsidRPr="00E059A5" w:rsidRDefault="000C70EC" w:rsidP="00DE4E8D">
      <w:pPr>
        <w:pStyle w:val="ListParagraph"/>
        <w:numPr>
          <w:ilvl w:val="0"/>
          <w:numId w:val="33"/>
        </w:numPr>
        <w:spacing w:before="120" w:after="120" w:line="360" w:lineRule="auto"/>
        <w:jc w:val="both"/>
      </w:pPr>
      <w:r w:rsidRPr="00E059A5">
        <w:t>Level 1 Charge</w:t>
      </w:r>
      <w:r w:rsidRPr="00E059A5">
        <w:tab/>
        <w:t>£10</w:t>
      </w:r>
    </w:p>
    <w:p w14:paraId="2C31BF75" w14:textId="77777777" w:rsidR="000C70EC" w:rsidRPr="00E059A5" w:rsidRDefault="000C70EC" w:rsidP="00DE4E8D">
      <w:pPr>
        <w:pStyle w:val="ListParagraph"/>
        <w:numPr>
          <w:ilvl w:val="0"/>
          <w:numId w:val="33"/>
        </w:numPr>
        <w:spacing w:before="120" w:after="120" w:line="360" w:lineRule="auto"/>
        <w:jc w:val="both"/>
      </w:pPr>
      <w:r w:rsidRPr="00E059A5">
        <w:t>Level 2 Charge</w:t>
      </w:r>
      <w:r w:rsidRPr="00E059A5">
        <w:tab/>
        <w:t>£25</w:t>
      </w:r>
    </w:p>
    <w:p w14:paraId="2C31BF76" w14:textId="77777777" w:rsidR="000C70EC" w:rsidRPr="00E059A5" w:rsidRDefault="000C70EC" w:rsidP="00DE4E8D">
      <w:pPr>
        <w:pStyle w:val="ListParagraph"/>
        <w:numPr>
          <w:ilvl w:val="0"/>
          <w:numId w:val="33"/>
        </w:numPr>
        <w:spacing w:before="120" w:after="120" w:line="360" w:lineRule="auto"/>
        <w:jc w:val="both"/>
      </w:pPr>
      <w:r w:rsidRPr="00E059A5">
        <w:t>Level 3 Charge</w:t>
      </w:r>
      <w:r w:rsidRPr="00E059A5">
        <w:tab/>
        <w:t>£40</w:t>
      </w:r>
    </w:p>
    <w:p w14:paraId="2C31BF77" w14:textId="6CD3F201" w:rsidR="00EA3918" w:rsidRDefault="00DD0635" w:rsidP="00DE4E8D">
      <w:pPr>
        <w:spacing w:before="120" w:after="120" w:line="360" w:lineRule="auto"/>
        <w:ind w:left="624" w:hanging="624"/>
        <w:jc w:val="both"/>
      </w:pPr>
      <w:r>
        <w:t>2.6</w:t>
      </w:r>
      <w:r w:rsidR="000C70EC">
        <w:tab/>
        <w:t>The Performance Standard Charges wi</w:t>
      </w:r>
      <w:r w:rsidR="00EA3918">
        <w:t>l</w:t>
      </w:r>
      <w:r w:rsidR="00DA6757">
        <w:t xml:space="preserve">l be designated as CMA Performance Standard Charges or SWLP Performance Standard Charges in accordance with </w:t>
      </w:r>
      <w:r w:rsidR="006E0747">
        <w:fldChar w:fldCharType="begin"/>
      </w:r>
      <w:r w:rsidR="006E0747">
        <w:instrText xml:space="preserve"> REF TABLE_1 \h  \* MERGEFORMAT </w:instrText>
      </w:r>
      <w:r w:rsidR="006E0747">
        <w:fldChar w:fldCharType="separate"/>
      </w:r>
      <w:r w:rsidR="00732694">
        <w:t>Table 1</w:t>
      </w:r>
      <w:r w:rsidR="006E0747">
        <w:fldChar w:fldCharType="end"/>
      </w:r>
      <w:r w:rsidR="00DA6757">
        <w:t>.</w:t>
      </w:r>
    </w:p>
    <w:p w14:paraId="2C31BF78" w14:textId="77777777" w:rsidR="00480224" w:rsidRPr="00984E97" w:rsidRDefault="00480224" w:rsidP="00DA01ED">
      <w:pPr>
        <w:pStyle w:val="Heading1"/>
      </w:pPr>
      <w:bookmarkStart w:id="10" w:name="_Toc384028804"/>
      <w:r w:rsidRPr="00984E97">
        <w:t>Performance Standards</w:t>
      </w:r>
      <w:r>
        <w:t xml:space="preserve"> Charges - SW</w:t>
      </w:r>
      <w:bookmarkEnd w:id="10"/>
    </w:p>
    <w:p w14:paraId="2C31BF79" w14:textId="77777777" w:rsidR="00696B1E" w:rsidRDefault="00480224" w:rsidP="00DE4E8D">
      <w:pPr>
        <w:spacing w:before="120" w:after="120" w:line="360" w:lineRule="auto"/>
        <w:ind w:left="624" w:hanging="624"/>
        <w:jc w:val="both"/>
      </w:pPr>
      <w:r>
        <w:t>3.1</w:t>
      </w:r>
      <w:r w:rsidR="00DA6757">
        <w:tab/>
        <w:t xml:space="preserve">The CMA </w:t>
      </w:r>
      <w:r w:rsidR="00696B1E">
        <w:t xml:space="preserve">will invoice </w:t>
      </w:r>
      <w:r w:rsidR="00741D33">
        <w:t>SW</w:t>
      </w:r>
      <w:r w:rsidR="00DA6757">
        <w:t xml:space="preserve"> quarterly in respect of the Performance Standard Charges</w:t>
      </w:r>
      <w:r w:rsidR="00EB55AD">
        <w:t xml:space="preserve"> to ensure that following the final quarter, the total amount invoiced in respect of the Year will be in accordance with the Market Code Section 6.2.6(a)</w:t>
      </w:r>
      <w:r w:rsidR="00DA6757">
        <w:t>.</w:t>
      </w:r>
    </w:p>
    <w:p w14:paraId="2C31BF7A" w14:textId="77777777" w:rsidR="00E15ECC" w:rsidRDefault="00480224" w:rsidP="00DE4E8D">
      <w:pPr>
        <w:spacing w:before="120" w:after="120" w:line="360" w:lineRule="auto"/>
        <w:ind w:left="624" w:hanging="624"/>
        <w:jc w:val="both"/>
      </w:pPr>
      <w:r>
        <w:t>3.2</w:t>
      </w:r>
      <w:r w:rsidR="00EB55AD">
        <w:tab/>
        <w:t xml:space="preserve">The aggregate amount of Performance Standard Charges </w:t>
      </w:r>
      <w:r w:rsidR="00C3435B">
        <w:t>payable by Scottish Water in accordance with</w:t>
      </w:r>
      <w:r w:rsidR="00C3435B" w:rsidRPr="00C3435B">
        <w:t xml:space="preserve"> </w:t>
      </w:r>
      <w:r w:rsidR="00C3435B">
        <w:t xml:space="preserve">the Market Code Section 6.2.6(a) </w:t>
      </w:r>
      <w:r w:rsidR="00B406DF">
        <w:t>is</w:t>
      </w:r>
    </w:p>
    <w:p w14:paraId="2C31BF7B" w14:textId="77777777" w:rsidR="008824C7" w:rsidRPr="00F25143" w:rsidRDefault="00BA2188" w:rsidP="00DE4E8D">
      <w:pPr>
        <w:spacing w:before="120" w:after="120" w:line="360" w:lineRule="auto"/>
        <w:ind w:left="624"/>
        <w:jc w:val="both"/>
      </w:pPr>
      <m:oMathPara>
        <m:oMathParaPr>
          <m:jc m:val="left"/>
        </m:oMathParaPr>
        <m:oMath>
          <m:sSup>
            <m:sSupPr>
              <m:ctrlPr>
                <w:rPr>
                  <w:rFonts w:ascii="Cambria Math" w:hAnsi="Cambria Math"/>
                </w:rPr>
              </m:ctrlPr>
            </m:sSupPr>
            <m:e>
              <m:r>
                <w:rPr>
                  <w:rFonts w:ascii="Cambria Math" w:hAnsi="Cambria Math"/>
                </w:rPr>
                <m:t>PSC</m:t>
              </m:r>
            </m:e>
            <m:sup>
              <m:r>
                <w:rPr>
                  <w:rFonts w:ascii="Cambria Math" w:hAnsi="Cambria Math"/>
                </w:rPr>
                <m:t>Y</m:t>
              </m:r>
            </m:sup>
          </m:sSup>
          <m:r>
            <m:rPr>
              <m:sty m:val="p"/>
            </m:rPr>
            <w:rPr>
              <w:rFonts w:ascii="Cambria Math" w:hAnsi="Cambria Math"/>
            </w:rPr>
            <m:t>=</m:t>
          </m:r>
          <m:sSubSup>
            <m:sSubSupPr>
              <m:ctrlPr>
                <w:rPr>
                  <w:rFonts w:ascii="Cambria Math" w:hAnsi="Cambria Math"/>
                </w:rPr>
              </m:ctrlPr>
            </m:sSubSupPr>
            <m:e>
              <m:r>
                <w:rPr>
                  <w:rFonts w:ascii="Cambria Math" w:hAnsi="Cambria Math"/>
                </w:rPr>
                <m:t>PSC</m:t>
              </m:r>
            </m:e>
            <m:sub>
              <m:r>
                <w:rPr>
                  <w:rFonts w:ascii="Cambria Math" w:hAnsi="Cambria Math"/>
                </w:rPr>
                <m:t>CMA</m:t>
              </m:r>
            </m:sub>
            <m:sup>
              <m:r>
                <w:rPr>
                  <w:rFonts w:ascii="Cambria Math" w:hAnsi="Cambria Math"/>
                </w:rPr>
                <m:t>Y</m:t>
              </m:r>
            </m:sup>
          </m:sSubSup>
          <m:r>
            <m:rPr>
              <m:sty m:val="p"/>
            </m:rPr>
            <w:rPr>
              <w:rFonts w:ascii="Cambria Math" w:hAnsi="Cambria Math"/>
            </w:rPr>
            <m:t>+</m:t>
          </m:r>
          <m:sSubSup>
            <m:sSubSupPr>
              <m:ctrlPr>
                <w:rPr>
                  <w:rFonts w:ascii="Cambria Math" w:hAnsi="Cambria Math"/>
                </w:rPr>
              </m:ctrlPr>
            </m:sSubSupPr>
            <m:e>
              <m:r>
                <w:rPr>
                  <w:rFonts w:ascii="Cambria Math" w:hAnsi="Cambria Math"/>
                </w:rPr>
                <m:t>PSC</m:t>
              </m:r>
            </m:e>
            <m:sub>
              <m:r>
                <w:rPr>
                  <w:rFonts w:ascii="Cambria Math" w:hAnsi="Cambria Math"/>
                </w:rPr>
                <m:t>SWLP</m:t>
              </m:r>
            </m:sub>
            <m:sup>
              <m:r>
                <w:rPr>
                  <w:rFonts w:ascii="Cambria Math" w:hAnsi="Cambria Math"/>
                </w:rPr>
                <m:t>Y</m:t>
              </m:r>
            </m:sup>
          </m:sSubSup>
        </m:oMath>
      </m:oMathPara>
    </w:p>
    <w:p w14:paraId="2C31BF7C" w14:textId="77777777" w:rsidR="00FA6013" w:rsidRDefault="006B64F5" w:rsidP="00DE4E8D">
      <w:pPr>
        <w:spacing w:before="120" w:after="120" w:line="360" w:lineRule="auto"/>
        <w:ind w:firstLine="720"/>
        <w:jc w:val="both"/>
      </w:pPr>
      <w:r>
        <w:t xml:space="preserve">where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3419D5" w:rsidRPr="003419D5" w14:paraId="2C31BF7F" w14:textId="77777777" w:rsidTr="003419D5">
        <w:tc>
          <w:tcPr>
            <w:tcW w:w="1134" w:type="dxa"/>
          </w:tcPr>
          <w:p w14:paraId="2C31BF7D" w14:textId="77777777" w:rsidR="003419D5" w:rsidRPr="003419D5" w:rsidRDefault="00BA2188"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PSC</m:t>
                    </m:r>
                  </m:e>
                  <m:sup>
                    <m:r>
                      <w:rPr>
                        <w:rFonts w:ascii="Cambria Math" w:hAnsi="Cambria Math"/>
                        <w:sz w:val="20"/>
                        <w:szCs w:val="20"/>
                      </w:rPr>
                      <m:t>Y</m:t>
                    </m:r>
                  </m:sup>
                </m:sSup>
              </m:oMath>
            </m:oMathPara>
          </w:p>
        </w:tc>
        <w:tc>
          <w:tcPr>
            <w:tcW w:w="6153" w:type="dxa"/>
          </w:tcPr>
          <w:p w14:paraId="2C31BF7E" w14:textId="77777777" w:rsidR="003419D5" w:rsidRPr="003419D5" w:rsidRDefault="003419D5" w:rsidP="00DE4E8D">
            <w:pPr>
              <w:spacing w:before="120" w:after="120" w:line="360" w:lineRule="auto"/>
              <w:jc w:val="both"/>
              <w:rPr>
                <w:sz w:val="20"/>
                <w:szCs w:val="20"/>
              </w:rPr>
            </w:pPr>
            <w:r w:rsidRPr="003419D5">
              <w:rPr>
                <w:sz w:val="20"/>
                <w:szCs w:val="20"/>
              </w:rPr>
              <w:t>are the Performance Standard Charges payable in respect of the Year;</w:t>
            </w:r>
          </w:p>
        </w:tc>
      </w:tr>
      <w:tr w:rsidR="003419D5" w:rsidRPr="003419D5" w14:paraId="2C31BF82" w14:textId="77777777" w:rsidTr="003419D5">
        <w:tc>
          <w:tcPr>
            <w:tcW w:w="1134" w:type="dxa"/>
          </w:tcPr>
          <w:p w14:paraId="2C31BF80" w14:textId="77777777" w:rsidR="003419D5" w:rsidRPr="003419D5" w:rsidRDefault="00BA2188"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Y</m:t>
                    </m:r>
                  </m:sup>
                </m:sSubSup>
              </m:oMath>
            </m:oMathPara>
          </w:p>
        </w:tc>
        <w:tc>
          <w:tcPr>
            <w:tcW w:w="6153" w:type="dxa"/>
          </w:tcPr>
          <w:p w14:paraId="2C31BF81" w14:textId="77777777" w:rsidR="003419D5" w:rsidRPr="003419D5" w:rsidRDefault="003419D5" w:rsidP="00DE4E8D">
            <w:pPr>
              <w:spacing w:before="120" w:after="120" w:line="360" w:lineRule="auto"/>
              <w:jc w:val="both"/>
              <w:rPr>
                <w:sz w:val="20"/>
                <w:szCs w:val="20"/>
              </w:rPr>
            </w:pPr>
            <w:r w:rsidRPr="003419D5">
              <w:rPr>
                <w:sz w:val="20"/>
                <w:szCs w:val="20"/>
              </w:rPr>
              <w:t>are the CMA Performance Standard Charges payable in respect of the Year; and</w:t>
            </w:r>
          </w:p>
        </w:tc>
      </w:tr>
      <w:tr w:rsidR="003419D5" w:rsidRPr="003419D5" w14:paraId="2C31BF85" w14:textId="77777777" w:rsidTr="003419D5">
        <w:tc>
          <w:tcPr>
            <w:tcW w:w="1134" w:type="dxa"/>
          </w:tcPr>
          <w:p w14:paraId="2C31BF83" w14:textId="77777777" w:rsidR="003419D5" w:rsidRPr="003419D5" w:rsidRDefault="00BA2188"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Y</m:t>
                    </m:r>
                  </m:sup>
                </m:sSubSup>
              </m:oMath>
            </m:oMathPara>
          </w:p>
        </w:tc>
        <w:tc>
          <w:tcPr>
            <w:tcW w:w="6153" w:type="dxa"/>
          </w:tcPr>
          <w:p w14:paraId="2C31BF84" w14:textId="77777777" w:rsidR="003419D5" w:rsidRPr="003419D5" w:rsidRDefault="003419D5" w:rsidP="00DE4E8D">
            <w:pPr>
              <w:spacing w:before="120" w:after="120" w:line="360" w:lineRule="auto"/>
              <w:jc w:val="both"/>
              <w:rPr>
                <w:sz w:val="20"/>
                <w:szCs w:val="20"/>
              </w:rPr>
            </w:pPr>
            <w:r w:rsidRPr="003419D5">
              <w:rPr>
                <w:sz w:val="20"/>
                <w:szCs w:val="20"/>
              </w:rPr>
              <w:t>are the SWLP Performance Standard Charges payable in respect of the Year</w:t>
            </w:r>
          </w:p>
        </w:tc>
      </w:tr>
    </w:tbl>
    <w:p w14:paraId="2C31BF86" w14:textId="77777777" w:rsidR="006B64F5" w:rsidRDefault="002628D2" w:rsidP="00DE4E8D">
      <w:pPr>
        <w:spacing w:before="120" w:after="120" w:line="360" w:lineRule="auto"/>
        <w:jc w:val="both"/>
      </w:pPr>
      <w:r>
        <w:tab/>
        <w:t>In the above expression,</w:t>
      </w:r>
    </w:p>
    <w:p w14:paraId="2C31BF87" w14:textId="77777777" w:rsidR="00271E58" w:rsidRPr="003419D5" w:rsidRDefault="00BA2188"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m:rPr>
                      <m:sty m:val="p"/>
                    </m:rP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 0.15%×</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QR</m:t>
                          </m:r>
                        </m:e>
                        <m:sub>
                          <m:r>
                            <m:rPr>
                              <m:sty m:val="p"/>
                            </m:rPr>
                            <w:rPr>
                              <w:rFonts w:ascii="Cambria Math" w:hAnsi="Cambria Math"/>
                            </w:rPr>
                            <m:t xml:space="preserve"> </m:t>
                          </m:r>
                        </m:sub>
                        <m:sup>
                          <m:r>
                            <m:rPr>
                              <m:sty m:val="p"/>
                            </m:rPr>
                            <w:rPr>
                              <w:rFonts w:ascii="Cambria Math" w:hAnsi="Cambria Math"/>
                            </w:rPr>
                            <m:t>q</m:t>
                          </m:r>
                        </m:sup>
                      </m:sSubSup>
                    </m:e>
                  </m:nary>
                </m:e>
              </m:d>
            </m:e>
          </m:func>
          <m:r>
            <m:rPr>
              <m:sty m:val="p"/>
            </m:rPr>
            <w:rPr>
              <w:rFonts w:ascii="Cambria Math" w:hAnsi="Cambria Math"/>
            </w:rPr>
            <m:t xml:space="preserve">⁡ </m:t>
          </m:r>
        </m:oMath>
      </m:oMathPara>
    </w:p>
    <w:p w14:paraId="2C31BF88" w14:textId="77777777" w:rsidR="006B64F5" w:rsidRPr="003419D5" w:rsidRDefault="00BA2188"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Y</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e>
          </m:nary>
          <m:r>
            <m:rPr>
              <m:sty m:val="p"/>
            </m:rPr>
            <w:rPr>
              <w:rFonts w:ascii="Cambria Math" w:hAnsi="Cambria Math"/>
            </w:rPr>
            <m:t xml:space="preserve">⁡ </m:t>
          </m:r>
        </m:oMath>
      </m:oMathPara>
    </w:p>
    <w:p w14:paraId="2C31BF89" w14:textId="77777777" w:rsidR="00F25143" w:rsidRDefault="00F25143" w:rsidP="00DE4E8D">
      <w:pPr>
        <w:spacing w:before="120" w:after="120" w:line="360" w:lineRule="auto"/>
        <w:ind w:firstLine="720"/>
        <w:jc w:val="both"/>
      </w:pPr>
      <w:r>
        <w:t xml:space="preserve">where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3419D5" w:rsidRPr="003419D5" w14:paraId="2C31BF8C" w14:textId="77777777" w:rsidTr="003419D5">
        <w:tc>
          <w:tcPr>
            <w:tcW w:w="1134" w:type="dxa"/>
          </w:tcPr>
          <w:p w14:paraId="2C31BF8A" w14:textId="77777777" w:rsidR="003419D5" w:rsidRPr="003419D5" w:rsidRDefault="00BA2188"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q</m:t>
                    </m:r>
                  </m:sup>
                </m:sSubSup>
              </m:oMath>
            </m:oMathPara>
          </w:p>
        </w:tc>
        <w:tc>
          <w:tcPr>
            <w:tcW w:w="6153" w:type="dxa"/>
          </w:tcPr>
          <w:p w14:paraId="2C31BF8B" w14:textId="77777777" w:rsidR="003419D5" w:rsidRPr="003419D5" w:rsidRDefault="003419D5" w:rsidP="00DE4E8D">
            <w:pPr>
              <w:spacing w:before="120" w:after="120" w:line="360" w:lineRule="auto"/>
              <w:jc w:val="both"/>
              <w:rPr>
                <w:sz w:val="20"/>
                <w:szCs w:val="20"/>
              </w:rPr>
            </w:pPr>
            <w:r w:rsidRPr="003419D5">
              <w:rPr>
                <w:sz w:val="20"/>
                <w:szCs w:val="20"/>
              </w:rPr>
              <w:t xml:space="preserve">are the CMA Performance Standard Charges payable in respect of quarter </w:t>
            </w:r>
            <w:r w:rsidRPr="003419D5">
              <w:rPr>
                <w:i/>
                <w:sz w:val="20"/>
                <w:szCs w:val="20"/>
              </w:rPr>
              <w:t>q</w:t>
            </w:r>
            <w:r w:rsidRPr="003419D5">
              <w:rPr>
                <w:sz w:val="20"/>
                <w:szCs w:val="20"/>
              </w:rPr>
              <w:t xml:space="preserve"> and</w:t>
            </w:r>
          </w:p>
        </w:tc>
      </w:tr>
      <w:tr w:rsidR="003419D5" w:rsidRPr="003419D5" w14:paraId="2C31BF8F" w14:textId="77777777" w:rsidTr="003419D5">
        <w:tc>
          <w:tcPr>
            <w:tcW w:w="1134" w:type="dxa"/>
          </w:tcPr>
          <w:p w14:paraId="2C31BF8D" w14:textId="77777777" w:rsidR="003419D5" w:rsidRPr="003419D5" w:rsidRDefault="00BA2188"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q</m:t>
                    </m:r>
                  </m:sup>
                </m:sSubSup>
              </m:oMath>
            </m:oMathPara>
          </w:p>
        </w:tc>
        <w:tc>
          <w:tcPr>
            <w:tcW w:w="6153" w:type="dxa"/>
          </w:tcPr>
          <w:p w14:paraId="2C31BF8E" w14:textId="77777777" w:rsidR="003419D5" w:rsidRPr="003419D5" w:rsidRDefault="003419D5" w:rsidP="00DE4E8D">
            <w:pPr>
              <w:spacing w:before="120" w:after="120" w:line="360" w:lineRule="auto"/>
              <w:jc w:val="both"/>
              <w:rPr>
                <w:sz w:val="20"/>
                <w:szCs w:val="20"/>
              </w:rPr>
            </w:pPr>
            <w:r w:rsidRPr="003419D5">
              <w:rPr>
                <w:sz w:val="20"/>
                <w:szCs w:val="20"/>
              </w:rPr>
              <w:t xml:space="preserve">are the SWLP Performance Standard Charges payable in respect of quarter </w:t>
            </w:r>
            <w:r w:rsidRPr="003419D5">
              <w:rPr>
                <w:i/>
                <w:sz w:val="20"/>
                <w:szCs w:val="20"/>
              </w:rPr>
              <w:t>q</w:t>
            </w:r>
            <w:r w:rsidRPr="003419D5">
              <w:rPr>
                <w:sz w:val="20"/>
                <w:szCs w:val="20"/>
              </w:rPr>
              <w:t>; and</w:t>
            </w:r>
          </w:p>
        </w:tc>
      </w:tr>
      <w:tr w:rsidR="003419D5" w:rsidRPr="003419D5" w14:paraId="2C31BF92" w14:textId="77777777" w:rsidTr="003419D5">
        <w:tc>
          <w:tcPr>
            <w:tcW w:w="1134" w:type="dxa"/>
          </w:tcPr>
          <w:p w14:paraId="2C31BF90" w14:textId="77777777" w:rsidR="003419D5" w:rsidRPr="003419D5" w:rsidRDefault="00BA2188"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QR</m:t>
                    </m:r>
                  </m:e>
                  <m:sup>
                    <m:r>
                      <w:rPr>
                        <w:rFonts w:ascii="Cambria Math" w:hAnsi="Cambria Math"/>
                        <w:sz w:val="20"/>
                        <w:szCs w:val="20"/>
                      </w:rPr>
                      <m:t>q</m:t>
                    </m:r>
                  </m:sup>
                </m:sSup>
              </m:oMath>
            </m:oMathPara>
          </w:p>
        </w:tc>
        <w:tc>
          <w:tcPr>
            <w:tcW w:w="6153" w:type="dxa"/>
          </w:tcPr>
          <w:p w14:paraId="2C31BF91" w14:textId="77777777" w:rsidR="003419D5" w:rsidRPr="003419D5" w:rsidRDefault="003419D5" w:rsidP="00DE4E8D">
            <w:pPr>
              <w:spacing w:before="120" w:after="120" w:line="360" w:lineRule="auto"/>
              <w:jc w:val="both"/>
              <w:rPr>
                <w:sz w:val="20"/>
                <w:szCs w:val="20"/>
              </w:rPr>
            </w:pPr>
            <w:r w:rsidRPr="003419D5">
              <w:rPr>
                <w:sz w:val="20"/>
                <w:szCs w:val="20"/>
              </w:rPr>
              <w:t xml:space="preserve">is the sum of the R1 Settlement charges for the quarter </w:t>
            </w:r>
            <w:r w:rsidRPr="003419D5">
              <w:rPr>
                <w:i/>
                <w:sz w:val="20"/>
                <w:szCs w:val="20"/>
              </w:rPr>
              <w:t>q</w:t>
            </w:r>
            <w:r w:rsidRPr="003419D5">
              <w:rPr>
                <w:sz w:val="20"/>
                <w:szCs w:val="20"/>
              </w:rPr>
              <w:t xml:space="preserve"> payable to SW as determined at the date of the invoice for the Performance Standard Charges for that quarter.</w:t>
            </w:r>
          </w:p>
        </w:tc>
      </w:tr>
    </w:tbl>
    <w:p w14:paraId="2C31BF93" w14:textId="77777777" w:rsidR="00696B1E" w:rsidRDefault="00480224" w:rsidP="00DE4E8D">
      <w:pPr>
        <w:spacing w:before="120" w:after="120" w:line="360" w:lineRule="auto"/>
        <w:ind w:left="720" w:hanging="720"/>
        <w:jc w:val="both"/>
      </w:pPr>
      <w:r>
        <w:t>3.3</w:t>
      </w:r>
      <w:r w:rsidR="00696B1E">
        <w:tab/>
      </w:r>
      <w:r w:rsidR="00741D33">
        <w:t xml:space="preserve">In </w:t>
      </w:r>
      <w:r w:rsidR="00333A49">
        <w:t xml:space="preserve">respect of the </w:t>
      </w:r>
      <w:r w:rsidR="00741D33">
        <w:t xml:space="preserve">first quarter, the CMA will invoice SW for </w:t>
      </w:r>
      <w:r w:rsidR="00B97EEE">
        <w:t>the following reconciled CMA and SWLP Performance Standard Charges</w:t>
      </w:r>
    </w:p>
    <w:p w14:paraId="2C31BF94" w14:textId="77777777" w:rsidR="00F25143" w:rsidRPr="00F25143" w:rsidRDefault="00BA2188" w:rsidP="00DE4E8D">
      <w:pPr>
        <w:pStyle w:val="ListParagraph"/>
        <w:numPr>
          <w:ilvl w:val="0"/>
          <w:numId w:val="34"/>
        </w:numPr>
        <w:spacing w:before="120" w:after="120" w:line="360" w:lineRule="auto"/>
        <w:ind w:left="851" w:hanging="142"/>
        <w:jc w:val="both"/>
      </w:pPr>
      <m:oMath>
        <m:sSubSup>
          <m:sSubSupPr>
            <m:ctrlPr>
              <w:rPr>
                <w:rFonts w:ascii="Cambria Math" w:hAnsi="Cambria Math"/>
              </w:rPr>
            </m:ctrlPr>
          </m:sSubSupPr>
          <m:e>
            <m:r>
              <w:rPr>
                <w:rFonts w:ascii="Cambria Math" w:hAnsi="Cambria Math"/>
              </w:rPr>
              <m:t>RPSC</m:t>
            </m:r>
          </m:e>
          <m:sub>
            <m:r>
              <w:rPr>
                <w:rFonts w:ascii="Cambria Math" w:hAnsi="Cambria Math"/>
              </w:rPr>
              <m:t>CMA</m:t>
            </m:r>
          </m:sub>
          <m:sup>
            <m:r>
              <w:rPr>
                <w:rFonts w:ascii="Cambria Math" w:hAnsi="Cambria Math"/>
              </w:rPr>
              <m:t>q</m:t>
            </m:r>
            <m:r>
              <m:rPr>
                <m:sty m:val="p"/>
              </m:rPr>
              <w:rPr>
                <w:rFonts w:ascii="Cambria Math" w:hAnsi="Cambria Math"/>
              </w:rPr>
              <m:t>=1</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sSubSup>
                  <m:sSubSupPr>
                    <m:ctrlPr>
                      <w:rPr>
                        <w:rFonts w:ascii="Cambria Math" w:hAnsi="Cambria Math"/>
                      </w:rPr>
                    </m:ctrlPr>
                  </m:sSubSupPr>
                  <m:e>
                    <m:r>
                      <w:rPr>
                        <w:rFonts w:ascii="Cambria Math" w:hAnsi="Cambria Math"/>
                      </w:rPr>
                      <m:t>PSC</m:t>
                    </m:r>
                  </m:e>
                  <m:sub>
                    <m:r>
                      <w:rPr>
                        <w:rFonts w:ascii="Cambria Math" w:hAnsi="Cambria Math"/>
                      </w:rPr>
                      <m:t>CMA</m:t>
                    </m:r>
                  </m:sub>
                  <m:sup>
                    <m:r>
                      <w:rPr>
                        <w:rFonts w:ascii="Cambria Math" w:hAnsi="Cambria Math"/>
                      </w:rPr>
                      <m:t>q</m:t>
                    </m:r>
                    <m:r>
                      <m:rPr>
                        <m:sty m:val="p"/>
                      </m:rPr>
                      <w:rPr>
                        <w:rFonts w:ascii="Cambria Math" w:hAnsi="Cambria Math"/>
                      </w:rPr>
                      <m:t>=1</m:t>
                    </m:r>
                  </m:sup>
                </m:sSub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 xml:space="preserve"> 0.15%×</m:t>
                    </m:r>
                    <m:r>
                      <w:rPr>
                        <w:rFonts w:ascii="Cambria Math" w:hAnsi="Cambria Math"/>
                      </w:rPr>
                      <m:t>QR</m:t>
                    </m:r>
                  </m:e>
                  <m:sup>
                    <m:r>
                      <w:rPr>
                        <w:rFonts w:ascii="Cambria Math" w:hAnsi="Cambria Math"/>
                      </w:rPr>
                      <m:t>q</m:t>
                    </m:r>
                    <m:r>
                      <m:rPr>
                        <m:sty m:val="p"/>
                      </m:rPr>
                      <w:rPr>
                        <w:rFonts w:ascii="Cambria Math" w:hAnsi="Cambria Math"/>
                      </w:rPr>
                      <m:t>=1</m:t>
                    </m:r>
                  </m:sup>
                </m:sSup>
              </m:e>
            </m:d>
          </m:e>
        </m:func>
      </m:oMath>
      <w:r w:rsidR="00F25143" w:rsidRPr="00F25143">
        <w:t xml:space="preserve"> ; and</w:t>
      </w:r>
    </w:p>
    <w:p w14:paraId="2C31BF95" w14:textId="77777777" w:rsidR="00F62740" w:rsidRPr="00F25143" w:rsidRDefault="00BA2188" w:rsidP="00DE4E8D">
      <w:pPr>
        <w:pStyle w:val="ListParagraph"/>
        <w:numPr>
          <w:ilvl w:val="0"/>
          <w:numId w:val="34"/>
        </w:numPr>
        <w:spacing w:before="120" w:after="120" w:line="360" w:lineRule="auto"/>
        <w:ind w:left="851" w:hanging="142"/>
        <w:jc w:val="both"/>
      </w:pPr>
      <m:oMath>
        <m:sSubSup>
          <m:sSubSupPr>
            <m:ctrlPr>
              <w:rPr>
                <w:rFonts w:ascii="Cambria Math" w:hAnsi="Cambria Math"/>
              </w:rPr>
            </m:ctrlPr>
          </m:sSubSupPr>
          <m:e>
            <m:r>
              <w:rPr>
                <w:rFonts w:ascii="Cambria Math" w:hAnsi="Cambria Math"/>
              </w:rPr>
              <m:t>RPSC</m:t>
            </m:r>
          </m:e>
          <m:sub>
            <m:r>
              <w:rPr>
                <w:rFonts w:ascii="Cambria Math" w:hAnsi="Cambria Math"/>
              </w:rPr>
              <m:t>SWLP</m:t>
            </m:r>
          </m:sub>
          <m:sup>
            <m:r>
              <w:rPr>
                <w:rFonts w:ascii="Cambria Math" w:hAnsi="Cambria Math"/>
              </w:rPr>
              <m:t>q</m:t>
            </m:r>
            <m:r>
              <m:rPr>
                <m:sty m:val="p"/>
              </m:rPr>
              <w:rPr>
                <w:rFonts w:ascii="Cambria Math" w:hAnsi="Cambria Math"/>
              </w:rPr>
              <m:t>=1</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sSubSup>
                  <m:sSubSupPr>
                    <m:ctrlPr>
                      <w:rPr>
                        <w:rFonts w:ascii="Cambria Math" w:hAnsi="Cambria Math"/>
                      </w:rPr>
                    </m:ctrlPr>
                  </m:sSubSupPr>
                  <m:e>
                    <m:r>
                      <w:rPr>
                        <w:rFonts w:ascii="Cambria Math" w:hAnsi="Cambria Math"/>
                      </w:rPr>
                      <m:t>PSC</m:t>
                    </m:r>
                  </m:e>
                  <m:sub>
                    <m:r>
                      <w:rPr>
                        <w:rFonts w:ascii="Cambria Math" w:hAnsi="Cambria Math"/>
                      </w:rPr>
                      <m:t>SWLP</m:t>
                    </m:r>
                  </m:sub>
                  <m:sup>
                    <m:r>
                      <w:rPr>
                        <w:rFonts w:ascii="Cambria Math" w:hAnsi="Cambria Math"/>
                      </w:rPr>
                      <m:t>q</m:t>
                    </m:r>
                    <m:r>
                      <m:rPr>
                        <m:sty m:val="p"/>
                      </m:rPr>
                      <w:rPr>
                        <w:rFonts w:ascii="Cambria Math" w:hAnsi="Cambria Math"/>
                      </w:rPr>
                      <m:t>=1</m:t>
                    </m:r>
                  </m:sup>
                </m:sSubSup>
                <m:r>
                  <m:rPr>
                    <m:sty m:val="p"/>
                  </m:rPr>
                  <w:rPr>
                    <w:rFonts w:ascii="Cambria Math" w:hAnsi="Cambria Math"/>
                  </w:rPr>
                  <m:t xml:space="preserve"> </m:t>
                </m:r>
              </m:e>
              <m:lim>
                <m:r>
                  <m:rPr>
                    <m:sty m:val="p"/>
                  </m:rPr>
                  <w:rPr>
                    <w:rFonts w:ascii="Cambria Math" w:hAnsi="Cambria Math"/>
                  </w:rPr>
                  <m:t xml:space="preserve"> </m:t>
                </m:r>
              </m:lim>
            </m:limLow>
          </m:fName>
          <m:e>
            <m:r>
              <m:rPr>
                <m:sty m:val="p"/>
              </m:rPr>
              <w:rPr>
                <w:rFonts w:ascii="Cambria Math" w:hAnsi="Cambria Math"/>
              </w:rPr>
              <m:t xml:space="preserve"> </m:t>
            </m:r>
          </m:e>
        </m:func>
      </m:oMath>
      <w:r w:rsidR="00F62740" w:rsidRPr="00F25143">
        <w:t xml:space="preserve">; </w:t>
      </w:r>
    </w:p>
    <w:p w14:paraId="2C31BF96" w14:textId="77777777" w:rsidR="00696B1E" w:rsidRDefault="00480224" w:rsidP="00DE4E8D">
      <w:pPr>
        <w:spacing w:before="120" w:after="120" w:line="360" w:lineRule="auto"/>
        <w:ind w:left="720" w:hanging="720"/>
        <w:jc w:val="both"/>
      </w:pPr>
      <w:r>
        <w:t>3.4</w:t>
      </w:r>
      <w:r w:rsidR="00F25143">
        <w:tab/>
      </w:r>
      <w:r w:rsidR="00333A49">
        <w:t>In respect of subsequent quarters</w:t>
      </w:r>
      <w:r w:rsidR="00FA6013">
        <w:t xml:space="preserve"> </w:t>
      </w:r>
      <w:r w:rsidR="00FA6013" w:rsidRPr="003419D5">
        <w:t>Q</w:t>
      </w:r>
      <w:r w:rsidR="00333A49">
        <w:t>, the CMA will invoice SW for</w:t>
      </w:r>
      <w:r w:rsidR="00B97EEE">
        <w:t xml:space="preserve"> the following reconciled CMA and SWLP Performance Standard Charges</w:t>
      </w:r>
      <w:r w:rsidR="00696B1E">
        <w:t>:</w:t>
      </w:r>
    </w:p>
    <w:p w14:paraId="2C31BF97" w14:textId="77777777" w:rsidR="002628D2" w:rsidRDefault="001463F2" w:rsidP="00DE4E8D">
      <w:pPr>
        <w:pStyle w:val="ListParagraph"/>
        <w:numPr>
          <w:ilvl w:val="0"/>
          <w:numId w:val="37"/>
        </w:numPr>
        <w:spacing w:before="120" w:after="120" w:line="360" w:lineRule="auto"/>
        <w:ind w:left="851" w:hanging="142"/>
        <w:jc w:val="both"/>
        <w:rPr>
          <w:rFonts w:ascii="Cambria Math" w:hAnsi="Cambria Math"/>
        </w:rPr>
      </w:pPr>
      <m:oMath>
        <m:r>
          <m:rPr>
            <m:sty m:val="p"/>
          </m:rPr>
          <w:rPr>
            <w:rFonts w:ascii="Cambria Math" w:hAnsi="Cambria Math"/>
          </w:rPr>
          <m:t>R</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r>
          <m:rPr>
            <m:sty m:val="p"/>
          </m:rPr>
          <w:rPr>
            <w:rFonts w:ascii="Cambria Math" w:hAnsi="Cambria Math"/>
          </w:rPr>
          <m:t>=</m:t>
        </m:r>
        <m:func>
          <m:funcPr>
            <m:ctrlPr>
              <w:rPr>
                <w:rFonts w:ascii="Cambria Math" w:hAnsi="Cambria Math"/>
              </w:rPr>
            </m:ctrlPr>
          </m:funcPr>
          <m:fName>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Q</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 0.15%×</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Q</m:t>
                        </m:r>
                      </m:sup>
                      <m:e>
                        <m:sSubSup>
                          <m:sSubSupPr>
                            <m:ctrlPr>
                              <w:rPr>
                                <w:rFonts w:ascii="Cambria Math" w:hAnsi="Cambria Math"/>
                              </w:rPr>
                            </m:ctrlPr>
                          </m:sSubSupPr>
                          <m:e>
                            <m:r>
                              <m:rPr>
                                <m:sty m:val="p"/>
                              </m:rPr>
                              <w:rPr>
                                <w:rFonts w:ascii="Cambria Math" w:hAnsi="Cambria Math"/>
                              </w:rPr>
                              <m:t>QR</m:t>
                            </m:r>
                          </m:e>
                          <m:sub>
                            <m:r>
                              <w:rPr>
                                <w:rFonts w:ascii="Cambria Math" w:hAnsi="Cambria Math"/>
                              </w:rPr>
                              <m:t xml:space="preserve"> </m:t>
                            </m:r>
                          </m:sub>
                          <m:sup>
                            <m:r>
                              <m:rPr>
                                <m:sty m:val="p"/>
                              </m:rPr>
                              <w:rPr>
                                <w:rFonts w:ascii="Cambria Math" w:hAnsi="Cambria Math"/>
                              </w:rPr>
                              <m:t>q</m:t>
                            </m:r>
                          </m:sup>
                        </m:sSubSup>
                      </m:e>
                    </m:nary>
                  </m:e>
                </m:d>
              </m:e>
            </m:func>
          </m:fName>
          <m:e>
            <m:r>
              <m:rPr>
                <m:sty m:val="p"/>
              </m:rPr>
              <w:rPr>
                <w:rFonts w:ascii="Cambria Math" w:hAnsi="Cambria Math"/>
              </w:rPr>
              <m:t>-</m:t>
            </m:r>
          </m:e>
        </m:func>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Q-1</m:t>
            </m:r>
          </m:sup>
          <m:e>
            <m:sSubSup>
              <m:sSubSupPr>
                <m:ctrlPr>
                  <w:rPr>
                    <w:rFonts w:ascii="Cambria Math" w:hAnsi="Cambria Math"/>
                  </w:rPr>
                </m:ctrlPr>
              </m:sSubSupPr>
              <m:e>
                <m:r>
                  <m:rPr>
                    <m:sty m:val="p"/>
                  </m:rPr>
                  <w:rPr>
                    <w:rFonts w:ascii="Cambria Math" w:hAnsi="Cambria Math"/>
                  </w:rPr>
                  <m:t>RPSC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m:t>
        </m:r>
      </m:oMath>
    </w:p>
    <w:p w14:paraId="2C31BF98" w14:textId="77777777" w:rsidR="0012689D" w:rsidRPr="00F25143" w:rsidRDefault="00F25143" w:rsidP="00DE4E8D">
      <w:pPr>
        <w:pStyle w:val="ListParagraph"/>
        <w:numPr>
          <w:ilvl w:val="0"/>
          <w:numId w:val="37"/>
        </w:numPr>
        <w:spacing w:before="120" w:after="120" w:line="360" w:lineRule="auto"/>
        <w:ind w:left="851" w:hanging="142"/>
        <w:jc w:val="both"/>
        <w:rPr>
          <w:rFonts w:ascii="Cambria Math" w:hAnsi="Cambria Math"/>
        </w:rPr>
      </w:pPr>
      <m:oMath>
        <m:r>
          <m:rPr>
            <m:sty m:val="p"/>
          </m:rPr>
          <w:rPr>
            <w:rFonts w:ascii="Cambria Math" w:hAnsi="Cambria Math"/>
          </w:rPr>
          <m:t>R</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r>
          <m:rPr>
            <m:sty m:val="p"/>
          </m:rPr>
          <w:rPr>
            <w:rFonts w:ascii="Cambria Math" w:hAnsi="Cambria Math"/>
          </w:rPr>
          <m:t xml:space="preserve">= </m:t>
        </m:r>
        <m:limLow>
          <m:limLowPr>
            <m:ctrlPr>
              <w:rPr>
                <w:rFonts w:ascii="Cambria Math" w:hAnsi="Cambria Math"/>
              </w:rPr>
            </m:ctrlPr>
          </m:limLowPr>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r>
              <m:rPr>
                <m:sty m:val="p"/>
              </m:rPr>
              <w:rPr>
                <w:rFonts w:ascii="Cambria Math" w:hAnsi="Cambria Math"/>
              </w:rPr>
              <m:t xml:space="preserve"> </m:t>
            </m:r>
          </m:e>
          <m:lim>
            <m:r>
              <w:rPr>
                <w:rFonts w:ascii="Cambria Math" w:hAnsi="Cambria Math"/>
              </w:rPr>
              <m:t xml:space="preserve"> </m:t>
            </m:r>
          </m:lim>
        </m:limLow>
      </m:oMath>
    </w:p>
    <w:p w14:paraId="2C31BF99" w14:textId="6AABA6B4" w:rsidR="00B97EEE" w:rsidRDefault="00480224" w:rsidP="00DE4E8D">
      <w:pPr>
        <w:spacing w:before="120" w:after="120" w:line="360" w:lineRule="auto"/>
        <w:ind w:left="624" w:hanging="624"/>
        <w:jc w:val="both"/>
      </w:pPr>
      <w:r>
        <w:t>3.5</w:t>
      </w:r>
      <w:r w:rsidR="00FA6013">
        <w:tab/>
      </w:r>
      <w:r w:rsidR="001463F2">
        <w:t xml:space="preserve">For the avoidance of doubt, </w:t>
      </w:r>
      <w:r w:rsidR="00B97EEE">
        <w:t xml:space="preserve">once a value of </w:t>
      </w:r>
      <m:oMath>
        <m:sSup>
          <m:sSupPr>
            <m:ctrlPr>
              <w:rPr>
                <w:rFonts w:ascii="Cambria Math" w:hAnsi="Cambria Math"/>
              </w:rPr>
            </m:ctrlPr>
          </m:sSupPr>
          <m:e>
            <m:r>
              <m:rPr>
                <m:sty m:val="p"/>
              </m:rPr>
              <w:rPr>
                <w:rFonts w:ascii="Cambria Math" w:hAnsi="Cambria Math"/>
              </w:rPr>
              <m:t>QR</m:t>
            </m:r>
          </m:e>
          <m:sup>
            <m:r>
              <m:rPr>
                <m:sty m:val="p"/>
              </m:rPr>
              <w:rPr>
                <w:rFonts w:ascii="Cambria Math" w:hAnsi="Cambria Math"/>
              </w:rPr>
              <m:t>q</m:t>
            </m:r>
          </m:sup>
        </m:sSup>
      </m:oMath>
      <w:r w:rsidR="00B97EEE">
        <w:t xml:space="preserve"> is established for the invoice of </w:t>
      </w:r>
      <w:r w:rsidR="00DD03C9">
        <w:t>CMA Performance</w:t>
      </w:r>
      <w:r w:rsidR="00B97EEE">
        <w:t xml:space="preserve"> Standard Charges for </w:t>
      </w:r>
      <w:r w:rsidR="00333E11" w:rsidRPr="00B44825">
        <w:t xml:space="preserve">quarter </w:t>
      </w:r>
      <w:r w:rsidR="00333E11" w:rsidRPr="00333E11">
        <w:rPr>
          <w:i/>
        </w:rPr>
        <w:t>q</w:t>
      </w:r>
      <w:r w:rsidR="00B97EEE" w:rsidRPr="003419D5">
        <w:t xml:space="preserve"> </w:t>
      </w:r>
      <w:r w:rsidR="00B97EEE">
        <w:t xml:space="preserve">it will be used </w:t>
      </w:r>
      <w:r w:rsidR="00383015">
        <w:t>unchanged in the calculation for</w:t>
      </w:r>
      <w:r w:rsidR="00B97EEE">
        <w:t xml:space="preserve"> all subsequent quarters of the Year.</w:t>
      </w:r>
    </w:p>
    <w:p w14:paraId="2C31BF9A" w14:textId="78269B19" w:rsidR="00605984" w:rsidRPr="00B97EEE" w:rsidRDefault="00605984" w:rsidP="00DE4E8D">
      <w:pPr>
        <w:spacing w:before="120" w:after="120" w:line="360" w:lineRule="auto"/>
        <w:ind w:left="624" w:hanging="624"/>
        <w:jc w:val="both"/>
      </w:pPr>
      <w:r>
        <w:t>3.6</w:t>
      </w:r>
      <w:r>
        <w:tab/>
        <w:t>SWLP Charges will only be calculated for a Supply Point or meter that can be associated to a particular LP. Such association will be that the LP is responsible for the Supply Point, or meter, as the case may be. If a meter is a domestic meter, the responsible LP will be the LP responsible for the Main Meter in a Meter Network for which the domestic meter is the Sub Meter. Where no such association can be made, no SWLP Charges will be calculated.</w:t>
      </w:r>
    </w:p>
    <w:p w14:paraId="2C31BF9B" w14:textId="77777777" w:rsidR="00480224" w:rsidRPr="00984E97" w:rsidRDefault="00480224" w:rsidP="00DA01ED">
      <w:pPr>
        <w:pStyle w:val="Heading1"/>
      </w:pPr>
      <w:bookmarkStart w:id="11" w:name="_Toc384028805"/>
      <w:r w:rsidRPr="00984E97">
        <w:t>Performance Standards</w:t>
      </w:r>
      <w:r>
        <w:t xml:space="preserve"> Charges - LPs</w:t>
      </w:r>
      <w:bookmarkEnd w:id="11"/>
    </w:p>
    <w:p w14:paraId="2C31BF9C" w14:textId="77777777" w:rsidR="00B406DF" w:rsidRDefault="00480224" w:rsidP="00DE4E8D">
      <w:pPr>
        <w:spacing w:before="120" w:after="120" w:line="360" w:lineRule="auto"/>
        <w:ind w:left="624" w:hanging="624"/>
        <w:jc w:val="both"/>
      </w:pPr>
      <w:r>
        <w:t>4.1</w:t>
      </w:r>
      <w:r w:rsidR="00B406DF">
        <w:tab/>
        <w:t>The CMA will invoice each Licensed Provider quarterly in respect of the Performance Standard Charges to ensure that following the final quarter, the total amount invoiced in respect of the Year will be in accordance with the Market Code Section 6.2.6(b).</w:t>
      </w:r>
      <w:r w:rsidR="000C4D21">
        <w:t xml:space="preserve"> In particular, the CMA will invoice each Licensed Provider in respect of the CMA Performance Standard Charges payable by the Licensed Provider to the CMA and credit each Licensed Provider with the SWLP Performance Standard Charges payable to the Licensed Provider</w:t>
      </w:r>
    </w:p>
    <w:p w14:paraId="2C31BF9D" w14:textId="77777777" w:rsidR="00F25143" w:rsidRDefault="00480224" w:rsidP="00DE4E8D">
      <w:pPr>
        <w:spacing w:before="120" w:after="120" w:line="360" w:lineRule="auto"/>
        <w:ind w:left="624" w:hanging="624"/>
        <w:jc w:val="both"/>
      </w:pPr>
      <w:r>
        <w:t>4.2</w:t>
      </w:r>
      <w:r w:rsidR="00B406DF">
        <w:tab/>
        <w:t>The aggregate amount of Performance Standard Charges payable by each Licens</w:t>
      </w:r>
      <w:r w:rsidR="00383015">
        <w:t>e</w:t>
      </w:r>
      <w:r w:rsidR="00B406DF">
        <w:t>d Provider in accordance with</w:t>
      </w:r>
      <w:r w:rsidR="00B406DF" w:rsidRPr="00C3435B">
        <w:t xml:space="preserve"> </w:t>
      </w:r>
      <w:r w:rsidR="00B406DF">
        <w:t>the Market Code Section 6.2.6(a) is</w:t>
      </w:r>
      <w:r w:rsidR="00B406DF">
        <w:tab/>
      </w:r>
      <w:r w:rsidR="002628D2">
        <w:br/>
      </w:r>
      <m:oMath>
        <m:sSup>
          <m:sSupPr>
            <m:ctrlPr>
              <w:rPr>
                <w:rFonts w:ascii="Cambria Math" w:hAnsi="Cambria Math"/>
              </w:rPr>
            </m:ctrlPr>
          </m:sSupPr>
          <m:e>
            <m:r>
              <m:rPr>
                <m:sty m:val="p"/>
              </m:rPr>
              <w:rPr>
                <w:rFonts w:ascii="Cambria Math" w:hAnsi="Cambria Math"/>
              </w:rPr>
              <m:t>PSC</m:t>
            </m:r>
          </m:e>
          <m:sup>
            <m:r>
              <m:rPr>
                <m:sty m:val="p"/>
              </m:rPr>
              <w:rPr>
                <w:rFonts w:ascii="Cambria Math" w:hAnsi="Cambria Math"/>
              </w:rPr>
              <m:t>Y</m:t>
            </m:r>
          </m:sup>
        </m:s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Y</m:t>
            </m:r>
          </m:sup>
        </m:sSubSup>
      </m:oMath>
      <w:r w:rsidR="00B406DF">
        <w:t xml:space="preserve"> </w:t>
      </w:r>
      <w:r w:rsidR="00F25143">
        <w:t xml:space="preserve"> where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F25143" w:rsidRPr="00F25143" w14:paraId="2C31BFA0" w14:textId="77777777" w:rsidTr="00854305">
        <w:tc>
          <w:tcPr>
            <w:tcW w:w="1134" w:type="dxa"/>
          </w:tcPr>
          <w:p w14:paraId="2C31BF9E" w14:textId="77777777" w:rsidR="00F25143" w:rsidRPr="00F25143" w:rsidRDefault="00BA2188"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PSC</m:t>
                    </m:r>
                  </m:e>
                  <m:sup>
                    <m:r>
                      <w:rPr>
                        <w:rFonts w:ascii="Cambria Math" w:hAnsi="Cambria Math"/>
                        <w:sz w:val="20"/>
                        <w:szCs w:val="20"/>
                      </w:rPr>
                      <m:t>Y</m:t>
                    </m:r>
                  </m:sup>
                </m:sSup>
              </m:oMath>
            </m:oMathPara>
          </w:p>
        </w:tc>
        <w:tc>
          <w:tcPr>
            <w:tcW w:w="6153" w:type="dxa"/>
          </w:tcPr>
          <w:p w14:paraId="2C31BF9F" w14:textId="77777777" w:rsidR="00F25143" w:rsidRPr="00F25143" w:rsidRDefault="00F25143" w:rsidP="00DE4E8D">
            <w:pPr>
              <w:spacing w:before="120" w:after="120" w:line="360" w:lineRule="auto"/>
              <w:jc w:val="both"/>
              <w:rPr>
                <w:sz w:val="20"/>
                <w:szCs w:val="20"/>
              </w:rPr>
            </w:pPr>
            <w:r w:rsidRPr="00F25143">
              <w:rPr>
                <w:sz w:val="20"/>
                <w:szCs w:val="20"/>
              </w:rPr>
              <w:t>are the Performance Standard Charges payable by the Licensed Provider in respect of the Year;</w:t>
            </w:r>
          </w:p>
        </w:tc>
      </w:tr>
      <w:tr w:rsidR="00F25143" w:rsidRPr="00F25143" w14:paraId="2C31BFA3" w14:textId="77777777" w:rsidTr="00854305">
        <w:tc>
          <w:tcPr>
            <w:tcW w:w="1134" w:type="dxa"/>
          </w:tcPr>
          <w:p w14:paraId="2C31BFA1" w14:textId="77777777" w:rsidR="00F25143" w:rsidRPr="00F25143" w:rsidRDefault="00BA2188"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Y</m:t>
                    </m:r>
                  </m:sup>
                </m:sSubSup>
              </m:oMath>
            </m:oMathPara>
          </w:p>
        </w:tc>
        <w:tc>
          <w:tcPr>
            <w:tcW w:w="6153" w:type="dxa"/>
          </w:tcPr>
          <w:p w14:paraId="2C31BFA2" w14:textId="77777777" w:rsidR="00F25143" w:rsidRPr="00F25143" w:rsidRDefault="00F25143" w:rsidP="00DE4E8D">
            <w:pPr>
              <w:spacing w:before="120" w:after="120" w:line="360" w:lineRule="auto"/>
              <w:jc w:val="both"/>
              <w:rPr>
                <w:sz w:val="20"/>
                <w:szCs w:val="20"/>
              </w:rPr>
            </w:pPr>
            <w:r w:rsidRPr="00F25143">
              <w:rPr>
                <w:sz w:val="20"/>
                <w:szCs w:val="20"/>
              </w:rPr>
              <w:t>are the CMA Performance Standard Charges payable by the Licensed Provider for the Year; and</w:t>
            </w:r>
          </w:p>
        </w:tc>
      </w:tr>
      <w:tr w:rsidR="00F25143" w:rsidRPr="00F25143" w14:paraId="2C31BFA6" w14:textId="77777777" w:rsidTr="00854305">
        <w:tc>
          <w:tcPr>
            <w:tcW w:w="1134" w:type="dxa"/>
          </w:tcPr>
          <w:p w14:paraId="2C31BFA4" w14:textId="77777777" w:rsidR="00F25143" w:rsidRPr="00F25143" w:rsidRDefault="00BA2188"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Y</m:t>
                    </m:r>
                  </m:sup>
                </m:sSubSup>
              </m:oMath>
            </m:oMathPara>
          </w:p>
        </w:tc>
        <w:tc>
          <w:tcPr>
            <w:tcW w:w="6153" w:type="dxa"/>
          </w:tcPr>
          <w:p w14:paraId="2C31BFA5" w14:textId="77777777" w:rsidR="00F25143" w:rsidRPr="00F25143" w:rsidRDefault="00F25143" w:rsidP="00DE4E8D">
            <w:pPr>
              <w:spacing w:before="120" w:after="120" w:line="360" w:lineRule="auto"/>
              <w:jc w:val="both"/>
              <w:rPr>
                <w:sz w:val="20"/>
                <w:szCs w:val="20"/>
              </w:rPr>
            </w:pPr>
            <w:r w:rsidRPr="00F25143">
              <w:rPr>
                <w:sz w:val="20"/>
                <w:szCs w:val="20"/>
              </w:rPr>
              <w:t>are the SWLP Performance Standard Charges payable to the Licensed Provider for the Year; and where</w:t>
            </w:r>
          </w:p>
        </w:tc>
      </w:tr>
    </w:tbl>
    <w:p w14:paraId="2C31BFA7" w14:textId="77777777" w:rsidR="00B406DF" w:rsidRPr="00F25143" w:rsidRDefault="00BA2188"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 0.15%×</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QR</m:t>
                          </m:r>
                        </m:e>
                        <m:sub>
                          <m:r>
                            <w:rPr>
                              <w:rFonts w:ascii="Cambria Math" w:hAnsi="Cambria Math"/>
                            </w:rPr>
                            <m:t xml:space="preserve"> </m:t>
                          </m:r>
                        </m:sub>
                        <m:sup>
                          <m:r>
                            <m:rPr>
                              <m:sty m:val="p"/>
                            </m:rPr>
                            <w:rPr>
                              <w:rFonts w:ascii="Cambria Math" w:hAnsi="Cambria Math"/>
                            </w:rPr>
                            <m:t>q</m:t>
                          </m:r>
                        </m:sup>
                      </m:sSubSup>
                    </m:e>
                  </m:nary>
                </m:e>
              </m:d>
            </m:e>
          </m:func>
          <m:r>
            <m:rPr>
              <m:sty m:val="p"/>
            </m:rPr>
            <w:rPr>
              <w:rFonts w:ascii="Cambria Math" w:hAnsi="Cambria Math"/>
            </w:rPr>
            <m:t xml:space="preserve">⁡ </m:t>
          </m:r>
        </m:oMath>
      </m:oMathPara>
    </w:p>
    <w:p w14:paraId="2C31BFA8" w14:textId="77777777" w:rsidR="000C4D21" w:rsidRDefault="000C4D21" w:rsidP="00DE4E8D">
      <w:pPr>
        <w:spacing w:before="120" w:after="120" w:line="360" w:lineRule="auto"/>
        <w:jc w:val="both"/>
      </w:pPr>
    </w:p>
    <w:p w14:paraId="2C31BFA9" w14:textId="77777777" w:rsidR="000C4D21" w:rsidRPr="00F25143" w:rsidRDefault="00BA2188"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Y</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e>
                  </m:nary>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e>
              </m:d>
            </m:e>
          </m:func>
          <m:r>
            <m:rPr>
              <m:sty m:val="p"/>
            </m:rPr>
            <w:rPr>
              <w:rFonts w:ascii="Cambria Math" w:hAnsi="Cambria Math"/>
            </w:rPr>
            <m:t xml:space="preserve">⁡ </m:t>
          </m:r>
        </m:oMath>
      </m:oMathPara>
    </w:p>
    <w:p w14:paraId="2C31BFAA" w14:textId="77777777" w:rsidR="002628D2" w:rsidRDefault="002628D2" w:rsidP="00DE4E8D">
      <w:pPr>
        <w:spacing w:before="120" w:after="120" w:line="360" w:lineRule="auto"/>
        <w:jc w:val="both"/>
      </w:pPr>
      <w:r>
        <w:t>In the above expression,:</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F25143" w:rsidRPr="003419D5" w14:paraId="2C31BFAD" w14:textId="77777777" w:rsidTr="00854305">
        <w:tc>
          <w:tcPr>
            <w:tcW w:w="1134" w:type="dxa"/>
          </w:tcPr>
          <w:p w14:paraId="2C31BFAB" w14:textId="77777777" w:rsidR="00F25143" w:rsidRPr="003419D5" w:rsidRDefault="00BA2188"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q</m:t>
                    </m:r>
                  </m:sup>
                </m:sSubSup>
              </m:oMath>
            </m:oMathPara>
          </w:p>
        </w:tc>
        <w:tc>
          <w:tcPr>
            <w:tcW w:w="6153" w:type="dxa"/>
          </w:tcPr>
          <w:p w14:paraId="2C31BFAC" w14:textId="77777777" w:rsidR="00F25143" w:rsidRPr="003419D5" w:rsidRDefault="00F25143" w:rsidP="00DE4E8D">
            <w:pPr>
              <w:spacing w:before="120" w:after="120" w:line="360" w:lineRule="auto"/>
              <w:jc w:val="both"/>
              <w:rPr>
                <w:sz w:val="20"/>
                <w:szCs w:val="20"/>
              </w:rPr>
            </w:pPr>
            <w:r w:rsidRPr="003419D5">
              <w:rPr>
                <w:sz w:val="20"/>
                <w:szCs w:val="20"/>
              </w:rPr>
              <w:t xml:space="preserve">are the CMA Performance Standard Charges payable in respect of quarter </w:t>
            </w:r>
            <w:r w:rsidRPr="003419D5">
              <w:rPr>
                <w:i/>
                <w:sz w:val="20"/>
                <w:szCs w:val="20"/>
              </w:rPr>
              <w:t>q</w:t>
            </w:r>
            <w:r w:rsidRPr="003419D5">
              <w:rPr>
                <w:sz w:val="20"/>
                <w:szCs w:val="20"/>
              </w:rPr>
              <w:t xml:space="preserve"> and</w:t>
            </w:r>
          </w:p>
        </w:tc>
      </w:tr>
      <w:tr w:rsidR="00F25143" w:rsidRPr="003419D5" w14:paraId="2C31BFB0" w14:textId="77777777" w:rsidTr="00854305">
        <w:tc>
          <w:tcPr>
            <w:tcW w:w="1134" w:type="dxa"/>
          </w:tcPr>
          <w:p w14:paraId="2C31BFAE" w14:textId="77777777" w:rsidR="00F25143" w:rsidRPr="003419D5" w:rsidRDefault="00BA2188"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q</m:t>
                    </m:r>
                  </m:sup>
                </m:sSubSup>
              </m:oMath>
            </m:oMathPara>
          </w:p>
        </w:tc>
        <w:tc>
          <w:tcPr>
            <w:tcW w:w="6153" w:type="dxa"/>
          </w:tcPr>
          <w:p w14:paraId="2C31BFAF" w14:textId="77777777" w:rsidR="00F25143" w:rsidRPr="003419D5" w:rsidRDefault="00F25143" w:rsidP="00DE4E8D">
            <w:pPr>
              <w:spacing w:before="120" w:after="120" w:line="360" w:lineRule="auto"/>
              <w:jc w:val="both"/>
              <w:rPr>
                <w:sz w:val="20"/>
                <w:szCs w:val="20"/>
              </w:rPr>
            </w:pPr>
            <w:r w:rsidRPr="003419D5">
              <w:rPr>
                <w:sz w:val="20"/>
                <w:szCs w:val="20"/>
              </w:rPr>
              <w:t xml:space="preserve">are the SWLP Performance Standard Charges payable in respect of quarter </w:t>
            </w:r>
            <w:r w:rsidRPr="003419D5">
              <w:rPr>
                <w:i/>
                <w:sz w:val="20"/>
                <w:szCs w:val="20"/>
              </w:rPr>
              <w:t>q</w:t>
            </w:r>
            <w:r w:rsidRPr="003419D5">
              <w:rPr>
                <w:sz w:val="20"/>
                <w:szCs w:val="20"/>
              </w:rPr>
              <w:t>; and</w:t>
            </w:r>
          </w:p>
        </w:tc>
      </w:tr>
      <w:tr w:rsidR="00F25143" w:rsidRPr="003419D5" w14:paraId="2C31BFB3" w14:textId="77777777" w:rsidTr="00854305">
        <w:tc>
          <w:tcPr>
            <w:tcW w:w="1134" w:type="dxa"/>
          </w:tcPr>
          <w:p w14:paraId="2C31BFB1" w14:textId="77777777" w:rsidR="00F25143" w:rsidRPr="003419D5" w:rsidRDefault="00BA2188"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QR</m:t>
                    </m:r>
                  </m:e>
                  <m:sup>
                    <m:r>
                      <w:rPr>
                        <w:rFonts w:ascii="Cambria Math" w:hAnsi="Cambria Math"/>
                        <w:sz w:val="20"/>
                        <w:szCs w:val="20"/>
                      </w:rPr>
                      <m:t>q</m:t>
                    </m:r>
                  </m:sup>
                </m:sSup>
              </m:oMath>
            </m:oMathPara>
          </w:p>
        </w:tc>
        <w:tc>
          <w:tcPr>
            <w:tcW w:w="6153" w:type="dxa"/>
          </w:tcPr>
          <w:p w14:paraId="2C31BFB2" w14:textId="77777777" w:rsidR="00F25143" w:rsidRPr="003419D5" w:rsidRDefault="00F25143" w:rsidP="00DE4E8D">
            <w:pPr>
              <w:spacing w:before="120" w:after="120" w:line="360" w:lineRule="auto"/>
              <w:jc w:val="both"/>
              <w:rPr>
                <w:sz w:val="20"/>
                <w:szCs w:val="20"/>
              </w:rPr>
            </w:pPr>
            <w:r w:rsidRPr="003419D5">
              <w:rPr>
                <w:sz w:val="20"/>
                <w:szCs w:val="20"/>
              </w:rPr>
              <w:t xml:space="preserve">is the sum of the R1 Settlement charges for the quarter </w:t>
            </w:r>
            <w:r w:rsidRPr="003419D5">
              <w:rPr>
                <w:i/>
                <w:sz w:val="20"/>
                <w:szCs w:val="20"/>
              </w:rPr>
              <w:t>q</w:t>
            </w:r>
            <w:r w:rsidRPr="003419D5">
              <w:rPr>
                <w:sz w:val="20"/>
                <w:szCs w:val="20"/>
              </w:rPr>
              <w:t xml:space="preserve"> payable to SW as determined at the date of the invoice for the Performance Standard Charges for that quarter.</w:t>
            </w:r>
          </w:p>
        </w:tc>
      </w:tr>
    </w:tbl>
    <w:p w14:paraId="2C31BFB4" w14:textId="77777777" w:rsidR="00B44825" w:rsidRPr="00B44825" w:rsidRDefault="00B44825" w:rsidP="00DE4E8D">
      <w:pPr>
        <w:spacing w:before="120" w:after="120" w:line="360" w:lineRule="auto"/>
        <w:ind w:left="720" w:hanging="720"/>
        <w:jc w:val="both"/>
      </w:pPr>
      <w:r w:rsidRPr="00B44825">
        <w:t>4.3</w:t>
      </w:r>
      <w:r w:rsidRPr="00B44825">
        <w:tab/>
        <w:t>In respect of the first quarter, the CMA will invoice the Licensed Provider for the following reconciled CMA Performance Standard Charges</w:t>
      </w:r>
    </w:p>
    <w:p w14:paraId="2C31BFB5" w14:textId="19DA554B" w:rsidR="00B44825" w:rsidRDefault="00BA2188" w:rsidP="00DE4E8D">
      <w:pPr>
        <w:pStyle w:val="ListParagraph"/>
        <w:numPr>
          <w:ilvl w:val="0"/>
          <w:numId w:val="40"/>
        </w:numPr>
        <w:spacing w:before="120" w:after="120" w:line="360" w:lineRule="auto"/>
        <w:ind w:left="1418" w:hanging="709"/>
        <w:jc w:val="both"/>
      </w:pPr>
      <m:oMath>
        <m:sSubSup>
          <m:sSubSupPr>
            <m:ctrlPr>
              <w:rPr>
                <w:rFonts w:ascii="Cambria Math" w:hAnsi="Cambria Math"/>
                <w:i/>
              </w:rPr>
            </m:ctrlPr>
          </m:sSubSupPr>
          <m:e>
            <m:r>
              <w:rPr>
                <w:rFonts w:ascii="Cambria Math" w:hAnsi="Cambria Math"/>
              </w:rPr>
              <m:t>RPSC</m:t>
            </m:r>
          </m:e>
          <m:sub>
            <m:r>
              <w:rPr>
                <w:rFonts w:ascii="Cambria Math" w:hAnsi="Cambria Math"/>
              </w:rPr>
              <m:t>CMA</m:t>
            </m:r>
          </m:sub>
          <m:sup>
            <m:r>
              <w:rPr>
                <w:rFonts w:ascii="Cambria Math" w:hAnsi="Cambria Math"/>
              </w:rPr>
              <m:t>q=1</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q=1</m:t>
                    </m:r>
                  </m:sup>
                </m:sSubSup>
                <m:r>
                  <w:rPr>
                    <w:rFonts w:ascii="Cambria Math" w:hAnsi="Cambria Math"/>
                  </w:rPr>
                  <m:t xml:space="preserve">,  </m:t>
                </m:r>
                <m:sSup>
                  <m:sSupPr>
                    <m:ctrlPr>
                      <w:rPr>
                        <w:rFonts w:ascii="Cambria Math" w:hAnsi="Cambria Math"/>
                        <w:i/>
                      </w:rPr>
                    </m:ctrlPr>
                  </m:sSupPr>
                  <m:e>
                    <m:r>
                      <w:rPr>
                        <w:rFonts w:ascii="Cambria Math" w:hAnsi="Cambria Math"/>
                      </w:rPr>
                      <m:t>0.15%×QR</m:t>
                    </m:r>
                  </m:e>
                  <m:sup>
                    <m:r>
                      <w:rPr>
                        <w:rFonts w:ascii="Cambria Math" w:hAnsi="Cambria Math"/>
                      </w:rPr>
                      <m:t>q=1</m:t>
                    </m:r>
                  </m:sup>
                </m:sSup>
              </m:e>
            </m:d>
          </m:e>
        </m:func>
      </m:oMath>
      <w:r w:rsidR="00B44825" w:rsidRPr="00B44825">
        <w:t xml:space="preserve"> ; </w:t>
      </w:r>
    </w:p>
    <w:p w14:paraId="2C31BFB6" w14:textId="77777777" w:rsidR="00B44825" w:rsidRPr="00B44825" w:rsidRDefault="00B44825" w:rsidP="00DE4E8D">
      <w:pPr>
        <w:spacing w:before="120" w:after="120" w:line="360" w:lineRule="auto"/>
        <w:ind w:left="709"/>
        <w:jc w:val="both"/>
      </w:pPr>
      <w:r w:rsidRPr="00B44825">
        <w:t>and credit the Licensed Provider with the following reconciled SWLP Performance Standard Charges</w:t>
      </w:r>
      <w:r>
        <w:t>:</w:t>
      </w:r>
    </w:p>
    <w:p w14:paraId="2C31BFB7" w14:textId="77777777" w:rsidR="00B44825" w:rsidRPr="00B44825" w:rsidRDefault="00BA2188" w:rsidP="00DE4E8D">
      <w:pPr>
        <w:pStyle w:val="ListParagraph"/>
        <w:numPr>
          <w:ilvl w:val="0"/>
          <w:numId w:val="40"/>
        </w:numPr>
        <w:spacing w:before="120" w:after="120" w:line="360" w:lineRule="auto"/>
        <w:ind w:left="851" w:hanging="142"/>
        <w:jc w:val="both"/>
      </w:pPr>
      <m:oMath>
        <m:sSubSup>
          <m:sSubSupPr>
            <m:ctrlPr>
              <w:rPr>
                <w:rFonts w:ascii="Cambria Math" w:hAnsi="Cambria Math"/>
                <w:i/>
              </w:rPr>
            </m:ctrlPr>
          </m:sSubSupPr>
          <m:e>
            <m:r>
              <w:rPr>
                <w:rFonts w:ascii="Cambria Math" w:hAnsi="Cambria Math"/>
              </w:rPr>
              <m:t>RPSC</m:t>
            </m:r>
          </m:e>
          <m:sub>
            <m:r>
              <w:rPr>
                <w:rFonts w:ascii="Cambria Math" w:hAnsi="Cambria Math"/>
              </w:rPr>
              <m:t>SWLP</m:t>
            </m:r>
          </m:sub>
          <m:sup>
            <m:r>
              <w:rPr>
                <w:rFonts w:ascii="Cambria Math" w:hAnsi="Cambria Math"/>
              </w:rPr>
              <m:t>q=1</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q=1</m:t>
                    </m:r>
                  </m:sup>
                </m:sSubSup>
                <m:r>
                  <w:rPr>
                    <w:rFonts w:ascii="Cambria Math" w:hAnsi="Cambria Math"/>
                  </w:rPr>
                  <m:t xml:space="preserve"> ,</m:t>
                </m:r>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q=1</m:t>
                    </m:r>
                  </m:sup>
                </m:sSubSup>
              </m:e>
            </m:d>
          </m:e>
        </m:func>
      </m:oMath>
      <w:r w:rsidR="00B44825" w:rsidRPr="00B44825">
        <w:t xml:space="preserve">; </w:t>
      </w:r>
    </w:p>
    <w:p w14:paraId="2C31BFB8" w14:textId="0CA97BDA" w:rsidR="00333E11" w:rsidRPr="00B44825" w:rsidRDefault="00333E11" w:rsidP="00DE4E8D">
      <w:pPr>
        <w:spacing w:before="120" w:after="120" w:line="360" w:lineRule="auto"/>
        <w:ind w:left="720" w:hanging="720"/>
        <w:jc w:val="both"/>
      </w:pPr>
      <w:r w:rsidRPr="00B44825">
        <w:t>4.</w:t>
      </w:r>
      <w:r w:rsidR="00854305">
        <w:t>4</w:t>
      </w:r>
      <w:r w:rsidRPr="00B44825">
        <w:tab/>
      </w:r>
      <w:r w:rsidRPr="00333E11">
        <w:t>In respect of subsequent quarters Q, the CMA will invoice the Licensed Provider for the following reconciled CMA Performance Standard Charges:</w:t>
      </w:r>
    </w:p>
    <w:p w14:paraId="2C31BFB9" w14:textId="68F8F441" w:rsidR="00333E11" w:rsidRDefault="00BA2188" w:rsidP="00DE4E8D">
      <w:pPr>
        <w:pStyle w:val="ListParagraph"/>
        <w:numPr>
          <w:ilvl w:val="0"/>
          <w:numId w:val="42"/>
        </w:numPr>
        <w:spacing w:before="120" w:after="120" w:line="360" w:lineRule="auto"/>
        <w:ind w:left="1418" w:hanging="709"/>
        <w:jc w:val="both"/>
      </w:pPr>
      <m:oMath>
        <m:sSubSup>
          <m:sSubSupPr>
            <m:ctrlPr>
              <w:rPr>
                <w:rFonts w:ascii="Cambria Math" w:hAnsi="Cambria Math"/>
                <w:i/>
              </w:rPr>
            </m:ctrlPr>
          </m:sSubSupPr>
          <m:e>
            <m:r>
              <w:rPr>
                <w:rFonts w:ascii="Cambria Math" w:hAnsi="Cambria Math"/>
              </w:rPr>
              <m:t>RPSC</m:t>
            </m:r>
          </m:e>
          <m:sub>
            <m:r>
              <w:rPr>
                <w:rFonts w:ascii="Cambria Math" w:hAnsi="Cambria Math"/>
              </w:rPr>
              <m:t>CMA</m:t>
            </m:r>
          </m:sub>
          <m:sup>
            <m:r>
              <w:rPr>
                <w:rFonts w:ascii="Cambria Math" w:hAnsi="Cambria Math"/>
              </w:rPr>
              <m:t>Q</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e>
                </m:nary>
                <m:r>
                  <w:rPr>
                    <w:rFonts w:ascii="Cambria Math" w:hAnsi="Cambria Math"/>
                  </w:rPr>
                  <m:t>, 0.15%×</m:t>
                </m:r>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p>
                      <m:sSupPr>
                        <m:ctrlPr>
                          <w:rPr>
                            <w:rFonts w:ascii="Cambria Math" w:hAnsi="Cambria Math"/>
                            <w:i/>
                          </w:rPr>
                        </m:ctrlPr>
                      </m:sSupPr>
                      <m:e>
                        <m:r>
                          <w:rPr>
                            <w:rFonts w:ascii="Cambria Math" w:hAnsi="Cambria Math"/>
                          </w:rPr>
                          <m:t>QR</m:t>
                        </m:r>
                      </m:e>
                      <m:sup>
                        <m:r>
                          <w:rPr>
                            <w:rFonts w:ascii="Cambria Math" w:hAnsi="Cambria Math"/>
                          </w:rPr>
                          <m:t>q</m:t>
                        </m:r>
                      </m:sup>
                    </m:sSup>
                  </m:e>
                </m:nary>
              </m:e>
            </m:d>
          </m:e>
        </m:func>
        <m:r>
          <w:rPr>
            <w:rFonts w:ascii="Cambria Math" w:hAnsi="Cambria Math"/>
          </w:rPr>
          <m:t xml:space="preserve">- </m:t>
        </m:r>
        <m:nary>
          <m:naryPr>
            <m:chr m:val="∑"/>
            <m:limLoc m:val="undOvr"/>
            <m:ctrlPr>
              <w:rPr>
                <w:rFonts w:ascii="Cambria Math" w:hAnsi="Cambria Math"/>
                <w:i/>
              </w:rPr>
            </m:ctrlPr>
          </m:naryPr>
          <m:sub>
            <m:r>
              <w:rPr>
                <w:rFonts w:ascii="Cambria Math" w:hAnsi="Cambria Math"/>
              </w:rPr>
              <m:t>q=1</m:t>
            </m:r>
          </m:sub>
          <m:sup>
            <m:r>
              <w:rPr>
                <w:rFonts w:ascii="Cambria Math" w:hAnsi="Cambria Math"/>
              </w:rPr>
              <m:t>Q-1</m:t>
            </m:r>
          </m:sup>
          <m:e>
            <m:sSubSup>
              <m:sSubSupPr>
                <m:ctrlPr>
                  <w:rPr>
                    <w:rFonts w:ascii="Cambria Math" w:hAnsi="Cambria Math"/>
                    <w:i/>
                  </w:rPr>
                </m:ctrlPr>
              </m:sSubSupPr>
              <m:e>
                <m:r>
                  <w:rPr>
                    <w:rFonts w:ascii="Cambria Math" w:hAnsi="Cambria Math"/>
                  </w:rPr>
                  <m:t>RPSC</m:t>
                </m:r>
              </m:e>
              <m:sub>
                <m:r>
                  <w:rPr>
                    <w:rFonts w:ascii="Cambria Math" w:hAnsi="Cambria Math"/>
                  </w:rPr>
                  <m:t>CMA</m:t>
                </m:r>
              </m:sub>
              <m:sup>
                <m:r>
                  <w:rPr>
                    <w:rFonts w:ascii="Cambria Math" w:hAnsi="Cambria Math"/>
                  </w:rPr>
                  <m:t>q</m:t>
                </m:r>
              </m:sup>
            </m:sSubSup>
          </m:e>
        </m:nary>
      </m:oMath>
      <w:r w:rsidR="00333E11" w:rsidRPr="00B44825">
        <w:t xml:space="preserve">  </w:t>
      </w:r>
    </w:p>
    <w:p w14:paraId="2C31BFBA" w14:textId="77777777" w:rsidR="00333E11" w:rsidRPr="00B44825" w:rsidRDefault="00333E11" w:rsidP="00DE4E8D">
      <w:pPr>
        <w:spacing w:before="120" w:after="120" w:line="360" w:lineRule="auto"/>
        <w:ind w:left="709"/>
        <w:jc w:val="both"/>
      </w:pPr>
      <w:r w:rsidRPr="00333E11">
        <w:t>and credit the Licensed Provider with the following reconciled SWLP Performance Standard Charges:</w:t>
      </w:r>
    </w:p>
    <w:p w14:paraId="2C31BFBB" w14:textId="77777777" w:rsidR="00333E11" w:rsidRPr="00B44825" w:rsidRDefault="00333E11" w:rsidP="00DE4E8D">
      <w:pPr>
        <w:pStyle w:val="ListParagraph"/>
        <w:numPr>
          <w:ilvl w:val="0"/>
          <w:numId w:val="42"/>
        </w:numPr>
        <w:spacing w:before="120" w:after="120" w:line="360" w:lineRule="auto"/>
        <w:ind w:left="851" w:hanging="142"/>
        <w:jc w:val="both"/>
      </w:pPr>
      <m:oMath>
        <m:r>
          <w:rPr>
            <w:rFonts w:ascii="Cambria Math" w:hAnsi="Cambria Math"/>
          </w:rPr>
          <m:t>R</m:t>
        </m:r>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r>
          <w:rPr>
            <w:rFonts w:ascii="Cambria Math" w:hAnsi="Cambria Math"/>
          </w:rPr>
          <m:t>=</m:t>
        </m:r>
        <m:func>
          <m:funcPr>
            <m:ctrlPr>
              <w:rPr>
                <w:rFonts w:ascii="Cambria Math" w:hAnsi="Cambria Math"/>
                <w:i/>
              </w:rPr>
            </m:ctrlPr>
          </m:funcPr>
          <m:fName>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e>
                    </m:nary>
                    <m:r>
                      <w:rPr>
                        <w:rFonts w:ascii="Cambria Math" w:hAnsi="Cambria Math"/>
                      </w:rPr>
                      <m:t xml:space="preserve"> ,  </m:t>
                    </m:r>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e>
                    </m:nary>
                  </m:e>
                </m:d>
              </m:e>
            </m:func>
          </m:fName>
          <m:e>
            <m:r>
              <w:rPr>
                <w:rFonts w:ascii="Cambria Math" w:hAnsi="Cambria Math"/>
              </w:rPr>
              <m:t>-</m:t>
            </m:r>
          </m:e>
        </m:func>
        <m:nary>
          <m:naryPr>
            <m:chr m:val="∑"/>
            <m:limLoc m:val="undOvr"/>
            <m:ctrlPr>
              <w:rPr>
                <w:rFonts w:ascii="Cambria Math" w:hAnsi="Cambria Math"/>
                <w:i/>
              </w:rPr>
            </m:ctrlPr>
          </m:naryPr>
          <m:sub>
            <m:r>
              <w:rPr>
                <w:rFonts w:ascii="Cambria Math" w:hAnsi="Cambria Math"/>
              </w:rPr>
              <m:t>q=1</m:t>
            </m:r>
          </m:sub>
          <m:sup>
            <m:r>
              <w:rPr>
                <w:rFonts w:ascii="Cambria Math" w:hAnsi="Cambria Math"/>
              </w:rPr>
              <m:t>Q-1</m:t>
            </m:r>
          </m:sup>
          <m:e>
            <m:sSubSup>
              <m:sSubSupPr>
                <m:ctrlPr>
                  <w:rPr>
                    <w:rFonts w:ascii="Cambria Math" w:hAnsi="Cambria Math"/>
                    <w:i/>
                  </w:rPr>
                </m:ctrlPr>
              </m:sSubSupPr>
              <m:e>
                <m:r>
                  <w:rPr>
                    <w:rFonts w:ascii="Cambria Math" w:hAnsi="Cambria Math"/>
                  </w:rPr>
                  <m:t>RPSC</m:t>
                </m:r>
              </m:e>
              <m:sub>
                <m:r>
                  <w:rPr>
                    <w:rFonts w:ascii="Cambria Math" w:hAnsi="Cambria Math"/>
                  </w:rPr>
                  <m:t>SWLP</m:t>
                </m:r>
              </m:sub>
              <m:sup>
                <m:r>
                  <w:rPr>
                    <w:rFonts w:ascii="Cambria Math" w:hAnsi="Cambria Math"/>
                  </w:rPr>
                  <m:t>q</m:t>
                </m:r>
              </m:sup>
            </m:sSubSup>
          </m:e>
        </m:nary>
        <m:r>
          <w:rPr>
            <w:rFonts w:ascii="Cambria Math" w:hAnsi="Cambria Math"/>
          </w:rPr>
          <m:t xml:space="preserve"> </m:t>
        </m:r>
      </m:oMath>
      <w:r w:rsidRPr="00B44825">
        <w:t xml:space="preserve"> </w:t>
      </w:r>
    </w:p>
    <w:p w14:paraId="2C31BFBC" w14:textId="77777777" w:rsidR="00B406DF" w:rsidRPr="00B44825" w:rsidRDefault="00480224" w:rsidP="00DE4E8D">
      <w:pPr>
        <w:spacing w:before="120" w:after="120" w:line="360" w:lineRule="auto"/>
        <w:ind w:left="720" w:hanging="720"/>
        <w:jc w:val="both"/>
      </w:pPr>
      <w:r w:rsidRPr="00B44825">
        <w:t>4.5</w:t>
      </w:r>
      <w:r w:rsidR="00B406DF" w:rsidRPr="00B44825">
        <w:tab/>
      </w:r>
      <w:r w:rsidR="00F979D5" w:rsidRPr="00B44825">
        <w:t xml:space="preserve">For the avoidance of doubt, once a value of </w:t>
      </w:r>
      <m:oMath>
        <m:sSup>
          <m:sSupPr>
            <m:ctrlPr>
              <w:rPr>
                <w:rFonts w:ascii="Cambria Math" w:hAnsi="Cambria Math"/>
              </w:rPr>
            </m:ctrlPr>
          </m:sSupPr>
          <m:e>
            <m:r>
              <w:rPr>
                <w:rFonts w:ascii="Cambria Math" w:hAnsi="Cambria Math"/>
              </w:rPr>
              <m:t>QR</m:t>
            </m:r>
          </m:e>
          <m:sup>
            <m:r>
              <w:rPr>
                <w:rFonts w:ascii="Cambria Math" w:hAnsi="Cambria Math"/>
              </w:rPr>
              <m:t>q</m:t>
            </m:r>
          </m:sup>
        </m:sSup>
      </m:oMath>
      <w:r w:rsidR="00F979D5" w:rsidRPr="00B44825">
        <w:t xml:space="preserve"> is established for the invoice of CMA Performance Standard Charges for any LP for quarter </w:t>
      </w:r>
      <w:r w:rsidR="00F979D5" w:rsidRPr="00333E11">
        <w:rPr>
          <w:i/>
        </w:rPr>
        <w:t>q</w:t>
      </w:r>
      <w:r w:rsidR="00F979D5" w:rsidRPr="00B44825">
        <w:t xml:space="preserve"> it will be used unchanged in the calculations for the same LP for all subsequent quarters of the Year.</w:t>
      </w:r>
    </w:p>
    <w:p w14:paraId="2C31BFBD" w14:textId="77777777" w:rsidR="00ED4F05" w:rsidRDefault="00ED4F05" w:rsidP="00DA01ED">
      <w:pPr>
        <w:pStyle w:val="Heading1"/>
        <w:sectPr w:rsidR="00ED4F05" w:rsidSect="00ED4F05">
          <w:pgSz w:w="11907" w:h="16840" w:code="9"/>
          <w:pgMar w:top="1418" w:right="1797" w:bottom="1588" w:left="1797" w:header="709" w:footer="737" w:gutter="0"/>
          <w:paperSrc w:first="15" w:other="15"/>
          <w:pgBorders>
            <w:bottom w:val="single" w:sz="4" w:space="10" w:color="auto"/>
          </w:pgBorders>
          <w:cols w:space="720"/>
          <w:docGrid w:linePitch="272"/>
        </w:sectPr>
      </w:pPr>
      <w:bookmarkStart w:id="12" w:name="_Toc384028806"/>
    </w:p>
    <w:p w14:paraId="2C31BFBE" w14:textId="77777777" w:rsidR="009C3000" w:rsidRDefault="001C2269" w:rsidP="00DA01ED">
      <w:pPr>
        <w:pStyle w:val="Heading1"/>
      </w:pPr>
      <w:bookmarkStart w:id="13" w:name="TABLE_1"/>
      <w:r>
        <w:t>Table 1</w:t>
      </w:r>
      <w:bookmarkEnd w:id="13"/>
      <w:r w:rsidR="009C3000" w:rsidRPr="009C3000" w:rsidDel="009C3000">
        <w:t xml:space="preserve"> </w:t>
      </w:r>
      <w:r w:rsidR="009C3000" w:rsidRPr="00984E97">
        <w:t>- Performance Standards</w:t>
      </w:r>
      <w:bookmarkEnd w:id="12"/>
    </w:p>
    <w:tbl>
      <w:tblPr>
        <w:tblW w:w="14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213"/>
        <w:gridCol w:w="713"/>
        <w:gridCol w:w="4713"/>
        <w:gridCol w:w="2428"/>
        <w:gridCol w:w="771"/>
        <w:gridCol w:w="2602"/>
      </w:tblGrid>
      <w:tr w:rsidR="00B43651" w:rsidRPr="00155947" w14:paraId="2C31BFC6" w14:textId="77777777" w:rsidTr="007057BE">
        <w:trPr>
          <w:tblHeader/>
        </w:trPr>
        <w:tc>
          <w:tcPr>
            <w:tcW w:w="846" w:type="dxa"/>
          </w:tcPr>
          <w:p w14:paraId="2C31BFBF" w14:textId="77777777" w:rsidR="003B6010" w:rsidRPr="00B43651" w:rsidRDefault="003B6010" w:rsidP="00DE4E8D">
            <w:pPr>
              <w:spacing w:before="120" w:after="120"/>
              <w:rPr>
                <w:rFonts w:eastAsia="Calibri"/>
                <w:sz w:val="18"/>
                <w:szCs w:val="18"/>
              </w:rPr>
            </w:pPr>
            <w:r w:rsidRPr="00B43651">
              <w:rPr>
                <w:rFonts w:eastAsia="Calibri"/>
                <w:b/>
                <w:sz w:val="18"/>
                <w:szCs w:val="18"/>
              </w:rPr>
              <w:t>No</w:t>
            </w:r>
          </w:p>
        </w:tc>
        <w:tc>
          <w:tcPr>
            <w:tcW w:w="2213" w:type="dxa"/>
          </w:tcPr>
          <w:p w14:paraId="2C31BFC0" w14:textId="77777777" w:rsidR="003B6010" w:rsidRPr="00B43651" w:rsidRDefault="003B6010" w:rsidP="00DE4E8D">
            <w:pPr>
              <w:spacing w:before="120" w:after="120"/>
              <w:rPr>
                <w:rFonts w:eastAsia="Calibri"/>
                <w:sz w:val="18"/>
                <w:szCs w:val="18"/>
              </w:rPr>
            </w:pPr>
            <w:r w:rsidRPr="00B43651">
              <w:rPr>
                <w:rFonts w:eastAsia="Calibri"/>
                <w:b/>
                <w:sz w:val="18"/>
                <w:szCs w:val="18"/>
              </w:rPr>
              <w:t>Context</w:t>
            </w:r>
          </w:p>
        </w:tc>
        <w:tc>
          <w:tcPr>
            <w:tcW w:w="713" w:type="dxa"/>
          </w:tcPr>
          <w:p w14:paraId="2C31BFC1" w14:textId="77777777" w:rsidR="003B6010" w:rsidRPr="00B43651" w:rsidRDefault="003B6010" w:rsidP="00DE4E8D">
            <w:pPr>
              <w:spacing w:before="120" w:after="120"/>
              <w:rPr>
                <w:rFonts w:eastAsia="Calibri"/>
                <w:sz w:val="18"/>
                <w:szCs w:val="18"/>
              </w:rPr>
            </w:pPr>
            <w:r w:rsidRPr="00B43651">
              <w:rPr>
                <w:rFonts w:eastAsia="Calibri"/>
                <w:b/>
                <w:sz w:val="18"/>
                <w:szCs w:val="18"/>
              </w:rPr>
              <w:t>Party</w:t>
            </w:r>
          </w:p>
        </w:tc>
        <w:tc>
          <w:tcPr>
            <w:tcW w:w="4713" w:type="dxa"/>
          </w:tcPr>
          <w:p w14:paraId="2C31BFC2" w14:textId="77777777" w:rsidR="003B6010" w:rsidRPr="00B43651" w:rsidRDefault="003B6010" w:rsidP="00DE4E8D">
            <w:pPr>
              <w:spacing w:before="120" w:after="120"/>
              <w:rPr>
                <w:rFonts w:eastAsia="Calibri"/>
                <w:sz w:val="18"/>
                <w:szCs w:val="18"/>
              </w:rPr>
            </w:pPr>
            <w:r w:rsidRPr="00B43651">
              <w:rPr>
                <w:rFonts w:eastAsia="Calibri"/>
                <w:b/>
                <w:sz w:val="18"/>
                <w:szCs w:val="18"/>
              </w:rPr>
              <w:t>Success Criteria</w:t>
            </w:r>
          </w:p>
        </w:tc>
        <w:tc>
          <w:tcPr>
            <w:tcW w:w="2428" w:type="dxa"/>
          </w:tcPr>
          <w:p w14:paraId="2C31BFC3" w14:textId="77777777" w:rsidR="003B6010" w:rsidRPr="00B43651" w:rsidRDefault="003B6010" w:rsidP="00DE4E8D">
            <w:pPr>
              <w:spacing w:before="120" w:after="120"/>
              <w:rPr>
                <w:rFonts w:eastAsia="Calibri"/>
                <w:sz w:val="18"/>
                <w:szCs w:val="18"/>
              </w:rPr>
            </w:pPr>
            <w:r w:rsidRPr="00B43651">
              <w:rPr>
                <w:rFonts w:eastAsia="Calibri"/>
                <w:b/>
                <w:sz w:val="18"/>
                <w:szCs w:val="18"/>
              </w:rPr>
              <w:t>Performance Charge</w:t>
            </w:r>
          </w:p>
        </w:tc>
        <w:tc>
          <w:tcPr>
            <w:tcW w:w="771" w:type="dxa"/>
          </w:tcPr>
          <w:p w14:paraId="2C31BFC4" w14:textId="77777777" w:rsidR="003B6010" w:rsidRPr="00B43651" w:rsidRDefault="00BD332B" w:rsidP="00DE4E8D">
            <w:pPr>
              <w:spacing w:before="120" w:after="120"/>
              <w:rPr>
                <w:rFonts w:eastAsia="Calibri"/>
                <w:b/>
                <w:sz w:val="18"/>
                <w:szCs w:val="18"/>
              </w:rPr>
            </w:pPr>
            <w:r w:rsidRPr="00B43651">
              <w:rPr>
                <w:rFonts w:eastAsia="Calibri"/>
                <w:b/>
                <w:sz w:val="18"/>
                <w:szCs w:val="18"/>
              </w:rPr>
              <w:t>Type</w:t>
            </w:r>
          </w:p>
        </w:tc>
        <w:tc>
          <w:tcPr>
            <w:tcW w:w="2602" w:type="dxa"/>
          </w:tcPr>
          <w:p w14:paraId="2C31BFC5" w14:textId="77777777" w:rsidR="003B6010" w:rsidRPr="00B43651" w:rsidRDefault="003B6010" w:rsidP="00DE4E8D">
            <w:pPr>
              <w:spacing w:before="120" w:after="120"/>
              <w:rPr>
                <w:rFonts w:eastAsia="Calibri"/>
                <w:b/>
                <w:sz w:val="18"/>
                <w:szCs w:val="18"/>
              </w:rPr>
            </w:pPr>
            <w:r w:rsidRPr="00B43651">
              <w:rPr>
                <w:rFonts w:eastAsia="Calibri"/>
                <w:b/>
                <w:sz w:val="18"/>
                <w:szCs w:val="18"/>
              </w:rPr>
              <w:t>Notes</w:t>
            </w:r>
          </w:p>
        </w:tc>
      </w:tr>
      <w:tr w:rsidR="00B43651" w:rsidRPr="00155947" w14:paraId="2C31BFCE" w14:textId="77777777" w:rsidTr="007057BE">
        <w:tc>
          <w:tcPr>
            <w:tcW w:w="846" w:type="dxa"/>
          </w:tcPr>
          <w:p w14:paraId="2C31BFC7" w14:textId="77777777" w:rsidR="003B6010" w:rsidRPr="00155947" w:rsidRDefault="003B6010" w:rsidP="00DE4E8D">
            <w:pPr>
              <w:spacing w:before="120" w:after="120"/>
              <w:rPr>
                <w:rFonts w:eastAsia="Calibri"/>
              </w:rPr>
            </w:pPr>
            <w:r w:rsidRPr="00155947">
              <w:rPr>
                <w:rFonts w:eastAsia="Calibri"/>
              </w:rPr>
              <w:t>R1A</w:t>
            </w:r>
          </w:p>
        </w:tc>
        <w:tc>
          <w:tcPr>
            <w:tcW w:w="2213" w:type="dxa"/>
          </w:tcPr>
          <w:p w14:paraId="2C31BFC8" w14:textId="77777777" w:rsidR="003B6010" w:rsidRPr="00155947" w:rsidRDefault="003B6010" w:rsidP="00DE4E8D">
            <w:pPr>
              <w:spacing w:before="120" w:after="120"/>
              <w:rPr>
                <w:rFonts w:eastAsia="Calibri"/>
              </w:rPr>
            </w:pPr>
            <w:r w:rsidRPr="00155947">
              <w:rPr>
                <w:rFonts w:eastAsia="Calibri"/>
              </w:rPr>
              <w:t>Partial Registration</w:t>
            </w:r>
          </w:p>
        </w:tc>
        <w:tc>
          <w:tcPr>
            <w:tcW w:w="713" w:type="dxa"/>
          </w:tcPr>
          <w:p w14:paraId="2C31BFC9" w14:textId="77777777" w:rsidR="003B6010" w:rsidRPr="00155947" w:rsidRDefault="003B6010" w:rsidP="00DE4E8D">
            <w:pPr>
              <w:spacing w:before="120" w:after="120"/>
              <w:rPr>
                <w:rFonts w:eastAsia="Calibri"/>
              </w:rPr>
            </w:pPr>
            <w:r w:rsidRPr="00155947">
              <w:rPr>
                <w:rFonts w:eastAsia="Calibri"/>
              </w:rPr>
              <w:t>LP</w:t>
            </w:r>
          </w:p>
        </w:tc>
        <w:tc>
          <w:tcPr>
            <w:tcW w:w="4713" w:type="dxa"/>
          </w:tcPr>
          <w:p w14:paraId="2C31BFCA" w14:textId="31BF6111" w:rsidR="003B6010" w:rsidRPr="00155947" w:rsidRDefault="00E156DF" w:rsidP="00DE4E8D">
            <w:pPr>
              <w:spacing w:before="120" w:after="120"/>
              <w:rPr>
                <w:rFonts w:eastAsia="Calibri"/>
              </w:rPr>
            </w:pPr>
            <w:r w:rsidRPr="00155947">
              <w:rPr>
                <w:rFonts w:eastAsia="Calibri"/>
              </w:rPr>
              <w:t>Receipt by the CMA from the LP of a T003.0 (Partial Registration Application) or T009.2 (</w:t>
            </w:r>
            <w:r w:rsidR="00963206">
              <w:rPr>
                <w:rFonts w:eastAsia="Calibri"/>
              </w:rPr>
              <w:t>Reject New SPID</w:t>
            </w:r>
            <w:r w:rsidRPr="00155947">
              <w:rPr>
                <w:rFonts w:eastAsia="Calibri"/>
              </w:rPr>
              <w:t>) within 5BDs of the CMA sending a</w:t>
            </w:r>
            <w:r w:rsidR="003B6010" w:rsidRPr="00155947">
              <w:rPr>
                <w:rFonts w:eastAsia="Calibri"/>
              </w:rPr>
              <w:t xml:space="preserve"> T002.0 (Notify New SPID</w:t>
            </w:r>
            <w:r w:rsidR="003F5CF1">
              <w:rPr>
                <w:rFonts w:eastAsia="Calibri"/>
              </w:rPr>
              <w:t>(LP)</w:t>
            </w:r>
            <w:r w:rsidR="003B6010" w:rsidRPr="00155947">
              <w:rPr>
                <w:rFonts w:eastAsia="Calibri"/>
              </w:rPr>
              <w:t>) to the LP</w:t>
            </w:r>
            <w:r w:rsidRPr="00155947">
              <w:rPr>
                <w:rFonts w:eastAsia="Calibri"/>
              </w:rPr>
              <w:t>.</w:t>
            </w:r>
            <w:r w:rsidR="003B6010" w:rsidRPr="00155947">
              <w:rPr>
                <w:rFonts w:eastAsia="Calibri"/>
              </w:rPr>
              <w:t xml:space="preserve"> </w:t>
            </w:r>
          </w:p>
        </w:tc>
        <w:tc>
          <w:tcPr>
            <w:tcW w:w="2428" w:type="dxa"/>
          </w:tcPr>
          <w:p w14:paraId="2C31BFCB" w14:textId="77777777" w:rsidR="003B6010" w:rsidRPr="00155947" w:rsidRDefault="003B6010" w:rsidP="00DE4E8D">
            <w:pPr>
              <w:spacing w:before="120" w:after="120"/>
              <w:rPr>
                <w:rFonts w:eastAsia="Calibri"/>
              </w:rPr>
            </w:pPr>
            <w:r w:rsidRPr="00155947">
              <w:rPr>
                <w:rFonts w:eastAsia="Calibri"/>
              </w:rPr>
              <w:t>Level 2</w:t>
            </w:r>
          </w:p>
        </w:tc>
        <w:tc>
          <w:tcPr>
            <w:tcW w:w="771" w:type="dxa"/>
          </w:tcPr>
          <w:p w14:paraId="2C31BFCC"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CD" w14:textId="77777777" w:rsidR="003B6010" w:rsidRPr="00155947" w:rsidRDefault="003B6010" w:rsidP="00DE4E8D">
            <w:pPr>
              <w:spacing w:before="120" w:after="120"/>
              <w:rPr>
                <w:rFonts w:eastAsia="Calibri"/>
              </w:rPr>
            </w:pPr>
          </w:p>
        </w:tc>
      </w:tr>
      <w:tr w:rsidR="00B43651" w:rsidRPr="00155947" w14:paraId="2C31BFD6" w14:textId="77777777" w:rsidTr="007057BE">
        <w:tc>
          <w:tcPr>
            <w:tcW w:w="846" w:type="dxa"/>
          </w:tcPr>
          <w:p w14:paraId="2C31BFCF" w14:textId="77777777" w:rsidR="003B6010" w:rsidRPr="00155947" w:rsidRDefault="003B6010" w:rsidP="00DE4E8D">
            <w:pPr>
              <w:spacing w:before="120" w:after="120"/>
              <w:rPr>
                <w:rFonts w:eastAsia="Calibri"/>
              </w:rPr>
            </w:pPr>
            <w:r w:rsidRPr="00155947">
              <w:rPr>
                <w:rFonts w:eastAsia="Calibri"/>
              </w:rPr>
              <w:t>R1B</w:t>
            </w:r>
          </w:p>
        </w:tc>
        <w:tc>
          <w:tcPr>
            <w:tcW w:w="2213" w:type="dxa"/>
          </w:tcPr>
          <w:p w14:paraId="2C31BFD0" w14:textId="77777777" w:rsidR="003B6010" w:rsidRPr="00155947" w:rsidRDefault="003B6010" w:rsidP="00DE4E8D">
            <w:pPr>
              <w:spacing w:before="120" w:after="120"/>
              <w:rPr>
                <w:rFonts w:eastAsia="Calibri"/>
              </w:rPr>
            </w:pPr>
            <w:r w:rsidRPr="00155947">
              <w:rPr>
                <w:rFonts w:eastAsia="Calibri"/>
              </w:rPr>
              <w:t>Partial Registration</w:t>
            </w:r>
          </w:p>
        </w:tc>
        <w:tc>
          <w:tcPr>
            <w:tcW w:w="713" w:type="dxa"/>
          </w:tcPr>
          <w:p w14:paraId="2C31BFD1" w14:textId="77777777" w:rsidR="003B6010" w:rsidRPr="00155947" w:rsidRDefault="003B6010" w:rsidP="00DE4E8D">
            <w:pPr>
              <w:spacing w:before="120" w:after="120"/>
              <w:rPr>
                <w:rFonts w:eastAsia="Calibri"/>
              </w:rPr>
            </w:pPr>
            <w:r w:rsidRPr="00155947">
              <w:rPr>
                <w:rFonts w:eastAsia="Calibri"/>
              </w:rPr>
              <w:t>LP</w:t>
            </w:r>
          </w:p>
        </w:tc>
        <w:tc>
          <w:tcPr>
            <w:tcW w:w="4713" w:type="dxa"/>
          </w:tcPr>
          <w:p w14:paraId="2C31BFD2" w14:textId="15FBA1E5" w:rsidR="003B6010" w:rsidRPr="00155947" w:rsidRDefault="00E156DF" w:rsidP="00DE4E8D">
            <w:pPr>
              <w:spacing w:before="120" w:after="120"/>
              <w:rPr>
                <w:rFonts w:eastAsia="Calibri"/>
              </w:rPr>
            </w:pPr>
            <w:r w:rsidRPr="00155947">
              <w:rPr>
                <w:rFonts w:eastAsia="Calibri"/>
              </w:rPr>
              <w:t>Receipt by the CMA from the LP of a T003.0 (Partial Registration Application) or T009.2 (</w:t>
            </w:r>
            <w:r w:rsidR="00963206">
              <w:rPr>
                <w:rFonts w:eastAsia="Calibri"/>
              </w:rPr>
              <w:t>Reject New SPID</w:t>
            </w:r>
            <w:r w:rsidRPr="00155947">
              <w:rPr>
                <w:rFonts w:eastAsia="Calibri"/>
              </w:rPr>
              <w:t>) within 10BDs of the CMA sending a T002.0 (Notify New SPID</w:t>
            </w:r>
            <w:r w:rsidR="003F5CF1">
              <w:rPr>
                <w:rFonts w:eastAsia="Calibri"/>
              </w:rPr>
              <w:t>(LP)</w:t>
            </w:r>
            <w:r w:rsidRPr="00155947">
              <w:rPr>
                <w:rFonts w:eastAsia="Calibri"/>
              </w:rPr>
              <w:t>) to the LP.</w:t>
            </w:r>
          </w:p>
        </w:tc>
        <w:tc>
          <w:tcPr>
            <w:tcW w:w="2428" w:type="dxa"/>
          </w:tcPr>
          <w:p w14:paraId="2C31BFD3" w14:textId="77777777" w:rsidR="003B6010" w:rsidRPr="00155947" w:rsidRDefault="003B6010" w:rsidP="00DE4E8D">
            <w:pPr>
              <w:spacing w:before="120" w:after="120"/>
              <w:rPr>
                <w:rFonts w:eastAsia="Calibri"/>
              </w:rPr>
            </w:pPr>
            <w:r w:rsidRPr="00155947">
              <w:rPr>
                <w:rFonts w:eastAsia="Calibri"/>
              </w:rPr>
              <w:t>Level 3 – Level 2</w:t>
            </w:r>
          </w:p>
        </w:tc>
        <w:tc>
          <w:tcPr>
            <w:tcW w:w="771" w:type="dxa"/>
          </w:tcPr>
          <w:p w14:paraId="2C31BFD4"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D5" w14:textId="77777777" w:rsidR="003B6010" w:rsidRPr="00155947" w:rsidRDefault="003B6010" w:rsidP="00DE4E8D">
            <w:pPr>
              <w:spacing w:before="120" w:after="120"/>
              <w:rPr>
                <w:rFonts w:eastAsia="Calibri"/>
              </w:rPr>
            </w:pPr>
            <w:r w:rsidRPr="00155947">
              <w:rPr>
                <w:rFonts w:eastAsia="Calibri"/>
              </w:rPr>
              <w:t>Cumulative on R1A; the net effect being a Level 3 Charge</w:t>
            </w:r>
          </w:p>
        </w:tc>
      </w:tr>
      <w:tr w:rsidR="00B43651" w:rsidRPr="00155947" w14:paraId="2C31BFDF" w14:textId="77777777" w:rsidTr="007057BE">
        <w:tc>
          <w:tcPr>
            <w:tcW w:w="846" w:type="dxa"/>
          </w:tcPr>
          <w:p w14:paraId="2C31BFD7" w14:textId="77777777" w:rsidR="003B6010" w:rsidRPr="00155947" w:rsidRDefault="003B6010" w:rsidP="00DE4E8D">
            <w:pPr>
              <w:spacing w:before="120" w:after="120"/>
              <w:rPr>
                <w:rFonts w:eastAsia="Calibri"/>
              </w:rPr>
            </w:pPr>
            <w:r w:rsidRPr="00155947">
              <w:rPr>
                <w:rFonts w:eastAsia="Calibri"/>
              </w:rPr>
              <w:t>R2A</w:t>
            </w:r>
          </w:p>
        </w:tc>
        <w:tc>
          <w:tcPr>
            <w:tcW w:w="2213" w:type="dxa"/>
          </w:tcPr>
          <w:p w14:paraId="2C31BFD8" w14:textId="77777777"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14:paraId="2C31BFD9"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BFDA" w14:textId="717E8410" w:rsidR="003B6010"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 xml:space="preserve">Receipt by the CMA of a </w:t>
            </w:r>
            <w:r w:rsidR="003B6010" w:rsidRPr="00155947">
              <w:rPr>
                <w:rFonts w:eastAsia="Calibri"/>
                <w:sz w:val="20"/>
                <w:szCs w:val="20"/>
                <w:lang w:eastAsia="en-US"/>
              </w:rPr>
              <w:t>T007.0 (</w:t>
            </w:r>
            <w:r w:rsidR="00963206">
              <w:rPr>
                <w:rFonts w:eastAsia="Calibri"/>
                <w:sz w:val="20"/>
                <w:szCs w:val="20"/>
                <w:lang w:eastAsia="en-US"/>
              </w:rPr>
              <w:t>Submit</w:t>
            </w:r>
            <w:r w:rsidR="00963206" w:rsidRPr="00155947">
              <w:rPr>
                <w:rFonts w:eastAsia="Calibri"/>
                <w:sz w:val="20"/>
                <w:szCs w:val="20"/>
                <w:lang w:eastAsia="en-US"/>
              </w:rPr>
              <w:t xml:space="preserve"> </w:t>
            </w:r>
            <w:r w:rsidR="003B6010" w:rsidRPr="00155947">
              <w:rPr>
                <w:rFonts w:eastAsia="Calibri"/>
                <w:sz w:val="20"/>
                <w:szCs w:val="20"/>
                <w:lang w:eastAsia="en-US"/>
              </w:rPr>
              <w:t>Connection Complete</w:t>
            </w:r>
            <w:r w:rsidR="00963206">
              <w:rPr>
                <w:rFonts w:eastAsia="Calibri"/>
                <w:sz w:val="20"/>
                <w:szCs w:val="20"/>
                <w:lang w:eastAsia="en-US"/>
              </w:rPr>
              <w:t xml:space="preserve"> (WS)</w:t>
            </w:r>
            <w:r w:rsidR="003B6010" w:rsidRPr="00155947">
              <w:rPr>
                <w:rFonts w:eastAsia="Calibri"/>
                <w:sz w:val="20"/>
                <w:szCs w:val="20"/>
                <w:lang w:eastAsia="en-US"/>
              </w:rPr>
              <w:t xml:space="preserve">) within </w:t>
            </w:r>
            <w:r w:rsidR="000E741A" w:rsidRPr="00155947">
              <w:rPr>
                <w:rFonts w:eastAsia="Calibri"/>
                <w:sz w:val="20"/>
                <w:szCs w:val="20"/>
                <w:lang w:eastAsia="en-US"/>
              </w:rPr>
              <w:t xml:space="preserve">5 </w:t>
            </w:r>
            <w:r w:rsidR="003B6010" w:rsidRPr="00155947">
              <w:rPr>
                <w:rFonts w:eastAsia="Calibri"/>
                <w:sz w:val="20"/>
                <w:szCs w:val="20"/>
                <w:lang w:eastAsia="en-US"/>
              </w:rPr>
              <w:t>BDs</w:t>
            </w:r>
            <w:r w:rsidR="000E741A" w:rsidRPr="00155947">
              <w:rPr>
                <w:rFonts w:eastAsia="Calibri"/>
                <w:sz w:val="20"/>
                <w:szCs w:val="20"/>
                <w:lang w:eastAsia="en-US"/>
              </w:rPr>
              <w:t xml:space="preserve">, </w:t>
            </w:r>
            <w:r w:rsidR="000E741A" w:rsidRPr="00155947">
              <w:rPr>
                <w:sz w:val="20"/>
                <w:szCs w:val="20"/>
              </w:rPr>
              <w:t>for activities undertaken by Scottish Water and 8 BDs for activities undertaken by an Accredited Entity,</w:t>
            </w:r>
            <w:r w:rsidR="003B6010" w:rsidRPr="00155947">
              <w:rPr>
                <w:rFonts w:eastAsia="Calibri"/>
                <w:sz w:val="20"/>
                <w:szCs w:val="20"/>
                <w:lang w:eastAsia="en-US"/>
              </w:rPr>
              <w:t xml:space="preserve"> of the effective date contained within the transaction.</w:t>
            </w:r>
          </w:p>
          <w:p w14:paraId="2C31BFDB" w14:textId="77777777" w:rsidR="003B6010" w:rsidRPr="00155947" w:rsidRDefault="003B6010"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14:paraId="2C31BFDC" w14:textId="77777777" w:rsidR="003B6010" w:rsidRPr="00155947" w:rsidRDefault="003B6010" w:rsidP="00DE4E8D">
            <w:pPr>
              <w:spacing w:before="120" w:after="120"/>
              <w:rPr>
                <w:rFonts w:eastAsia="Calibri"/>
              </w:rPr>
            </w:pPr>
            <w:r w:rsidRPr="00155947">
              <w:rPr>
                <w:rFonts w:eastAsia="Calibri"/>
              </w:rPr>
              <w:t>Level 2</w:t>
            </w:r>
          </w:p>
        </w:tc>
        <w:tc>
          <w:tcPr>
            <w:tcW w:w="771" w:type="dxa"/>
          </w:tcPr>
          <w:p w14:paraId="2C31BFDD"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DE" w14:textId="77777777" w:rsidR="003B6010" w:rsidRPr="00155947" w:rsidRDefault="003B6010" w:rsidP="00DE4E8D">
            <w:pPr>
              <w:spacing w:before="120" w:after="120"/>
              <w:rPr>
                <w:rFonts w:eastAsia="Calibri"/>
              </w:rPr>
            </w:pPr>
          </w:p>
        </w:tc>
      </w:tr>
      <w:tr w:rsidR="00B43651" w:rsidRPr="00155947" w14:paraId="2C31BFE8" w14:textId="77777777" w:rsidTr="007057BE">
        <w:tc>
          <w:tcPr>
            <w:tcW w:w="846" w:type="dxa"/>
          </w:tcPr>
          <w:p w14:paraId="2C31BFE0" w14:textId="77777777" w:rsidR="003B6010" w:rsidRPr="00155947" w:rsidRDefault="003B6010" w:rsidP="00DE4E8D">
            <w:pPr>
              <w:spacing w:before="120" w:after="120"/>
              <w:rPr>
                <w:rFonts w:eastAsia="Calibri"/>
              </w:rPr>
            </w:pPr>
            <w:r w:rsidRPr="00155947">
              <w:rPr>
                <w:rFonts w:eastAsia="Calibri"/>
              </w:rPr>
              <w:t>R2B</w:t>
            </w:r>
          </w:p>
        </w:tc>
        <w:tc>
          <w:tcPr>
            <w:tcW w:w="2213" w:type="dxa"/>
          </w:tcPr>
          <w:p w14:paraId="2C31BFE1" w14:textId="77777777"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14:paraId="2C31BFE2"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BFE3" w14:textId="1D9D4AA8" w:rsidR="00E156DF"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Receipt by the CMA of a T007.0 (</w:t>
            </w:r>
            <w:r w:rsidR="00963206">
              <w:rPr>
                <w:rFonts w:eastAsia="Calibri"/>
                <w:sz w:val="20"/>
                <w:szCs w:val="20"/>
                <w:lang w:eastAsia="en-US"/>
              </w:rPr>
              <w:t>Submit Connection Complete (WS)</w:t>
            </w:r>
            <w:r w:rsidRPr="00155947">
              <w:rPr>
                <w:rFonts w:eastAsia="Calibri"/>
                <w:sz w:val="20"/>
                <w:szCs w:val="20"/>
                <w:lang w:eastAsia="en-US"/>
              </w:rPr>
              <w:t xml:space="preserve">) within </w:t>
            </w:r>
            <w:r w:rsidR="000E741A" w:rsidRPr="00155947">
              <w:rPr>
                <w:rFonts w:eastAsia="Calibri"/>
                <w:sz w:val="20"/>
                <w:szCs w:val="20"/>
                <w:lang w:eastAsia="en-US"/>
              </w:rPr>
              <w:t xml:space="preserve">9 </w:t>
            </w:r>
            <w:r w:rsidRPr="00155947">
              <w:rPr>
                <w:rFonts w:eastAsia="Calibri"/>
                <w:sz w:val="20"/>
                <w:szCs w:val="20"/>
                <w:lang w:eastAsia="en-US"/>
              </w:rPr>
              <w:t>BDs</w:t>
            </w:r>
            <w:r w:rsidR="000E741A" w:rsidRPr="00155947">
              <w:rPr>
                <w:rFonts w:eastAsia="Calibri"/>
                <w:sz w:val="20"/>
                <w:szCs w:val="20"/>
                <w:lang w:eastAsia="en-US"/>
              </w:rPr>
              <w:t xml:space="preserve">, </w:t>
            </w:r>
            <w:r w:rsidR="000E741A" w:rsidRPr="00155947">
              <w:rPr>
                <w:sz w:val="20"/>
                <w:szCs w:val="20"/>
              </w:rPr>
              <w:t>for activities undertaken by Scottish Water and 12 BDs for activities undertaken by an Accredited Entity,</w:t>
            </w:r>
            <w:r w:rsidRPr="00155947">
              <w:rPr>
                <w:rFonts w:eastAsia="Calibri"/>
                <w:sz w:val="20"/>
                <w:szCs w:val="20"/>
                <w:lang w:eastAsia="en-US"/>
              </w:rPr>
              <w:t xml:space="preserve"> of the effective date contained within the transaction.</w:t>
            </w:r>
          </w:p>
          <w:p w14:paraId="2C31BFE4" w14:textId="77777777" w:rsidR="003B6010" w:rsidRPr="00155947" w:rsidRDefault="00E156DF"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14:paraId="2C31BFE5" w14:textId="77777777" w:rsidR="003B6010" w:rsidRPr="00155947" w:rsidRDefault="003B6010" w:rsidP="00DE4E8D">
            <w:pPr>
              <w:spacing w:before="120" w:after="120"/>
              <w:rPr>
                <w:rFonts w:eastAsia="Calibri"/>
              </w:rPr>
            </w:pPr>
            <w:r w:rsidRPr="00155947">
              <w:rPr>
                <w:rFonts w:eastAsia="Calibri"/>
              </w:rPr>
              <w:t>Level 3 – Level 2</w:t>
            </w:r>
          </w:p>
        </w:tc>
        <w:tc>
          <w:tcPr>
            <w:tcW w:w="771" w:type="dxa"/>
          </w:tcPr>
          <w:p w14:paraId="2C31BFE6"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E7" w14:textId="77777777" w:rsidR="003B6010" w:rsidRPr="00155947" w:rsidRDefault="003B6010" w:rsidP="00DE4E8D">
            <w:pPr>
              <w:spacing w:before="120" w:after="120"/>
              <w:rPr>
                <w:rFonts w:eastAsia="Calibri"/>
              </w:rPr>
            </w:pPr>
            <w:r w:rsidRPr="00155947">
              <w:rPr>
                <w:rFonts w:eastAsia="Calibri"/>
              </w:rPr>
              <w:t>Cumulative on R2A; the net effect being a Level 3 Charge</w:t>
            </w:r>
          </w:p>
        </w:tc>
      </w:tr>
      <w:tr w:rsidR="00B43651" w:rsidRPr="00155947" w14:paraId="2C31BFF1" w14:textId="77777777" w:rsidTr="007057BE">
        <w:tc>
          <w:tcPr>
            <w:tcW w:w="846" w:type="dxa"/>
          </w:tcPr>
          <w:p w14:paraId="2C31BFE9" w14:textId="77777777" w:rsidR="003B6010" w:rsidRPr="00155947" w:rsidRDefault="003B6010" w:rsidP="00DE4E8D">
            <w:pPr>
              <w:spacing w:before="120" w:after="120"/>
              <w:rPr>
                <w:rFonts w:eastAsia="Calibri"/>
              </w:rPr>
            </w:pPr>
            <w:r w:rsidRPr="00155947">
              <w:rPr>
                <w:rFonts w:eastAsia="Calibri"/>
              </w:rPr>
              <w:t>R3A</w:t>
            </w:r>
          </w:p>
        </w:tc>
        <w:tc>
          <w:tcPr>
            <w:tcW w:w="2213" w:type="dxa"/>
          </w:tcPr>
          <w:p w14:paraId="2C31BFEA" w14:textId="77777777" w:rsidR="003B6010" w:rsidRPr="00155947" w:rsidRDefault="003B6010" w:rsidP="00DE4E8D">
            <w:pPr>
              <w:spacing w:before="120" w:after="120"/>
              <w:rPr>
                <w:rFonts w:eastAsia="Calibri"/>
              </w:rPr>
            </w:pPr>
            <w:r w:rsidRPr="00155947">
              <w:rPr>
                <w:rFonts w:eastAsia="Calibri"/>
              </w:rPr>
              <w:t>Connection Notifications for Gap Site or Connection Change of Use</w:t>
            </w:r>
          </w:p>
        </w:tc>
        <w:tc>
          <w:tcPr>
            <w:tcW w:w="713" w:type="dxa"/>
          </w:tcPr>
          <w:p w14:paraId="2C31BFEB"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BFEC" w14:textId="3645D7CA" w:rsidR="003B6010"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 xml:space="preserve">Receipt by the CMA from SW of a </w:t>
            </w:r>
            <w:r w:rsidR="003B6010" w:rsidRPr="00155947">
              <w:rPr>
                <w:rFonts w:eastAsia="Calibri"/>
                <w:sz w:val="20"/>
                <w:szCs w:val="20"/>
                <w:lang w:eastAsia="en-US"/>
              </w:rPr>
              <w:t>T007.0 (</w:t>
            </w:r>
            <w:r w:rsidR="00963206" w:rsidRPr="00963206">
              <w:rPr>
                <w:rFonts w:eastAsia="Calibri"/>
                <w:sz w:val="20"/>
                <w:szCs w:val="20"/>
                <w:lang w:eastAsia="en-US"/>
              </w:rPr>
              <w:t>Submit Connection Complete (WS)</w:t>
            </w:r>
            <w:r w:rsidR="003B6010" w:rsidRPr="00155947">
              <w:rPr>
                <w:rFonts w:eastAsia="Calibri"/>
                <w:sz w:val="20"/>
                <w:szCs w:val="20"/>
                <w:lang w:eastAsia="en-US"/>
              </w:rPr>
              <w:t>) within 15 BDs</w:t>
            </w:r>
            <w:r w:rsidRPr="00155947">
              <w:rPr>
                <w:rFonts w:eastAsia="Calibri"/>
                <w:sz w:val="20"/>
                <w:szCs w:val="20"/>
                <w:lang w:eastAsia="en-US"/>
              </w:rPr>
              <w:t xml:space="preserve"> of the CMA sending a T002.1 (Notify New SPID</w:t>
            </w:r>
            <w:r w:rsidR="00E14A72">
              <w:rPr>
                <w:rFonts w:eastAsia="Calibri"/>
                <w:sz w:val="20"/>
                <w:szCs w:val="20"/>
                <w:lang w:eastAsia="en-US"/>
              </w:rPr>
              <w:t>(SW)</w:t>
            </w:r>
            <w:r w:rsidRPr="00155947">
              <w:rPr>
                <w:rFonts w:eastAsia="Calibri"/>
                <w:sz w:val="20"/>
                <w:szCs w:val="20"/>
                <w:lang w:eastAsia="en-US"/>
              </w:rPr>
              <w:t>) to SW,</w:t>
            </w:r>
          </w:p>
          <w:p w14:paraId="2C31BFED" w14:textId="77777777" w:rsidR="0037322B" w:rsidRPr="00155947" w:rsidRDefault="003B6010" w:rsidP="00DE4E8D">
            <w:pPr>
              <w:spacing w:before="120" w:after="120"/>
              <w:rPr>
                <w:rFonts w:eastAsia="Calibri"/>
              </w:rPr>
            </w:pPr>
            <w:r w:rsidRPr="00155947">
              <w:rPr>
                <w:rFonts w:eastAsia="Calibri"/>
              </w:rPr>
              <w:t>This applies only to T002.1 transactions with “Gap Site” or “Connection Change of Use” connection type, but not the “New” connection type”</w:t>
            </w:r>
          </w:p>
        </w:tc>
        <w:tc>
          <w:tcPr>
            <w:tcW w:w="2428" w:type="dxa"/>
          </w:tcPr>
          <w:p w14:paraId="2C31BFEE" w14:textId="77777777" w:rsidR="003B6010" w:rsidRPr="00155947" w:rsidRDefault="003B6010" w:rsidP="00DE4E8D">
            <w:pPr>
              <w:spacing w:before="120" w:after="120"/>
              <w:rPr>
                <w:rFonts w:eastAsia="Calibri"/>
              </w:rPr>
            </w:pPr>
            <w:r w:rsidRPr="00155947">
              <w:rPr>
                <w:rFonts w:eastAsia="Calibri"/>
              </w:rPr>
              <w:t>Level 3</w:t>
            </w:r>
          </w:p>
        </w:tc>
        <w:tc>
          <w:tcPr>
            <w:tcW w:w="771" w:type="dxa"/>
          </w:tcPr>
          <w:p w14:paraId="2C31BFEF"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F0" w14:textId="77777777" w:rsidR="003B6010" w:rsidRPr="00155947" w:rsidRDefault="003B6010" w:rsidP="00DE4E8D">
            <w:pPr>
              <w:spacing w:before="120" w:after="120"/>
              <w:rPr>
                <w:rFonts w:eastAsia="Calibri"/>
              </w:rPr>
            </w:pPr>
          </w:p>
        </w:tc>
      </w:tr>
      <w:tr w:rsidR="00B43651" w:rsidRPr="00155947" w14:paraId="2C31C00C" w14:textId="77777777" w:rsidTr="007057BE">
        <w:tc>
          <w:tcPr>
            <w:tcW w:w="846" w:type="dxa"/>
          </w:tcPr>
          <w:p w14:paraId="2C31C004" w14:textId="77777777" w:rsidR="003B6010" w:rsidRPr="00155947" w:rsidRDefault="003B6010" w:rsidP="00DE4E8D">
            <w:pPr>
              <w:spacing w:before="120" w:after="120"/>
              <w:rPr>
                <w:rFonts w:eastAsia="Calibri"/>
              </w:rPr>
            </w:pPr>
            <w:r w:rsidRPr="00155947">
              <w:rPr>
                <w:rFonts w:eastAsia="Calibri"/>
              </w:rPr>
              <w:t>R5A</w:t>
            </w:r>
          </w:p>
        </w:tc>
        <w:tc>
          <w:tcPr>
            <w:tcW w:w="2213" w:type="dxa"/>
          </w:tcPr>
          <w:p w14:paraId="2C31C005" w14:textId="77777777" w:rsidR="003B6010" w:rsidRPr="00155947" w:rsidRDefault="003B6010" w:rsidP="00DE4E8D">
            <w:pPr>
              <w:spacing w:before="120" w:after="120"/>
              <w:rPr>
                <w:rFonts w:eastAsia="Calibri"/>
              </w:rPr>
            </w:pPr>
            <w:r w:rsidRPr="00155947">
              <w:rPr>
                <w:rFonts w:eastAsia="Calibri"/>
              </w:rPr>
              <w:t>Connection Notifications for Gap Site or Connection Change of Use</w:t>
            </w:r>
          </w:p>
        </w:tc>
        <w:tc>
          <w:tcPr>
            <w:tcW w:w="713" w:type="dxa"/>
          </w:tcPr>
          <w:p w14:paraId="2C31C006" w14:textId="05608DDD" w:rsidR="003B6010" w:rsidRPr="00155947" w:rsidRDefault="005831C2" w:rsidP="00DE4E8D">
            <w:pPr>
              <w:spacing w:before="120" w:after="120"/>
              <w:rPr>
                <w:rFonts w:eastAsia="Calibri"/>
              </w:rPr>
            </w:pPr>
            <w:r>
              <w:rPr>
                <w:rFonts w:eastAsia="Calibri"/>
              </w:rPr>
              <w:t>SW</w:t>
            </w:r>
          </w:p>
        </w:tc>
        <w:tc>
          <w:tcPr>
            <w:tcW w:w="4713" w:type="dxa"/>
          </w:tcPr>
          <w:p w14:paraId="004BA16F" w14:textId="77777777" w:rsidR="00436731" w:rsidRPr="00863194" w:rsidRDefault="00436731" w:rsidP="00436731">
            <w:pPr>
              <w:pStyle w:val="Default"/>
              <w:spacing w:before="120" w:after="120"/>
              <w:rPr>
                <w:rFonts w:eastAsia="Calibri"/>
                <w:sz w:val="20"/>
                <w:szCs w:val="20"/>
                <w:lang w:eastAsia="en-US"/>
              </w:rPr>
            </w:pPr>
            <w:r w:rsidRPr="00863194">
              <w:rPr>
                <w:rFonts w:eastAsia="Calibri"/>
                <w:sz w:val="20"/>
                <w:szCs w:val="20"/>
                <w:lang w:eastAsia="en-US"/>
              </w:rPr>
              <w:t>Receipt by the CMA from SW of a T007.1 (Notify Connection Complete) within 15 BDs of the CMA sending a T002.1 (Notify New SPID) to SW,</w:t>
            </w:r>
          </w:p>
          <w:p w14:paraId="2C31C008" w14:textId="7046B78D" w:rsidR="003B6010" w:rsidRPr="00155947" w:rsidRDefault="003B6010" w:rsidP="00DE4E8D">
            <w:pPr>
              <w:pStyle w:val="Default"/>
              <w:spacing w:before="120" w:after="120"/>
              <w:rPr>
                <w:rFonts w:eastAsia="Calibri"/>
                <w:sz w:val="20"/>
                <w:szCs w:val="20"/>
                <w:lang w:eastAsia="en-US"/>
              </w:rPr>
            </w:pPr>
            <w:r w:rsidRPr="00155947">
              <w:rPr>
                <w:rFonts w:eastAsia="Calibri"/>
                <w:sz w:val="20"/>
                <w:szCs w:val="20"/>
                <w:lang w:eastAsia="en-US"/>
              </w:rPr>
              <w:t>This applies only to T002.0 transactions with “Gap Site” or “Connection Change of Use” connection type, but not the “New” connection type”</w:t>
            </w:r>
            <w:r w:rsidR="00BB38DA" w:rsidRPr="00155947">
              <w:rPr>
                <w:rFonts w:eastAsia="Calibri"/>
                <w:sz w:val="20"/>
                <w:szCs w:val="20"/>
                <w:lang w:eastAsia="en-US"/>
              </w:rPr>
              <w:t xml:space="preserve">. </w:t>
            </w:r>
            <w:r w:rsidR="00BB38DA" w:rsidRPr="00155947">
              <w:rPr>
                <w:bCs/>
                <w:sz w:val="20"/>
                <w:szCs w:val="20"/>
              </w:rPr>
              <w:t>This measure is only applicable to Sewerage SPIDs for which there is not a related Water SPID.</w:t>
            </w:r>
          </w:p>
        </w:tc>
        <w:tc>
          <w:tcPr>
            <w:tcW w:w="2428" w:type="dxa"/>
          </w:tcPr>
          <w:p w14:paraId="2C31C009" w14:textId="77777777" w:rsidR="003B6010" w:rsidRPr="00155947" w:rsidRDefault="003B6010" w:rsidP="00DE4E8D">
            <w:pPr>
              <w:spacing w:before="120" w:after="120"/>
              <w:rPr>
                <w:rFonts w:eastAsia="Calibri"/>
              </w:rPr>
            </w:pPr>
            <w:r w:rsidRPr="00155947">
              <w:rPr>
                <w:rFonts w:eastAsia="Calibri"/>
              </w:rPr>
              <w:t>Level 3</w:t>
            </w:r>
          </w:p>
        </w:tc>
        <w:tc>
          <w:tcPr>
            <w:tcW w:w="771" w:type="dxa"/>
          </w:tcPr>
          <w:p w14:paraId="2C31C00A"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0B" w14:textId="77777777" w:rsidR="003B6010" w:rsidRPr="00155947" w:rsidRDefault="003B6010" w:rsidP="00DE4E8D">
            <w:pPr>
              <w:spacing w:before="120" w:after="120"/>
              <w:rPr>
                <w:rFonts w:eastAsia="Calibri"/>
              </w:rPr>
            </w:pPr>
          </w:p>
        </w:tc>
      </w:tr>
      <w:tr w:rsidR="00B43651" w:rsidRPr="00155947" w14:paraId="2C31C014" w14:textId="77777777" w:rsidTr="007057BE">
        <w:tc>
          <w:tcPr>
            <w:tcW w:w="846" w:type="dxa"/>
          </w:tcPr>
          <w:p w14:paraId="2C31C00D" w14:textId="77777777" w:rsidR="00C267A0" w:rsidRPr="00155947" w:rsidRDefault="00C267A0" w:rsidP="00DE4E8D">
            <w:pPr>
              <w:spacing w:before="120" w:after="120"/>
              <w:rPr>
                <w:rFonts w:eastAsia="Calibri"/>
              </w:rPr>
            </w:pPr>
            <w:r w:rsidRPr="00155947">
              <w:rPr>
                <w:rFonts w:eastAsia="Calibri"/>
              </w:rPr>
              <w:t>R6A</w:t>
            </w:r>
          </w:p>
        </w:tc>
        <w:tc>
          <w:tcPr>
            <w:tcW w:w="2213" w:type="dxa"/>
          </w:tcPr>
          <w:p w14:paraId="2C31C00E" w14:textId="64D9E303" w:rsidR="00C267A0" w:rsidRPr="00155947" w:rsidRDefault="007B45C2" w:rsidP="00DE4E8D">
            <w:pPr>
              <w:spacing w:before="120" w:after="120"/>
              <w:rPr>
                <w:rFonts w:eastAsia="Calibri"/>
              </w:rPr>
            </w:pPr>
            <w:r>
              <w:rPr>
                <w:rFonts w:eastAsia="Calibri"/>
              </w:rPr>
              <w:t>SPID Status Updates</w:t>
            </w:r>
          </w:p>
        </w:tc>
        <w:tc>
          <w:tcPr>
            <w:tcW w:w="713" w:type="dxa"/>
          </w:tcPr>
          <w:p w14:paraId="2C31C00F" w14:textId="77777777" w:rsidR="00C267A0" w:rsidRPr="00155947" w:rsidRDefault="00C267A0" w:rsidP="00DE4E8D">
            <w:pPr>
              <w:spacing w:before="120" w:after="120"/>
              <w:rPr>
                <w:rFonts w:eastAsia="Calibri"/>
              </w:rPr>
            </w:pPr>
            <w:r w:rsidRPr="00155947">
              <w:rPr>
                <w:rFonts w:eastAsia="Calibri"/>
              </w:rPr>
              <w:t>SW</w:t>
            </w:r>
          </w:p>
        </w:tc>
        <w:tc>
          <w:tcPr>
            <w:tcW w:w="4713" w:type="dxa"/>
          </w:tcPr>
          <w:p w14:paraId="2C31C010" w14:textId="15E6D086" w:rsidR="00C267A0" w:rsidRPr="00155947" w:rsidRDefault="00C267A0" w:rsidP="00DE4E8D">
            <w:pPr>
              <w:pStyle w:val="Default"/>
              <w:spacing w:before="120" w:after="120"/>
              <w:rPr>
                <w:rFonts w:eastAsia="Calibri"/>
                <w:sz w:val="20"/>
                <w:szCs w:val="20"/>
                <w:lang w:eastAsia="en-US"/>
              </w:rPr>
            </w:pPr>
            <w:r w:rsidRPr="00155947">
              <w:rPr>
                <w:rFonts w:eastAsia="Calibri"/>
                <w:sz w:val="20"/>
                <w:szCs w:val="20"/>
                <w:lang w:eastAsia="en-US"/>
              </w:rPr>
              <w:t>The T015.0 (</w:t>
            </w:r>
            <w:r w:rsidR="007B45C2">
              <w:rPr>
                <w:rFonts w:eastAsia="Calibri"/>
                <w:sz w:val="20"/>
                <w:szCs w:val="20"/>
                <w:lang w:eastAsia="en-US"/>
              </w:rPr>
              <w:t>Update SPID Status</w:t>
            </w:r>
            <w:r w:rsidRPr="00155947">
              <w:rPr>
                <w:rFonts w:eastAsia="Calibri"/>
                <w:sz w:val="20"/>
                <w:szCs w:val="20"/>
                <w:lang w:eastAsia="en-US"/>
              </w:rPr>
              <w:t>) is received by the CMA within the 2BDs of the effective date contained within the transaction.</w:t>
            </w:r>
          </w:p>
        </w:tc>
        <w:tc>
          <w:tcPr>
            <w:tcW w:w="2428" w:type="dxa"/>
          </w:tcPr>
          <w:p w14:paraId="2C31C011" w14:textId="77777777" w:rsidR="00C267A0" w:rsidRPr="00155947" w:rsidRDefault="00C267A0" w:rsidP="00DE4E8D">
            <w:pPr>
              <w:spacing w:before="120" w:after="120"/>
              <w:rPr>
                <w:rFonts w:eastAsia="Calibri"/>
              </w:rPr>
            </w:pPr>
            <w:r w:rsidRPr="00155947">
              <w:rPr>
                <w:rFonts w:eastAsia="Calibri"/>
              </w:rPr>
              <w:t>Level 2</w:t>
            </w:r>
          </w:p>
        </w:tc>
        <w:tc>
          <w:tcPr>
            <w:tcW w:w="771" w:type="dxa"/>
          </w:tcPr>
          <w:p w14:paraId="2C31C012" w14:textId="77777777" w:rsidR="00C267A0" w:rsidRPr="00155947" w:rsidRDefault="00C267A0" w:rsidP="00DE4E8D">
            <w:pPr>
              <w:spacing w:before="120" w:after="120"/>
              <w:rPr>
                <w:rFonts w:eastAsia="Calibri"/>
              </w:rPr>
            </w:pPr>
            <w:r w:rsidRPr="00155947">
              <w:rPr>
                <w:rFonts w:eastAsia="Calibri"/>
              </w:rPr>
              <w:t>CMA</w:t>
            </w:r>
          </w:p>
        </w:tc>
        <w:tc>
          <w:tcPr>
            <w:tcW w:w="2602" w:type="dxa"/>
          </w:tcPr>
          <w:p w14:paraId="2C31C013" w14:textId="77777777" w:rsidR="00C267A0" w:rsidRPr="00155947" w:rsidRDefault="00C267A0" w:rsidP="00DE4E8D">
            <w:pPr>
              <w:spacing w:before="120" w:after="120"/>
              <w:rPr>
                <w:rFonts w:eastAsia="Calibri"/>
              </w:rPr>
            </w:pPr>
            <w:r w:rsidRPr="00155947">
              <w:rPr>
                <w:rFonts w:eastAsia="Calibri"/>
              </w:rPr>
              <w:t>T015.0 (Deregistration) is not taken account of.</w:t>
            </w:r>
          </w:p>
        </w:tc>
      </w:tr>
      <w:tr w:rsidR="00B43651" w:rsidRPr="00155947" w14:paraId="2C31C01D" w14:textId="77777777" w:rsidTr="007057BE">
        <w:tc>
          <w:tcPr>
            <w:tcW w:w="846" w:type="dxa"/>
          </w:tcPr>
          <w:p w14:paraId="2C31C015" w14:textId="77777777" w:rsidR="00C267A0" w:rsidRPr="00155947" w:rsidRDefault="00C267A0" w:rsidP="00DE4E8D">
            <w:pPr>
              <w:spacing w:before="120" w:after="120"/>
              <w:rPr>
                <w:rFonts w:eastAsia="Calibri"/>
              </w:rPr>
            </w:pPr>
            <w:r w:rsidRPr="00155947">
              <w:rPr>
                <w:rFonts w:eastAsia="Calibri"/>
              </w:rPr>
              <w:t>R6B</w:t>
            </w:r>
          </w:p>
        </w:tc>
        <w:tc>
          <w:tcPr>
            <w:tcW w:w="2213" w:type="dxa"/>
          </w:tcPr>
          <w:p w14:paraId="2C31C016" w14:textId="52DA5468" w:rsidR="00C267A0" w:rsidRPr="00155947" w:rsidRDefault="007B45C2" w:rsidP="00DE4E8D">
            <w:pPr>
              <w:spacing w:before="120" w:after="120"/>
              <w:rPr>
                <w:rFonts w:eastAsia="Calibri"/>
              </w:rPr>
            </w:pPr>
            <w:r>
              <w:rPr>
                <w:rFonts w:eastAsia="Calibri"/>
              </w:rPr>
              <w:t>SPID Status Updates</w:t>
            </w:r>
          </w:p>
        </w:tc>
        <w:tc>
          <w:tcPr>
            <w:tcW w:w="713" w:type="dxa"/>
          </w:tcPr>
          <w:p w14:paraId="2C31C017" w14:textId="77777777" w:rsidR="00C267A0" w:rsidRPr="00155947" w:rsidRDefault="00C267A0" w:rsidP="00DE4E8D">
            <w:pPr>
              <w:spacing w:before="120" w:after="120"/>
              <w:rPr>
                <w:rFonts w:eastAsia="Calibri"/>
              </w:rPr>
            </w:pPr>
            <w:r w:rsidRPr="00155947">
              <w:rPr>
                <w:rFonts w:eastAsia="Calibri"/>
              </w:rPr>
              <w:t>SW</w:t>
            </w:r>
          </w:p>
        </w:tc>
        <w:tc>
          <w:tcPr>
            <w:tcW w:w="4713" w:type="dxa"/>
          </w:tcPr>
          <w:p w14:paraId="2C31C018" w14:textId="1A709DC0" w:rsidR="00C267A0" w:rsidRPr="00155947" w:rsidRDefault="00C267A0" w:rsidP="00DE4E8D">
            <w:pPr>
              <w:spacing w:before="120" w:after="120"/>
              <w:rPr>
                <w:rFonts w:eastAsia="Calibri"/>
              </w:rPr>
            </w:pPr>
            <w:r w:rsidRPr="00155947">
              <w:rPr>
                <w:rFonts w:eastAsia="Calibri"/>
              </w:rPr>
              <w:t>The T015</w:t>
            </w:r>
            <w:r w:rsidRPr="00155947">
              <w:rPr>
                <w:rFonts w:eastAsia="Calibri"/>
                <w:lang w:eastAsia="en-US"/>
              </w:rPr>
              <w:t>.0 (</w:t>
            </w:r>
            <w:r w:rsidR="007B45C2">
              <w:rPr>
                <w:rFonts w:eastAsia="Calibri"/>
              </w:rPr>
              <w:t>Update SPID Status</w:t>
            </w:r>
            <w:r w:rsidRPr="00155947">
              <w:rPr>
                <w:rFonts w:eastAsia="Calibri"/>
              </w:rPr>
              <w:t>)</w:t>
            </w:r>
            <w:r w:rsidRPr="00155947">
              <w:rPr>
                <w:rFonts w:eastAsia="Calibri"/>
                <w:lang w:eastAsia="en-US"/>
              </w:rPr>
              <w:t xml:space="preserve"> is received by the CMA within the 6BDs of the effective date contained within the transaction.</w:t>
            </w:r>
          </w:p>
        </w:tc>
        <w:tc>
          <w:tcPr>
            <w:tcW w:w="2428" w:type="dxa"/>
          </w:tcPr>
          <w:p w14:paraId="2C31C019" w14:textId="77777777" w:rsidR="00C267A0" w:rsidRPr="00155947" w:rsidRDefault="00C267A0" w:rsidP="00DE4E8D">
            <w:pPr>
              <w:spacing w:before="120" w:after="120"/>
              <w:rPr>
                <w:rFonts w:eastAsia="Calibri"/>
              </w:rPr>
            </w:pPr>
            <w:r w:rsidRPr="00155947">
              <w:rPr>
                <w:rFonts w:eastAsia="Calibri"/>
              </w:rPr>
              <w:t>Level 3 – Level 2</w:t>
            </w:r>
          </w:p>
        </w:tc>
        <w:tc>
          <w:tcPr>
            <w:tcW w:w="771" w:type="dxa"/>
          </w:tcPr>
          <w:p w14:paraId="2C31C01A" w14:textId="77777777" w:rsidR="00C267A0" w:rsidRPr="00155947" w:rsidRDefault="00C267A0" w:rsidP="00DE4E8D">
            <w:pPr>
              <w:spacing w:before="120" w:after="120"/>
              <w:rPr>
                <w:rFonts w:eastAsia="Calibri"/>
              </w:rPr>
            </w:pPr>
            <w:r w:rsidRPr="00155947">
              <w:rPr>
                <w:rFonts w:eastAsia="Calibri"/>
              </w:rPr>
              <w:t>CMA</w:t>
            </w:r>
          </w:p>
        </w:tc>
        <w:tc>
          <w:tcPr>
            <w:tcW w:w="2602" w:type="dxa"/>
          </w:tcPr>
          <w:p w14:paraId="2C31C01B" w14:textId="77777777" w:rsidR="00C267A0" w:rsidRPr="00155947" w:rsidRDefault="00C267A0" w:rsidP="00DE4E8D">
            <w:pPr>
              <w:spacing w:before="120" w:after="120"/>
              <w:rPr>
                <w:rFonts w:eastAsia="Calibri"/>
              </w:rPr>
            </w:pPr>
            <w:r w:rsidRPr="00155947">
              <w:rPr>
                <w:rFonts w:eastAsia="Calibri"/>
              </w:rPr>
              <w:t>T015.0 (Deregistration) is not taken account of.</w:t>
            </w:r>
          </w:p>
          <w:p w14:paraId="2C31C01C" w14:textId="77777777" w:rsidR="00C267A0" w:rsidRPr="00155947" w:rsidRDefault="00C267A0" w:rsidP="00DE4E8D">
            <w:pPr>
              <w:spacing w:before="120" w:after="120"/>
              <w:rPr>
                <w:rFonts w:eastAsia="Calibri"/>
              </w:rPr>
            </w:pPr>
            <w:r w:rsidRPr="00155947">
              <w:rPr>
                <w:rFonts w:eastAsia="Calibri"/>
              </w:rPr>
              <w:t>Cumulative on R6A; the net effect being a Level 3 Charge</w:t>
            </w:r>
          </w:p>
        </w:tc>
      </w:tr>
      <w:tr w:rsidR="00B43651" w:rsidRPr="00155947" w14:paraId="2C31C026" w14:textId="77777777" w:rsidTr="007057BE">
        <w:tc>
          <w:tcPr>
            <w:tcW w:w="846" w:type="dxa"/>
          </w:tcPr>
          <w:p w14:paraId="2C31C01E" w14:textId="77777777" w:rsidR="003B6010" w:rsidRPr="00155947" w:rsidRDefault="003B6010" w:rsidP="00DE4E8D">
            <w:pPr>
              <w:spacing w:before="120" w:after="120"/>
              <w:rPr>
                <w:rFonts w:eastAsia="Calibri"/>
              </w:rPr>
            </w:pPr>
            <w:r w:rsidRPr="00155947">
              <w:rPr>
                <w:rFonts w:eastAsia="Calibri"/>
              </w:rPr>
              <w:t>R7A</w:t>
            </w:r>
          </w:p>
        </w:tc>
        <w:tc>
          <w:tcPr>
            <w:tcW w:w="2213" w:type="dxa"/>
          </w:tcPr>
          <w:p w14:paraId="2C31C01F" w14:textId="77777777" w:rsidR="003B6010" w:rsidRPr="00155947" w:rsidRDefault="003B6010" w:rsidP="00DE4E8D">
            <w:pPr>
              <w:spacing w:before="120" w:after="120"/>
              <w:rPr>
                <w:rFonts w:eastAsia="Calibri"/>
              </w:rPr>
            </w:pPr>
            <w:r w:rsidRPr="00155947">
              <w:rPr>
                <w:rFonts w:eastAsia="Calibri"/>
              </w:rPr>
              <w:t>Late Meter Reads</w:t>
            </w:r>
          </w:p>
        </w:tc>
        <w:tc>
          <w:tcPr>
            <w:tcW w:w="713" w:type="dxa"/>
          </w:tcPr>
          <w:p w14:paraId="2C31C020"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21" w14:textId="539506F8" w:rsidR="00155947" w:rsidRDefault="002E42FF" w:rsidP="00DE4E8D">
            <w:pPr>
              <w:spacing w:before="120" w:after="120"/>
              <w:rPr>
                <w:rFonts w:eastAsia="Calibri"/>
              </w:rPr>
            </w:pPr>
            <w:r w:rsidRPr="00155947">
              <w:rPr>
                <w:rFonts w:eastAsia="Calibri"/>
              </w:rPr>
              <w:t>For a meter with a Meter Treatment type of ‘SWWater’, t</w:t>
            </w:r>
            <w:r w:rsidR="003B6010" w:rsidRPr="00155947">
              <w:rPr>
                <w:rFonts w:eastAsia="Calibri"/>
              </w:rPr>
              <w:t>he T005.0 (</w:t>
            </w:r>
            <w:r w:rsidR="00F90BBA">
              <w:rPr>
                <w:rFonts w:eastAsia="Calibri"/>
              </w:rPr>
              <w:t xml:space="preserve">Submit </w:t>
            </w:r>
            <w:r w:rsidR="003B6010" w:rsidRPr="00155947">
              <w:rPr>
                <w:rFonts w:eastAsia="Calibri"/>
              </w:rPr>
              <w:t>Meter Read</w:t>
            </w:r>
            <w:r w:rsidR="00AF2039">
              <w:rPr>
                <w:rFonts w:eastAsia="Calibri"/>
              </w:rPr>
              <w:t xml:space="preserve"> </w:t>
            </w:r>
            <w:r w:rsidR="00D8610A">
              <w:rPr>
                <w:rFonts w:eastAsia="Calibri"/>
              </w:rPr>
              <w:t>(SW)</w:t>
            </w:r>
            <w:r w:rsidR="003B6010" w:rsidRPr="00155947">
              <w:rPr>
                <w:rFonts w:eastAsia="Calibri"/>
              </w:rPr>
              <w:t>)</w:t>
            </w:r>
            <w:r w:rsidR="009E4D73" w:rsidRPr="00155947">
              <w:rPr>
                <w:rFonts w:eastAsia="Calibri"/>
              </w:rPr>
              <w:t xml:space="preserve"> </w:t>
            </w:r>
            <w:r w:rsidR="003B6010" w:rsidRPr="00155947">
              <w:rPr>
                <w:rFonts w:eastAsia="Calibri"/>
              </w:rPr>
              <w:t>or T017 (</w:t>
            </w:r>
            <w:r w:rsidR="009633AE">
              <w:rPr>
                <w:rFonts w:eastAsia="Calibri"/>
              </w:rPr>
              <w:t xml:space="preserve">Submit Meter </w:t>
            </w:r>
            <w:r w:rsidR="003B6010" w:rsidRPr="00155947">
              <w:rPr>
                <w:rFonts w:eastAsia="Calibri"/>
              </w:rPr>
              <w:t xml:space="preserve">Swap) is received by the CMA within </w:t>
            </w:r>
            <w:r w:rsidR="005E1C9B" w:rsidRPr="00155947">
              <w:rPr>
                <w:rFonts w:eastAsia="Calibri"/>
              </w:rPr>
              <w:t xml:space="preserve">5 </w:t>
            </w:r>
            <w:r w:rsidR="003B6010" w:rsidRPr="00155947">
              <w:rPr>
                <w:rFonts w:eastAsia="Calibri"/>
              </w:rPr>
              <w:t>BDs</w:t>
            </w:r>
            <w:r w:rsidR="005E1C9B" w:rsidRPr="00155947">
              <w:rPr>
                <w:rFonts w:eastAsia="Calibri"/>
              </w:rPr>
              <w:t xml:space="preserve">, </w:t>
            </w:r>
            <w:r w:rsidR="005E1C9B" w:rsidRPr="00155947">
              <w:t>for activities undertaken by Scottish Water and 8 BDs for activities undertaken by an Accredited Entity,</w:t>
            </w:r>
            <w:r w:rsidR="003B6010" w:rsidRPr="00155947">
              <w:rPr>
                <w:rFonts w:eastAsia="Calibri"/>
              </w:rPr>
              <w:t xml:space="preserve"> of the effective date contained within the transaction in respect of I,</w:t>
            </w:r>
            <w:r w:rsidRPr="00155947">
              <w:rPr>
                <w:rFonts w:eastAsia="Calibri"/>
              </w:rPr>
              <w:t xml:space="preserve"> </w:t>
            </w:r>
            <w:r w:rsidR="003B6010" w:rsidRPr="00155947">
              <w:rPr>
                <w:rFonts w:eastAsia="Calibri"/>
              </w:rPr>
              <w:t>F,</w:t>
            </w:r>
            <w:r w:rsidRPr="00155947">
              <w:rPr>
                <w:rFonts w:eastAsia="Calibri"/>
              </w:rPr>
              <w:t xml:space="preserve"> E, </w:t>
            </w:r>
            <w:r w:rsidR="003B6010" w:rsidRPr="00155947">
              <w:rPr>
                <w:rFonts w:eastAsia="Calibri"/>
              </w:rPr>
              <w:t>O,</w:t>
            </w:r>
            <w:r w:rsidRPr="00155947">
              <w:rPr>
                <w:rFonts w:eastAsia="Calibri"/>
              </w:rPr>
              <w:t xml:space="preserve"> </w:t>
            </w:r>
            <w:r w:rsidR="003B6010" w:rsidRPr="00155947">
              <w:rPr>
                <w:rFonts w:eastAsia="Calibri"/>
              </w:rPr>
              <w:t>X,</w:t>
            </w:r>
            <w:r w:rsidRPr="00155947">
              <w:rPr>
                <w:rFonts w:eastAsia="Calibri"/>
              </w:rPr>
              <w:t xml:space="preserve"> </w:t>
            </w:r>
            <w:r w:rsidR="003B6010" w:rsidRPr="00155947">
              <w:rPr>
                <w:rFonts w:eastAsia="Calibri"/>
              </w:rPr>
              <w:t>Y reads</w:t>
            </w:r>
            <w:r w:rsidRPr="00155947">
              <w:rPr>
                <w:rFonts w:eastAsia="Calibri"/>
              </w:rPr>
              <w:t>.</w:t>
            </w:r>
          </w:p>
          <w:p w14:paraId="2C31C022" w14:textId="076E78D0" w:rsidR="002E42FF" w:rsidRPr="00155947" w:rsidRDefault="002E42FF" w:rsidP="007944BF">
            <w:pPr>
              <w:spacing w:before="120" w:after="120"/>
              <w:rPr>
                <w:rFonts w:eastAsia="Calibri"/>
              </w:rPr>
            </w:pPr>
            <w:r w:rsidRPr="00155947">
              <w:rPr>
                <w:rFonts w:eastAsia="Calibri"/>
              </w:rPr>
              <w:t>For a meter with a Meter Treatment type of ‘Private Water’ or ‘Private Effluent’ the T005.0 (</w:t>
            </w:r>
            <w:r w:rsidR="009633AE">
              <w:rPr>
                <w:rFonts w:eastAsia="Calibri"/>
              </w:rPr>
              <w:t xml:space="preserve">Submit </w:t>
            </w:r>
            <w:r w:rsidRPr="00155947">
              <w:rPr>
                <w:rFonts w:eastAsia="Calibri"/>
              </w:rPr>
              <w:t>Meter Read</w:t>
            </w:r>
            <w:r w:rsidR="00AF2039">
              <w:rPr>
                <w:rFonts w:eastAsia="Calibri"/>
              </w:rPr>
              <w:t xml:space="preserve"> (SW)</w:t>
            </w:r>
            <w:r w:rsidRPr="00155947">
              <w:rPr>
                <w:rFonts w:eastAsia="Calibri"/>
              </w:rPr>
              <w:t>) or T017 (</w:t>
            </w:r>
            <w:r w:rsidR="009633AE">
              <w:rPr>
                <w:rFonts w:eastAsia="Calibri"/>
              </w:rPr>
              <w:t xml:space="preserve">Submit Meter </w:t>
            </w:r>
            <w:r w:rsidRPr="00155947">
              <w:rPr>
                <w:rFonts w:eastAsia="Calibri"/>
              </w:rPr>
              <w:t>Swap) is received by the CMA within 13 BDs of the effective date contained within the transaction in respect of I, F, E, O, X, Y reads.</w:t>
            </w:r>
          </w:p>
        </w:tc>
        <w:tc>
          <w:tcPr>
            <w:tcW w:w="2428" w:type="dxa"/>
          </w:tcPr>
          <w:p w14:paraId="2C31C023" w14:textId="77777777" w:rsidR="003B6010" w:rsidRPr="00155947" w:rsidRDefault="003B6010" w:rsidP="00DE4E8D">
            <w:pPr>
              <w:spacing w:before="120" w:after="120"/>
              <w:rPr>
                <w:rFonts w:eastAsia="Calibri"/>
              </w:rPr>
            </w:pPr>
            <w:r w:rsidRPr="00155947">
              <w:rPr>
                <w:rFonts w:eastAsia="Calibri"/>
              </w:rPr>
              <w:t>Level 2</w:t>
            </w:r>
          </w:p>
        </w:tc>
        <w:tc>
          <w:tcPr>
            <w:tcW w:w="771" w:type="dxa"/>
          </w:tcPr>
          <w:p w14:paraId="2C31C024"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25" w14:textId="77777777" w:rsidR="003B6010" w:rsidRPr="00155947" w:rsidRDefault="003B6010" w:rsidP="00DE4E8D">
            <w:pPr>
              <w:spacing w:before="120" w:after="120"/>
              <w:rPr>
                <w:rFonts w:eastAsia="Calibri"/>
              </w:rPr>
            </w:pPr>
          </w:p>
        </w:tc>
      </w:tr>
      <w:tr w:rsidR="00B43651" w:rsidRPr="00155947" w14:paraId="2C31C02F" w14:textId="77777777" w:rsidTr="007057BE">
        <w:tc>
          <w:tcPr>
            <w:tcW w:w="846" w:type="dxa"/>
          </w:tcPr>
          <w:p w14:paraId="2C31C027" w14:textId="77777777" w:rsidR="003B6010" w:rsidRPr="00155947" w:rsidRDefault="003B6010" w:rsidP="00DE4E8D">
            <w:pPr>
              <w:spacing w:before="120" w:after="120"/>
              <w:rPr>
                <w:rFonts w:eastAsia="Calibri"/>
              </w:rPr>
            </w:pPr>
            <w:r w:rsidRPr="00155947">
              <w:rPr>
                <w:rFonts w:eastAsia="Calibri"/>
              </w:rPr>
              <w:t>R7B</w:t>
            </w:r>
          </w:p>
        </w:tc>
        <w:tc>
          <w:tcPr>
            <w:tcW w:w="2213" w:type="dxa"/>
          </w:tcPr>
          <w:p w14:paraId="2C31C028" w14:textId="77777777" w:rsidR="003B6010" w:rsidRPr="00155947" w:rsidRDefault="003B6010" w:rsidP="00DE4E8D">
            <w:pPr>
              <w:spacing w:before="120" w:after="120"/>
              <w:rPr>
                <w:rFonts w:eastAsia="Calibri"/>
              </w:rPr>
            </w:pPr>
            <w:r w:rsidRPr="00155947">
              <w:rPr>
                <w:rFonts w:eastAsia="Calibri"/>
              </w:rPr>
              <w:t>Late Meter Reads</w:t>
            </w:r>
          </w:p>
        </w:tc>
        <w:tc>
          <w:tcPr>
            <w:tcW w:w="713" w:type="dxa"/>
          </w:tcPr>
          <w:p w14:paraId="2C31C029"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2A" w14:textId="67D45EAB" w:rsidR="003B6010" w:rsidRPr="00155947" w:rsidRDefault="002E42FF" w:rsidP="00DE4E8D">
            <w:pPr>
              <w:spacing w:before="120" w:after="120"/>
              <w:rPr>
                <w:rFonts w:eastAsia="Calibri"/>
              </w:rPr>
            </w:pPr>
            <w:r w:rsidRPr="00155947">
              <w:rPr>
                <w:rFonts w:eastAsia="Calibri"/>
              </w:rPr>
              <w:t>For a meter with a Meter Treatment type of ‘SWWater’, t</w:t>
            </w:r>
            <w:r w:rsidR="003B6010" w:rsidRPr="00155947">
              <w:rPr>
                <w:rFonts w:eastAsia="Calibri"/>
              </w:rPr>
              <w:t>he T005.0 (</w:t>
            </w:r>
            <w:r w:rsidR="009633AE">
              <w:rPr>
                <w:rFonts w:eastAsia="Calibri"/>
              </w:rPr>
              <w:t xml:space="preserve">Submit </w:t>
            </w:r>
            <w:r w:rsidR="003B6010" w:rsidRPr="00155947">
              <w:rPr>
                <w:rFonts w:eastAsia="Calibri"/>
              </w:rPr>
              <w:t>Meter Read</w:t>
            </w:r>
            <w:r w:rsidR="00AF2039">
              <w:rPr>
                <w:rFonts w:eastAsia="Calibri"/>
              </w:rPr>
              <w:t xml:space="preserve"> (SW)</w:t>
            </w:r>
            <w:r w:rsidR="003B6010" w:rsidRPr="00155947">
              <w:rPr>
                <w:rFonts w:eastAsia="Calibri"/>
              </w:rPr>
              <w:t>) or T017 (</w:t>
            </w:r>
            <w:r w:rsidR="009633AE">
              <w:rPr>
                <w:rFonts w:eastAsia="Calibri"/>
              </w:rPr>
              <w:t>Submit Meter</w:t>
            </w:r>
            <w:r w:rsidR="003B6010" w:rsidRPr="00155947">
              <w:rPr>
                <w:rFonts w:eastAsia="Calibri"/>
              </w:rPr>
              <w:t xml:space="preserve"> Swap) is received by the CMA within 1</w:t>
            </w:r>
            <w:r w:rsidR="005E1C9B" w:rsidRPr="00155947">
              <w:rPr>
                <w:rFonts w:eastAsia="Calibri"/>
              </w:rPr>
              <w:t xml:space="preserve">3 </w:t>
            </w:r>
            <w:r w:rsidR="003B6010" w:rsidRPr="00155947">
              <w:rPr>
                <w:rFonts w:eastAsia="Calibri"/>
              </w:rPr>
              <w:t>BDs</w:t>
            </w:r>
            <w:r w:rsidR="005E1C9B" w:rsidRPr="00155947">
              <w:rPr>
                <w:rFonts w:eastAsia="Calibri"/>
              </w:rPr>
              <w:t xml:space="preserve">, </w:t>
            </w:r>
            <w:r w:rsidR="005E1C9B" w:rsidRPr="00155947">
              <w:t>for activities undertaken by Scottish Water and 16 BDs for activities undertaken by an Accredited Entity,</w:t>
            </w:r>
            <w:r w:rsidR="003B6010" w:rsidRPr="00155947">
              <w:rPr>
                <w:rFonts w:eastAsia="Calibri"/>
              </w:rPr>
              <w:t xml:space="preserve"> of the effective date contained within the transaction in respect of I,</w:t>
            </w:r>
            <w:r w:rsidRPr="00155947">
              <w:rPr>
                <w:rFonts w:eastAsia="Calibri"/>
              </w:rPr>
              <w:t xml:space="preserve"> </w:t>
            </w:r>
            <w:r w:rsidR="003B6010" w:rsidRPr="00155947">
              <w:rPr>
                <w:rFonts w:eastAsia="Calibri"/>
              </w:rPr>
              <w:t>F,</w:t>
            </w:r>
            <w:r w:rsidR="00566079" w:rsidRPr="00155947">
              <w:rPr>
                <w:rFonts w:eastAsia="Calibri"/>
              </w:rPr>
              <w:t xml:space="preserve"> </w:t>
            </w:r>
            <w:r w:rsidRPr="00155947">
              <w:rPr>
                <w:rFonts w:eastAsia="Calibri"/>
              </w:rPr>
              <w:t xml:space="preserve">E, </w:t>
            </w:r>
            <w:r w:rsidR="003B6010" w:rsidRPr="00155947">
              <w:rPr>
                <w:rFonts w:eastAsia="Calibri"/>
              </w:rPr>
              <w:t>O,</w:t>
            </w:r>
            <w:r w:rsidRPr="00155947">
              <w:rPr>
                <w:rFonts w:eastAsia="Calibri"/>
              </w:rPr>
              <w:t xml:space="preserve"> </w:t>
            </w:r>
            <w:r w:rsidR="003B6010" w:rsidRPr="00155947">
              <w:rPr>
                <w:rFonts w:eastAsia="Calibri"/>
              </w:rPr>
              <w:t>X,</w:t>
            </w:r>
            <w:r w:rsidRPr="00155947">
              <w:rPr>
                <w:rFonts w:eastAsia="Calibri"/>
              </w:rPr>
              <w:t xml:space="preserve"> </w:t>
            </w:r>
            <w:r w:rsidR="003B6010" w:rsidRPr="00155947">
              <w:rPr>
                <w:rFonts w:eastAsia="Calibri"/>
              </w:rPr>
              <w:t>Y reads</w:t>
            </w:r>
            <w:r w:rsidRPr="00155947">
              <w:rPr>
                <w:rFonts w:eastAsia="Calibri"/>
              </w:rPr>
              <w:t>.</w:t>
            </w:r>
          </w:p>
          <w:p w14:paraId="2C31C02B" w14:textId="20A9E201" w:rsidR="002E42FF" w:rsidRPr="00155947" w:rsidRDefault="002E42FF" w:rsidP="007944BF">
            <w:pPr>
              <w:spacing w:before="120" w:after="120"/>
              <w:rPr>
                <w:rFonts w:eastAsia="Calibri"/>
              </w:rPr>
            </w:pPr>
            <w:r w:rsidRPr="00155947">
              <w:rPr>
                <w:rFonts w:eastAsia="Calibri"/>
              </w:rPr>
              <w:t>For a meter with a Meter Treatment type of ‘Private Water’ or ‘Private Effluent’ the T005.0 (</w:t>
            </w:r>
            <w:r w:rsidR="009633AE">
              <w:rPr>
                <w:rFonts w:eastAsia="Calibri"/>
              </w:rPr>
              <w:t xml:space="preserve">Submit </w:t>
            </w:r>
            <w:r w:rsidRPr="00155947">
              <w:rPr>
                <w:rFonts w:eastAsia="Calibri"/>
              </w:rPr>
              <w:t>Meter Read</w:t>
            </w:r>
            <w:r w:rsidR="00EA476E">
              <w:rPr>
                <w:rFonts w:eastAsia="Calibri"/>
              </w:rPr>
              <w:t xml:space="preserve"> (SW)</w:t>
            </w:r>
            <w:r w:rsidRPr="00155947">
              <w:rPr>
                <w:rFonts w:eastAsia="Calibri"/>
              </w:rPr>
              <w:t>) or T017 (</w:t>
            </w:r>
            <w:r w:rsidR="009633AE">
              <w:rPr>
                <w:rFonts w:eastAsia="Calibri"/>
              </w:rPr>
              <w:t>Submit Meter</w:t>
            </w:r>
            <w:r w:rsidR="009633AE" w:rsidRPr="00155947">
              <w:rPr>
                <w:rFonts w:eastAsia="Calibri"/>
              </w:rPr>
              <w:t xml:space="preserve"> </w:t>
            </w:r>
            <w:r w:rsidRPr="00155947">
              <w:rPr>
                <w:rFonts w:eastAsia="Calibri"/>
              </w:rPr>
              <w:t>Swap) is received by the CMA within 21 BDs of the effective date contained within the transaction in respect of I,</w:t>
            </w:r>
            <w:r w:rsidR="00566079" w:rsidRPr="00155947">
              <w:rPr>
                <w:rFonts w:eastAsia="Calibri"/>
              </w:rPr>
              <w:t xml:space="preserve"> </w:t>
            </w:r>
            <w:r w:rsidRPr="00155947">
              <w:rPr>
                <w:rFonts w:eastAsia="Calibri"/>
              </w:rPr>
              <w:t>F,</w:t>
            </w:r>
            <w:r w:rsidR="00566079" w:rsidRPr="00155947">
              <w:rPr>
                <w:rFonts w:eastAsia="Calibri"/>
              </w:rPr>
              <w:t xml:space="preserve"> E, </w:t>
            </w:r>
            <w:r w:rsidRPr="00155947">
              <w:rPr>
                <w:rFonts w:eastAsia="Calibri"/>
              </w:rPr>
              <w:t>O,</w:t>
            </w:r>
            <w:r w:rsidR="00566079" w:rsidRPr="00155947">
              <w:rPr>
                <w:rFonts w:eastAsia="Calibri"/>
              </w:rPr>
              <w:t xml:space="preserve"> </w:t>
            </w:r>
            <w:r w:rsidRPr="00155947">
              <w:rPr>
                <w:rFonts w:eastAsia="Calibri"/>
              </w:rPr>
              <w:t>X,</w:t>
            </w:r>
            <w:r w:rsidR="00566079" w:rsidRPr="00155947">
              <w:rPr>
                <w:rFonts w:eastAsia="Calibri"/>
              </w:rPr>
              <w:t xml:space="preserve"> </w:t>
            </w:r>
            <w:r w:rsidRPr="00155947">
              <w:rPr>
                <w:rFonts w:eastAsia="Calibri"/>
              </w:rPr>
              <w:t>Y reads.</w:t>
            </w:r>
          </w:p>
        </w:tc>
        <w:tc>
          <w:tcPr>
            <w:tcW w:w="2428" w:type="dxa"/>
          </w:tcPr>
          <w:p w14:paraId="2C31C02C" w14:textId="77777777" w:rsidR="003B6010" w:rsidRPr="00155947" w:rsidRDefault="003B6010" w:rsidP="00DE4E8D">
            <w:pPr>
              <w:spacing w:before="120" w:after="120"/>
              <w:rPr>
                <w:rFonts w:eastAsia="Calibri"/>
              </w:rPr>
            </w:pPr>
            <w:r w:rsidRPr="00155947">
              <w:rPr>
                <w:rFonts w:eastAsia="Calibri"/>
              </w:rPr>
              <w:t>Level 3 – Level 2</w:t>
            </w:r>
          </w:p>
        </w:tc>
        <w:tc>
          <w:tcPr>
            <w:tcW w:w="771" w:type="dxa"/>
          </w:tcPr>
          <w:p w14:paraId="2C31C02D"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2E" w14:textId="77777777" w:rsidR="003B6010" w:rsidRPr="00155947" w:rsidRDefault="003B6010" w:rsidP="00DE4E8D">
            <w:pPr>
              <w:spacing w:before="120" w:after="120"/>
              <w:rPr>
                <w:rFonts w:eastAsia="Calibri"/>
              </w:rPr>
            </w:pPr>
            <w:r w:rsidRPr="00155947">
              <w:rPr>
                <w:rFonts w:eastAsia="Calibri"/>
              </w:rPr>
              <w:t>Cumulative on R7A; the net effect being a Level 3 Charge</w:t>
            </w:r>
          </w:p>
        </w:tc>
      </w:tr>
      <w:tr w:rsidR="00B43651" w:rsidRPr="00155947" w14:paraId="2C31C037" w14:textId="77777777" w:rsidTr="007057BE">
        <w:tc>
          <w:tcPr>
            <w:tcW w:w="846" w:type="dxa"/>
          </w:tcPr>
          <w:p w14:paraId="2C31C030" w14:textId="77777777" w:rsidR="003B6010" w:rsidRPr="00155947" w:rsidRDefault="003B6010" w:rsidP="00DE4E8D">
            <w:pPr>
              <w:spacing w:before="120" w:after="120"/>
              <w:rPr>
                <w:rFonts w:eastAsia="Calibri"/>
              </w:rPr>
            </w:pPr>
            <w:r w:rsidRPr="00155947">
              <w:rPr>
                <w:rFonts w:eastAsia="Calibri"/>
              </w:rPr>
              <w:t>R7C</w:t>
            </w:r>
          </w:p>
        </w:tc>
        <w:tc>
          <w:tcPr>
            <w:tcW w:w="2213" w:type="dxa"/>
          </w:tcPr>
          <w:p w14:paraId="2C31C031" w14:textId="77777777" w:rsidR="003B6010" w:rsidRPr="00155947" w:rsidRDefault="003B6010" w:rsidP="00DE4E8D">
            <w:pPr>
              <w:spacing w:before="120" w:after="120"/>
              <w:rPr>
                <w:rFonts w:eastAsia="Calibri"/>
              </w:rPr>
            </w:pPr>
            <w:r w:rsidRPr="00155947">
              <w:rPr>
                <w:rFonts w:eastAsia="Calibri"/>
              </w:rPr>
              <w:t>Late Meter Reads</w:t>
            </w:r>
          </w:p>
        </w:tc>
        <w:tc>
          <w:tcPr>
            <w:tcW w:w="713" w:type="dxa"/>
          </w:tcPr>
          <w:p w14:paraId="2C31C032"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33" w14:textId="4D95DEC5" w:rsidR="003B6010" w:rsidRPr="00155947" w:rsidRDefault="003B6010" w:rsidP="00DE4E8D">
            <w:pPr>
              <w:spacing w:before="120" w:after="120"/>
              <w:rPr>
                <w:rFonts w:eastAsia="Calibri"/>
              </w:rPr>
            </w:pPr>
            <w:r w:rsidRPr="00155947">
              <w:rPr>
                <w:rFonts w:eastAsia="Calibri"/>
              </w:rPr>
              <w:t>The T005.0 (</w:t>
            </w:r>
            <w:r w:rsidR="009633AE">
              <w:rPr>
                <w:rFonts w:eastAsia="Calibri"/>
              </w:rPr>
              <w:t xml:space="preserve">Submit </w:t>
            </w:r>
            <w:r w:rsidRPr="00155947">
              <w:rPr>
                <w:rFonts w:eastAsia="Calibri"/>
              </w:rPr>
              <w:t>Meter Read</w:t>
            </w:r>
            <w:r w:rsidR="00EA476E">
              <w:rPr>
                <w:rFonts w:eastAsia="Calibri"/>
              </w:rPr>
              <w:t xml:space="preserve"> (SW)</w:t>
            </w:r>
            <w:r w:rsidRPr="00155947">
              <w:rPr>
                <w:rFonts w:eastAsia="Calibri"/>
              </w:rPr>
              <w:t xml:space="preserve">) </w:t>
            </w:r>
            <w:r w:rsidR="009E4D73" w:rsidRPr="00155947">
              <w:rPr>
                <w:rFonts w:eastAsia="Calibri"/>
              </w:rPr>
              <w:t xml:space="preserve">for a meter </w:t>
            </w:r>
            <w:r w:rsidR="00566079" w:rsidRPr="00155947">
              <w:rPr>
                <w:rFonts w:eastAsia="Calibri"/>
              </w:rPr>
              <w:t xml:space="preserve">with a Meter treatment type of ‘SWWater’ </w:t>
            </w:r>
            <w:r w:rsidR="009E4D73" w:rsidRPr="00155947">
              <w:rPr>
                <w:rFonts w:eastAsia="Calibri"/>
              </w:rPr>
              <w:t xml:space="preserve">is received </w:t>
            </w:r>
            <w:r w:rsidRPr="00155947">
              <w:rPr>
                <w:rFonts w:eastAsia="Calibri"/>
              </w:rPr>
              <w:t>within 1</w:t>
            </w:r>
            <w:r w:rsidR="004462DC" w:rsidRPr="00155947">
              <w:rPr>
                <w:rFonts w:eastAsia="Calibri"/>
              </w:rPr>
              <w:t xml:space="preserve">3 </w:t>
            </w:r>
            <w:r w:rsidRPr="00155947">
              <w:rPr>
                <w:rFonts w:eastAsia="Calibri"/>
              </w:rPr>
              <w:t>BDs of the effective date contained within the transaction in respect of C reads,</w:t>
            </w:r>
          </w:p>
        </w:tc>
        <w:tc>
          <w:tcPr>
            <w:tcW w:w="2428" w:type="dxa"/>
          </w:tcPr>
          <w:p w14:paraId="2C31C034" w14:textId="77777777" w:rsidR="003B6010" w:rsidRPr="00155947" w:rsidRDefault="003B6010" w:rsidP="00DE4E8D">
            <w:pPr>
              <w:spacing w:before="120" w:after="120"/>
              <w:rPr>
                <w:rFonts w:eastAsia="Calibri"/>
              </w:rPr>
            </w:pPr>
            <w:r w:rsidRPr="00155947">
              <w:rPr>
                <w:rFonts w:eastAsia="Calibri"/>
              </w:rPr>
              <w:t>Level 1</w:t>
            </w:r>
          </w:p>
        </w:tc>
        <w:tc>
          <w:tcPr>
            <w:tcW w:w="771" w:type="dxa"/>
          </w:tcPr>
          <w:p w14:paraId="2C31C035"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36" w14:textId="77777777" w:rsidR="003B6010" w:rsidRPr="00155947" w:rsidRDefault="003B6010" w:rsidP="00DE4E8D">
            <w:pPr>
              <w:spacing w:before="120" w:after="120"/>
              <w:rPr>
                <w:rFonts w:eastAsia="Calibri"/>
              </w:rPr>
            </w:pPr>
            <w:r w:rsidRPr="00155947">
              <w:rPr>
                <w:rFonts w:eastAsia="Calibri"/>
              </w:rPr>
              <w:t>Domestic meters</w:t>
            </w:r>
          </w:p>
        </w:tc>
      </w:tr>
      <w:tr w:rsidR="00B43651" w:rsidRPr="00155947" w14:paraId="2C31C03F" w14:textId="77777777" w:rsidTr="007057BE">
        <w:tc>
          <w:tcPr>
            <w:tcW w:w="846" w:type="dxa"/>
          </w:tcPr>
          <w:p w14:paraId="2C31C038" w14:textId="77777777" w:rsidR="003B6010" w:rsidRPr="00155947" w:rsidRDefault="003B6010" w:rsidP="00DE4E8D">
            <w:pPr>
              <w:spacing w:before="120" w:after="120"/>
              <w:rPr>
                <w:rFonts w:eastAsia="Calibri"/>
              </w:rPr>
            </w:pPr>
            <w:r w:rsidRPr="00155947">
              <w:rPr>
                <w:rFonts w:eastAsia="Calibri"/>
              </w:rPr>
              <w:t>R7D</w:t>
            </w:r>
          </w:p>
        </w:tc>
        <w:tc>
          <w:tcPr>
            <w:tcW w:w="2213" w:type="dxa"/>
          </w:tcPr>
          <w:p w14:paraId="2C31C039" w14:textId="77777777" w:rsidR="003B6010" w:rsidRPr="00155947" w:rsidRDefault="003B6010" w:rsidP="00DE4E8D">
            <w:pPr>
              <w:spacing w:before="120" w:after="120"/>
              <w:rPr>
                <w:rFonts w:eastAsia="Calibri"/>
              </w:rPr>
            </w:pPr>
            <w:r w:rsidRPr="00155947">
              <w:rPr>
                <w:rFonts w:eastAsia="Calibri"/>
              </w:rPr>
              <w:t>Late Meter Reads</w:t>
            </w:r>
          </w:p>
        </w:tc>
        <w:tc>
          <w:tcPr>
            <w:tcW w:w="713" w:type="dxa"/>
          </w:tcPr>
          <w:p w14:paraId="2C31C03A"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3B" w14:textId="0D2CF1D5" w:rsidR="003B6010" w:rsidRPr="00155947" w:rsidRDefault="003B6010" w:rsidP="00DD03C9">
            <w:pPr>
              <w:spacing w:before="120" w:after="120"/>
              <w:rPr>
                <w:rFonts w:eastAsia="Calibri"/>
              </w:rPr>
            </w:pPr>
            <w:r w:rsidRPr="00155947">
              <w:rPr>
                <w:rFonts w:eastAsia="Calibri"/>
              </w:rPr>
              <w:t>The T005.0 (</w:t>
            </w:r>
            <w:r w:rsidR="009633AE">
              <w:rPr>
                <w:rFonts w:eastAsia="Calibri"/>
              </w:rPr>
              <w:t xml:space="preserve">Submit </w:t>
            </w:r>
            <w:r w:rsidRPr="00155947">
              <w:rPr>
                <w:rFonts w:eastAsia="Calibri"/>
              </w:rPr>
              <w:t>Meter Read</w:t>
            </w:r>
            <w:r w:rsidR="00EA476E">
              <w:rPr>
                <w:rFonts w:eastAsia="Calibri"/>
              </w:rPr>
              <w:t xml:space="preserve"> (SW)</w:t>
            </w:r>
            <w:r w:rsidRPr="00155947">
              <w:rPr>
                <w:rFonts w:eastAsia="Calibri"/>
              </w:rPr>
              <w:t xml:space="preserve">) </w:t>
            </w:r>
            <w:r w:rsidR="009E4D73" w:rsidRPr="00155947">
              <w:rPr>
                <w:rFonts w:eastAsia="Calibri"/>
              </w:rPr>
              <w:t xml:space="preserve">for a meter </w:t>
            </w:r>
            <w:r w:rsidR="00566079" w:rsidRPr="00155947">
              <w:rPr>
                <w:rFonts w:eastAsia="Calibri"/>
              </w:rPr>
              <w:t>with a Meter Tre</w:t>
            </w:r>
            <w:r w:rsidR="007A43C4" w:rsidRPr="00155947">
              <w:rPr>
                <w:rFonts w:eastAsia="Calibri"/>
              </w:rPr>
              <w:t>a</w:t>
            </w:r>
            <w:r w:rsidR="00566079" w:rsidRPr="00155947">
              <w:rPr>
                <w:rFonts w:eastAsia="Calibri"/>
              </w:rPr>
              <w:t>tment</w:t>
            </w:r>
            <w:r w:rsidR="007A43C4" w:rsidRPr="00155947">
              <w:rPr>
                <w:rFonts w:eastAsia="Calibri"/>
              </w:rPr>
              <w:t xml:space="preserve"> </w:t>
            </w:r>
            <w:r w:rsidR="00566079" w:rsidRPr="00155947">
              <w:rPr>
                <w:rFonts w:eastAsia="Calibri"/>
              </w:rPr>
              <w:t xml:space="preserve">type of ‘SWWater’ </w:t>
            </w:r>
            <w:r w:rsidR="009E4D73" w:rsidRPr="00155947">
              <w:rPr>
                <w:rFonts w:eastAsia="Calibri"/>
              </w:rPr>
              <w:t xml:space="preserve">is received </w:t>
            </w:r>
            <w:r w:rsidRPr="00155947">
              <w:rPr>
                <w:rFonts w:eastAsia="Calibri"/>
              </w:rPr>
              <w:t>within 60</w:t>
            </w:r>
            <w:r w:rsidR="004462DC" w:rsidRPr="00155947">
              <w:rPr>
                <w:rFonts w:eastAsia="Calibri"/>
              </w:rPr>
              <w:t xml:space="preserve"> </w:t>
            </w:r>
            <w:r w:rsidRPr="00155947">
              <w:rPr>
                <w:rFonts w:eastAsia="Calibri"/>
              </w:rPr>
              <w:t>BDs of the effective date contained within the transaction in respect of C reads,</w:t>
            </w:r>
          </w:p>
        </w:tc>
        <w:tc>
          <w:tcPr>
            <w:tcW w:w="2428" w:type="dxa"/>
          </w:tcPr>
          <w:p w14:paraId="2C31C03C" w14:textId="77777777" w:rsidR="003B6010" w:rsidRPr="00155947" w:rsidRDefault="003B6010" w:rsidP="00DE4E8D">
            <w:pPr>
              <w:spacing w:before="120" w:after="120"/>
              <w:rPr>
                <w:rFonts w:eastAsia="Calibri"/>
              </w:rPr>
            </w:pPr>
            <w:r w:rsidRPr="00155947">
              <w:rPr>
                <w:rFonts w:eastAsia="Calibri"/>
              </w:rPr>
              <w:t>Level 2 – Level 1</w:t>
            </w:r>
          </w:p>
        </w:tc>
        <w:tc>
          <w:tcPr>
            <w:tcW w:w="771" w:type="dxa"/>
          </w:tcPr>
          <w:p w14:paraId="2C31C03D"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3E" w14:textId="77777777" w:rsidR="003B6010" w:rsidRPr="00155947" w:rsidRDefault="003B6010" w:rsidP="00DE4E8D">
            <w:pPr>
              <w:spacing w:before="120" w:after="120"/>
              <w:rPr>
                <w:rFonts w:eastAsia="Calibri"/>
              </w:rPr>
            </w:pPr>
            <w:r w:rsidRPr="00155947">
              <w:rPr>
                <w:rFonts w:eastAsia="Calibri"/>
              </w:rPr>
              <w:t>Cumulative on R7C; the net effect being a Level 2 Charge</w:t>
            </w:r>
          </w:p>
        </w:tc>
      </w:tr>
      <w:tr w:rsidR="00B43651" w:rsidRPr="00155947" w14:paraId="2C31C04F" w14:textId="77777777" w:rsidTr="007057BE">
        <w:tc>
          <w:tcPr>
            <w:tcW w:w="846" w:type="dxa"/>
          </w:tcPr>
          <w:p w14:paraId="2C31C040" w14:textId="77777777" w:rsidR="003B6010" w:rsidRPr="00155947" w:rsidRDefault="003B6010" w:rsidP="00DE4E8D">
            <w:pPr>
              <w:spacing w:before="120" w:after="120"/>
              <w:rPr>
                <w:rFonts w:eastAsia="Calibri"/>
              </w:rPr>
            </w:pPr>
            <w:r w:rsidRPr="00155947">
              <w:rPr>
                <w:rFonts w:eastAsia="Calibri"/>
              </w:rPr>
              <w:t>R</w:t>
            </w:r>
            <w:r w:rsidR="00EA3D1D" w:rsidRPr="00155947">
              <w:rPr>
                <w:rFonts w:eastAsia="Calibri"/>
              </w:rPr>
              <w:t>8A</w:t>
            </w:r>
          </w:p>
        </w:tc>
        <w:tc>
          <w:tcPr>
            <w:tcW w:w="2213" w:type="dxa"/>
          </w:tcPr>
          <w:p w14:paraId="2C31C041" w14:textId="77777777" w:rsidR="003B6010" w:rsidRPr="00155947" w:rsidRDefault="003B6010" w:rsidP="00DE4E8D">
            <w:pPr>
              <w:spacing w:before="120" w:after="120"/>
              <w:rPr>
                <w:rFonts w:eastAsia="Calibri"/>
              </w:rPr>
            </w:pPr>
            <w:r w:rsidRPr="00155947">
              <w:rPr>
                <w:rFonts w:eastAsia="Calibri"/>
              </w:rPr>
              <w:t>Extremely Late Meter Reads</w:t>
            </w:r>
          </w:p>
        </w:tc>
        <w:tc>
          <w:tcPr>
            <w:tcW w:w="713" w:type="dxa"/>
          </w:tcPr>
          <w:p w14:paraId="2C31C042"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43" w14:textId="30500D77" w:rsidR="003B6010" w:rsidRPr="00155947" w:rsidRDefault="00704F52" w:rsidP="00102A03">
            <w:pPr>
              <w:spacing w:before="120" w:after="120"/>
              <w:rPr>
                <w:rFonts w:eastAsia="Calibri"/>
              </w:rPr>
            </w:pPr>
            <w:r w:rsidRPr="00155947">
              <w:rPr>
                <w:rFonts w:eastAsia="Calibri"/>
              </w:rPr>
              <w:t>For bi-annually read</w:t>
            </w:r>
            <w:r w:rsidR="007B45C2">
              <w:rPr>
                <w:rFonts w:eastAsia="Calibri"/>
              </w:rPr>
              <w:t xml:space="preserve"> </w:t>
            </w:r>
            <w:r w:rsidRPr="00155947">
              <w:rPr>
                <w:rFonts w:eastAsia="Calibri"/>
              </w:rPr>
              <w:t>meters</w:t>
            </w:r>
            <w:r w:rsidR="00102A03">
              <w:rPr>
                <w:rFonts w:eastAsia="Calibri"/>
              </w:rPr>
              <w:t xml:space="preserve"> with a Meter Treatment of SWWater, PrivateWater or PrivateEffluent,</w:t>
            </w:r>
            <w:r w:rsidRPr="00155947">
              <w:rPr>
                <w:rFonts w:eastAsia="Calibri"/>
              </w:rPr>
              <w:t xml:space="preserve"> success if the T005.0 (</w:t>
            </w:r>
            <w:r w:rsidR="00E06F92">
              <w:rPr>
                <w:rFonts w:eastAsia="Calibri"/>
              </w:rPr>
              <w:t xml:space="preserve">Submit </w:t>
            </w:r>
            <w:r w:rsidRPr="00155947">
              <w:rPr>
                <w:rFonts w:eastAsia="Calibri"/>
              </w:rPr>
              <w:t>Meter Read</w:t>
            </w:r>
            <w:r w:rsidR="00EA476E">
              <w:rPr>
                <w:rFonts w:eastAsia="Calibri"/>
              </w:rPr>
              <w:t xml:space="preserve"> (SW)</w:t>
            </w:r>
            <w:r w:rsidRPr="00155947">
              <w:rPr>
                <w:rFonts w:eastAsia="Calibri"/>
              </w:rPr>
              <w:t>) is received within 160</w:t>
            </w:r>
            <w:r w:rsidR="004462DC" w:rsidRPr="00155947">
              <w:rPr>
                <w:rFonts w:eastAsia="Calibri"/>
              </w:rPr>
              <w:t xml:space="preserve"> </w:t>
            </w:r>
            <w:r w:rsidRPr="00155947">
              <w:rPr>
                <w:rFonts w:eastAsia="Calibri"/>
              </w:rPr>
              <w:t>BDs of the effective date contained within the transaction (for all meter read types) or if the T017.0 (</w:t>
            </w:r>
            <w:r w:rsidR="00963206">
              <w:rPr>
                <w:rFonts w:eastAsia="Calibri"/>
              </w:rPr>
              <w:t>Submit</w:t>
            </w:r>
            <w:r w:rsidR="00963206" w:rsidRPr="00155947">
              <w:rPr>
                <w:rFonts w:eastAsia="Calibri"/>
              </w:rPr>
              <w:t xml:space="preserve"> </w:t>
            </w:r>
            <w:r w:rsidRPr="00155947">
              <w:rPr>
                <w:rFonts w:eastAsia="Calibri"/>
              </w:rPr>
              <w:t>Swap Meter) is received by the CMA within 160</w:t>
            </w:r>
            <w:r w:rsidR="004462DC" w:rsidRPr="00155947">
              <w:rPr>
                <w:rFonts w:eastAsia="Calibri"/>
              </w:rPr>
              <w:t xml:space="preserve"> </w:t>
            </w:r>
            <w:r w:rsidRPr="00155947">
              <w:rPr>
                <w:rFonts w:eastAsia="Calibri"/>
              </w:rPr>
              <w:t xml:space="preserve">BDs of the effective date contained within the transaction in respect of </w:t>
            </w:r>
            <w:r w:rsidR="00102A03">
              <w:rPr>
                <w:rFonts w:eastAsia="Calibri"/>
              </w:rPr>
              <w:t xml:space="preserve">E and </w:t>
            </w:r>
            <w:r w:rsidR="00D65A2D" w:rsidRPr="00155947">
              <w:rPr>
                <w:rFonts w:eastAsia="Calibri"/>
              </w:rPr>
              <w:t>O reads.</w:t>
            </w:r>
          </w:p>
        </w:tc>
        <w:tc>
          <w:tcPr>
            <w:tcW w:w="2428" w:type="dxa"/>
          </w:tcPr>
          <w:p w14:paraId="2C31C044" w14:textId="40638273" w:rsidR="00EA3D1D" w:rsidRPr="00155947" w:rsidRDefault="00EA3D1D" w:rsidP="00DE4E8D">
            <w:pPr>
              <w:spacing w:before="120" w:after="120"/>
              <w:rPr>
                <w:rFonts w:eastAsia="Calibri"/>
              </w:rPr>
            </w:pPr>
            <w:r w:rsidRPr="00155947">
              <w:rPr>
                <w:rFonts w:eastAsia="Calibri"/>
              </w:rPr>
              <w:t>NC * Level 3, where</w:t>
            </w:r>
          </w:p>
          <w:p w14:paraId="2C31C045" w14:textId="77777777" w:rsidR="00704F52" w:rsidRPr="00155947" w:rsidRDefault="00704F52" w:rsidP="00DE4E8D">
            <w:pPr>
              <w:spacing w:before="120" w:after="120"/>
              <w:rPr>
                <w:rFonts w:eastAsia="Calibri"/>
              </w:rPr>
            </w:pPr>
          </w:p>
          <w:p w14:paraId="2C31C046" w14:textId="77777777" w:rsidR="00EA3D1D" w:rsidRPr="00155947" w:rsidRDefault="00EA3D1D" w:rsidP="00DE4E8D">
            <w:pPr>
              <w:spacing w:before="120" w:after="120"/>
              <w:rPr>
                <w:rFonts w:eastAsia="Calibri"/>
              </w:rPr>
            </w:pPr>
            <w:r w:rsidRPr="00155947">
              <w:rPr>
                <w:rFonts w:eastAsia="Calibri"/>
              </w:rPr>
              <w:t>NC = (Business</w:t>
            </w:r>
            <w:r w:rsidR="007A43C4" w:rsidRPr="00155947">
              <w:rPr>
                <w:rFonts w:eastAsia="Calibri"/>
              </w:rPr>
              <w:t xml:space="preserve"> </w:t>
            </w:r>
            <w:r w:rsidRPr="00155947">
              <w:rPr>
                <w:rFonts w:eastAsia="Calibri"/>
              </w:rPr>
              <w:t>Days</w:t>
            </w:r>
            <w:r w:rsidR="007A43C4" w:rsidRPr="00155947">
              <w:rPr>
                <w:rFonts w:eastAsia="Calibri"/>
              </w:rPr>
              <w:t xml:space="preserve"> L</w:t>
            </w:r>
            <w:r w:rsidRPr="00155947">
              <w:rPr>
                <w:rFonts w:eastAsia="Calibri"/>
              </w:rPr>
              <w:t>ate /160)</w:t>
            </w:r>
            <w:r w:rsidR="007A43C4" w:rsidRPr="00155947">
              <w:rPr>
                <w:rFonts w:eastAsia="Calibri"/>
              </w:rPr>
              <w:t>, rounded up to the nearest whole number</w:t>
            </w:r>
          </w:p>
          <w:p w14:paraId="2C31C047" w14:textId="77777777" w:rsidR="003B6010" w:rsidRPr="00155947" w:rsidRDefault="003B6010" w:rsidP="00DE4E8D">
            <w:pPr>
              <w:spacing w:before="120" w:after="120"/>
              <w:rPr>
                <w:rFonts w:eastAsia="Calibri"/>
              </w:rPr>
            </w:pPr>
          </w:p>
        </w:tc>
        <w:tc>
          <w:tcPr>
            <w:tcW w:w="771" w:type="dxa"/>
          </w:tcPr>
          <w:p w14:paraId="2C31C048" w14:textId="77777777" w:rsidR="00B47928" w:rsidRPr="00155947" w:rsidRDefault="003B6010" w:rsidP="00DE4E8D">
            <w:pPr>
              <w:spacing w:before="120" w:after="120"/>
              <w:rPr>
                <w:rFonts w:eastAsia="Calibri"/>
              </w:rPr>
            </w:pPr>
            <w:r w:rsidRPr="00155947">
              <w:rPr>
                <w:rFonts w:eastAsia="Calibri"/>
              </w:rPr>
              <w:t>CMA</w:t>
            </w:r>
          </w:p>
          <w:p w14:paraId="2C31C049" w14:textId="77777777" w:rsidR="00B47928" w:rsidRPr="00155947" w:rsidRDefault="00B47928" w:rsidP="00DE4E8D">
            <w:pPr>
              <w:spacing w:before="120" w:after="120"/>
              <w:rPr>
                <w:rFonts w:eastAsia="Calibri"/>
              </w:rPr>
            </w:pPr>
          </w:p>
          <w:p w14:paraId="2C31C04A" w14:textId="77777777" w:rsidR="00B47928" w:rsidRPr="00155947" w:rsidRDefault="00B47928" w:rsidP="00DE4E8D">
            <w:pPr>
              <w:spacing w:before="120" w:after="120"/>
              <w:rPr>
                <w:rFonts w:eastAsia="Calibri"/>
              </w:rPr>
            </w:pPr>
          </w:p>
          <w:p w14:paraId="2C31C04B" w14:textId="77777777" w:rsidR="003B6010" w:rsidRPr="00155947" w:rsidRDefault="00B47928" w:rsidP="00DE4E8D">
            <w:pPr>
              <w:spacing w:before="120" w:after="120"/>
              <w:rPr>
                <w:rFonts w:eastAsia="Calibri"/>
              </w:rPr>
            </w:pPr>
            <w:r w:rsidRPr="00155947">
              <w:rPr>
                <w:rFonts w:eastAsia="Calibri"/>
              </w:rPr>
              <w:t>SWLP</w:t>
            </w:r>
          </w:p>
        </w:tc>
        <w:tc>
          <w:tcPr>
            <w:tcW w:w="2602" w:type="dxa"/>
          </w:tcPr>
          <w:p w14:paraId="2C31C04C" w14:textId="77777777" w:rsidR="00B47928" w:rsidRPr="00155947" w:rsidRDefault="00B47928" w:rsidP="00DE4E8D">
            <w:pPr>
              <w:spacing w:before="120" w:after="120"/>
              <w:rPr>
                <w:rFonts w:eastAsia="Calibri"/>
              </w:rPr>
            </w:pPr>
            <w:r w:rsidRPr="00155947">
              <w:rPr>
                <w:rFonts w:eastAsia="Calibri"/>
              </w:rPr>
              <w:t>NC * Level 2 forms CMA Performance Charges</w:t>
            </w:r>
          </w:p>
          <w:p w14:paraId="2C31C04D" w14:textId="77777777" w:rsidR="00B47928" w:rsidRPr="00155947" w:rsidRDefault="00B47928" w:rsidP="00DE4E8D">
            <w:pPr>
              <w:spacing w:before="120" w:after="120"/>
              <w:rPr>
                <w:rFonts w:eastAsia="Calibri"/>
              </w:rPr>
            </w:pPr>
          </w:p>
          <w:p w14:paraId="2C31C04E" w14:textId="77777777" w:rsidR="003B6010" w:rsidRPr="00155947" w:rsidRDefault="00B47928" w:rsidP="00DE4E8D">
            <w:pPr>
              <w:spacing w:before="120" w:after="120"/>
              <w:rPr>
                <w:rFonts w:eastAsia="Calibri"/>
              </w:rPr>
            </w:pPr>
            <w:r w:rsidRPr="00155947">
              <w:rPr>
                <w:rFonts w:eastAsia="Calibri"/>
              </w:rPr>
              <w:t xml:space="preserve">NC * (Level 3 -  Level 2) forms </w:t>
            </w:r>
            <w:r w:rsidR="007A43C4" w:rsidRPr="00155947">
              <w:rPr>
                <w:rFonts w:eastAsia="Calibri"/>
              </w:rPr>
              <w:t>SWLP</w:t>
            </w:r>
            <w:r w:rsidRPr="00155947">
              <w:rPr>
                <w:rFonts w:eastAsia="Calibri"/>
              </w:rPr>
              <w:t xml:space="preserve"> Performance Charges</w:t>
            </w:r>
          </w:p>
        </w:tc>
      </w:tr>
      <w:tr w:rsidR="00B43651" w:rsidRPr="00155947" w14:paraId="2C31C05E" w14:textId="77777777" w:rsidTr="007057BE">
        <w:tc>
          <w:tcPr>
            <w:tcW w:w="846" w:type="dxa"/>
          </w:tcPr>
          <w:p w14:paraId="2C31C050" w14:textId="77777777" w:rsidR="00704F52" w:rsidRPr="00155947" w:rsidRDefault="00704F52" w:rsidP="00DE4E8D">
            <w:pPr>
              <w:spacing w:before="120" w:after="120"/>
              <w:rPr>
                <w:rFonts w:eastAsia="Calibri"/>
              </w:rPr>
            </w:pPr>
            <w:r w:rsidRPr="00155947">
              <w:rPr>
                <w:rFonts w:eastAsia="Calibri"/>
              </w:rPr>
              <w:t>R8B</w:t>
            </w:r>
          </w:p>
        </w:tc>
        <w:tc>
          <w:tcPr>
            <w:tcW w:w="2213" w:type="dxa"/>
          </w:tcPr>
          <w:p w14:paraId="2C31C051" w14:textId="77777777" w:rsidR="00704F52" w:rsidRPr="00155947" w:rsidRDefault="00704F52" w:rsidP="00DE4E8D">
            <w:pPr>
              <w:spacing w:before="120" w:after="120"/>
              <w:rPr>
                <w:rFonts w:eastAsia="Calibri"/>
              </w:rPr>
            </w:pPr>
            <w:r w:rsidRPr="00155947">
              <w:rPr>
                <w:rFonts w:eastAsia="Calibri"/>
              </w:rPr>
              <w:t>Extremely Late Meter Reads</w:t>
            </w:r>
          </w:p>
        </w:tc>
        <w:tc>
          <w:tcPr>
            <w:tcW w:w="713" w:type="dxa"/>
          </w:tcPr>
          <w:p w14:paraId="2C31C052" w14:textId="77777777" w:rsidR="00704F52" w:rsidRPr="00155947" w:rsidRDefault="00704F52" w:rsidP="00DE4E8D">
            <w:pPr>
              <w:spacing w:before="120" w:after="120"/>
              <w:rPr>
                <w:rFonts w:eastAsia="Calibri"/>
              </w:rPr>
            </w:pPr>
            <w:r w:rsidRPr="00155947">
              <w:rPr>
                <w:rFonts w:eastAsia="Calibri"/>
              </w:rPr>
              <w:t>SW</w:t>
            </w:r>
          </w:p>
        </w:tc>
        <w:tc>
          <w:tcPr>
            <w:tcW w:w="4713" w:type="dxa"/>
          </w:tcPr>
          <w:p w14:paraId="2C31C053" w14:textId="3E1B324A" w:rsidR="0037322B" w:rsidRPr="00155947" w:rsidRDefault="00704F52" w:rsidP="00102A03">
            <w:pPr>
              <w:spacing w:before="120" w:after="120"/>
              <w:rPr>
                <w:rFonts w:eastAsia="Calibri"/>
              </w:rPr>
            </w:pPr>
            <w:r w:rsidRPr="00155947">
              <w:rPr>
                <w:rFonts w:eastAsia="Calibri"/>
              </w:rPr>
              <w:t>For monthly read</w:t>
            </w:r>
            <w:r w:rsidR="00A4601D">
              <w:rPr>
                <w:rFonts w:eastAsia="Calibri"/>
              </w:rPr>
              <w:t xml:space="preserve"> </w:t>
            </w:r>
            <w:r w:rsidRPr="00155947">
              <w:rPr>
                <w:rFonts w:eastAsia="Calibri"/>
              </w:rPr>
              <w:t>meters</w:t>
            </w:r>
            <w:r w:rsidR="00102A03">
              <w:rPr>
                <w:rFonts w:eastAsia="Calibri"/>
              </w:rPr>
              <w:t xml:space="preserve"> with a Meter Treatment of SWWater, PrivateWater, or PrivateEffluent,</w:t>
            </w:r>
            <w:r w:rsidRPr="00155947">
              <w:rPr>
                <w:rFonts w:eastAsia="Calibri"/>
              </w:rPr>
              <w:t xml:space="preserve"> success if the T005.0 (</w:t>
            </w:r>
            <w:r w:rsidR="009633AE">
              <w:rPr>
                <w:rFonts w:eastAsia="Calibri"/>
              </w:rPr>
              <w:t xml:space="preserve">Submit </w:t>
            </w:r>
            <w:r w:rsidRPr="00155947">
              <w:rPr>
                <w:rFonts w:eastAsia="Calibri"/>
              </w:rPr>
              <w:t>Meter Read</w:t>
            </w:r>
            <w:r w:rsidR="002B6CEA">
              <w:rPr>
                <w:rFonts w:eastAsia="Calibri"/>
              </w:rPr>
              <w:t xml:space="preserve"> (SW)</w:t>
            </w:r>
            <w:r w:rsidRPr="00155947">
              <w:rPr>
                <w:rFonts w:eastAsia="Calibri"/>
              </w:rPr>
              <w:t>) is received within 40BDs of the effective date contained within the transaction (for all meter read types) or if the T017.0 (</w:t>
            </w:r>
            <w:r w:rsidR="00963206">
              <w:rPr>
                <w:rFonts w:eastAsia="Calibri"/>
              </w:rPr>
              <w:t>Submit</w:t>
            </w:r>
            <w:r w:rsidR="00963206" w:rsidRPr="00155947">
              <w:rPr>
                <w:rFonts w:eastAsia="Calibri"/>
              </w:rPr>
              <w:t xml:space="preserve"> </w:t>
            </w:r>
            <w:r w:rsidR="009633AE">
              <w:rPr>
                <w:rFonts w:eastAsia="Calibri"/>
              </w:rPr>
              <w:t xml:space="preserve">Meter </w:t>
            </w:r>
            <w:r w:rsidRPr="00155947">
              <w:rPr>
                <w:rFonts w:eastAsia="Calibri"/>
              </w:rPr>
              <w:t>Swap) is received by the CMA within 40</w:t>
            </w:r>
            <w:r w:rsidR="004462DC" w:rsidRPr="00155947">
              <w:rPr>
                <w:rFonts w:eastAsia="Calibri"/>
              </w:rPr>
              <w:t xml:space="preserve"> </w:t>
            </w:r>
            <w:r w:rsidRPr="00155947">
              <w:rPr>
                <w:rFonts w:eastAsia="Calibri"/>
              </w:rPr>
              <w:t xml:space="preserve">BDs of the effective date contained within the transaction in respect of </w:t>
            </w:r>
            <w:r w:rsidR="00102A03">
              <w:rPr>
                <w:rFonts w:eastAsia="Calibri"/>
              </w:rPr>
              <w:t xml:space="preserve">E and </w:t>
            </w:r>
            <w:r w:rsidR="00D65A2D" w:rsidRPr="00155947">
              <w:rPr>
                <w:rFonts w:eastAsia="Calibri"/>
              </w:rPr>
              <w:t>O reads</w:t>
            </w:r>
            <w:r w:rsidR="007944BF">
              <w:rPr>
                <w:rFonts w:eastAsia="Calibri"/>
              </w:rPr>
              <w:t>.</w:t>
            </w:r>
          </w:p>
        </w:tc>
        <w:tc>
          <w:tcPr>
            <w:tcW w:w="2428" w:type="dxa"/>
          </w:tcPr>
          <w:p w14:paraId="2C31C054" w14:textId="77777777" w:rsidR="00704F52" w:rsidRPr="00155947" w:rsidRDefault="00704F52" w:rsidP="00DE4E8D">
            <w:pPr>
              <w:spacing w:before="120" w:after="120"/>
              <w:rPr>
                <w:rFonts w:eastAsia="Calibri"/>
              </w:rPr>
            </w:pPr>
            <w:r w:rsidRPr="00155947">
              <w:rPr>
                <w:rFonts w:eastAsia="Calibri"/>
              </w:rPr>
              <w:t>NC * Level 3 , where</w:t>
            </w:r>
          </w:p>
          <w:p w14:paraId="2C31C055" w14:textId="77777777" w:rsidR="00704F52" w:rsidRPr="00155947" w:rsidRDefault="00704F52" w:rsidP="00DE4E8D">
            <w:pPr>
              <w:spacing w:before="120" w:after="120"/>
              <w:rPr>
                <w:rFonts w:eastAsia="Calibri"/>
              </w:rPr>
            </w:pPr>
          </w:p>
          <w:p w14:paraId="2C31C056" w14:textId="77777777" w:rsidR="00704F52" w:rsidRPr="00155947" w:rsidRDefault="00704F52" w:rsidP="007944BF">
            <w:pPr>
              <w:spacing w:before="120" w:after="120"/>
              <w:rPr>
                <w:rFonts w:eastAsia="Calibri"/>
              </w:rPr>
            </w:pPr>
            <w:r w:rsidRPr="00155947">
              <w:rPr>
                <w:rFonts w:eastAsia="Calibri"/>
              </w:rPr>
              <w:t>NC = (Business</w:t>
            </w:r>
            <w:r w:rsidR="007A43C4" w:rsidRPr="00155947">
              <w:rPr>
                <w:rFonts w:eastAsia="Calibri"/>
              </w:rPr>
              <w:t xml:space="preserve"> </w:t>
            </w:r>
            <w:r w:rsidRPr="00155947">
              <w:rPr>
                <w:rFonts w:eastAsia="Calibri"/>
              </w:rPr>
              <w:t>Days</w:t>
            </w:r>
            <w:r w:rsidR="007A43C4" w:rsidRPr="00155947">
              <w:rPr>
                <w:rFonts w:eastAsia="Calibri"/>
              </w:rPr>
              <w:t xml:space="preserve"> L</w:t>
            </w:r>
            <w:r w:rsidRPr="00155947">
              <w:rPr>
                <w:rFonts w:eastAsia="Calibri"/>
              </w:rPr>
              <w:t>ate /40)</w:t>
            </w:r>
            <w:r w:rsidR="007A43C4" w:rsidRPr="00155947">
              <w:rPr>
                <w:rFonts w:eastAsia="Calibri"/>
              </w:rPr>
              <w:t>, rounded up to the nearest whole number</w:t>
            </w:r>
            <w:r w:rsidR="00155947">
              <w:rPr>
                <w:rFonts w:eastAsia="Calibri"/>
              </w:rPr>
              <w:t>.</w:t>
            </w:r>
          </w:p>
        </w:tc>
        <w:tc>
          <w:tcPr>
            <w:tcW w:w="771" w:type="dxa"/>
          </w:tcPr>
          <w:p w14:paraId="2C31C057" w14:textId="77777777" w:rsidR="00704F52" w:rsidRPr="00155947" w:rsidRDefault="00704F52" w:rsidP="00DE4E8D">
            <w:pPr>
              <w:spacing w:before="120" w:after="120"/>
              <w:rPr>
                <w:rFonts w:eastAsia="Calibri"/>
              </w:rPr>
            </w:pPr>
            <w:r w:rsidRPr="00155947">
              <w:rPr>
                <w:rFonts w:eastAsia="Calibri"/>
              </w:rPr>
              <w:t>CMA</w:t>
            </w:r>
          </w:p>
          <w:p w14:paraId="2C31C058" w14:textId="77777777" w:rsidR="00BD332B" w:rsidRPr="00155947" w:rsidRDefault="00BD332B" w:rsidP="00DE4E8D">
            <w:pPr>
              <w:spacing w:before="120" w:after="120"/>
              <w:rPr>
                <w:rFonts w:eastAsia="Calibri"/>
              </w:rPr>
            </w:pPr>
          </w:p>
          <w:p w14:paraId="2C31C059" w14:textId="77777777" w:rsidR="00BD332B" w:rsidRPr="00155947" w:rsidRDefault="00BD332B" w:rsidP="00DE4E8D">
            <w:pPr>
              <w:spacing w:before="120" w:after="120"/>
              <w:rPr>
                <w:rFonts w:eastAsia="Calibri"/>
              </w:rPr>
            </w:pPr>
          </w:p>
          <w:p w14:paraId="2C31C05A" w14:textId="77777777" w:rsidR="00BD332B" w:rsidRPr="00155947" w:rsidRDefault="00BD332B" w:rsidP="00DE4E8D">
            <w:pPr>
              <w:spacing w:before="120" w:after="120"/>
              <w:rPr>
                <w:rFonts w:eastAsia="Calibri"/>
              </w:rPr>
            </w:pPr>
            <w:r w:rsidRPr="00155947">
              <w:rPr>
                <w:rFonts w:eastAsia="Calibri"/>
              </w:rPr>
              <w:t>SWLP</w:t>
            </w:r>
          </w:p>
        </w:tc>
        <w:tc>
          <w:tcPr>
            <w:tcW w:w="2602" w:type="dxa"/>
          </w:tcPr>
          <w:p w14:paraId="2C31C05B" w14:textId="77777777" w:rsidR="00704F52" w:rsidRPr="00155947" w:rsidRDefault="00704F52" w:rsidP="00DE4E8D">
            <w:pPr>
              <w:spacing w:before="120" w:after="120"/>
              <w:rPr>
                <w:rFonts w:eastAsia="Calibri"/>
              </w:rPr>
            </w:pPr>
            <w:r w:rsidRPr="00155947">
              <w:rPr>
                <w:rFonts w:eastAsia="Calibri"/>
              </w:rPr>
              <w:t>NC * Level 2 forms CMA Performance Charges</w:t>
            </w:r>
          </w:p>
          <w:p w14:paraId="2C31C05C" w14:textId="77777777" w:rsidR="00704F52" w:rsidRPr="00155947" w:rsidRDefault="00704F52" w:rsidP="00DE4E8D">
            <w:pPr>
              <w:spacing w:before="120" w:after="120"/>
              <w:rPr>
                <w:rFonts w:eastAsia="Calibri"/>
              </w:rPr>
            </w:pPr>
          </w:p>
          <w:p w14:paraId="2C31C05D" w14:textId="77777777" w:rsidR="00704F52" w:rsidRPr="00155947" w:rsidRDefault="00704F52" w:rsidP="00DE4E8D">
            <w:pPr>
              <w:spacing w:before="120" w:after="120"/>
              <w:rPr>
                <w:rFonts w:eastAsia="Calibri"/>
              </w:rPr>
            </w:pPr>
            <w:r w:rsidRPr="00155947">
              <w:rPr>
                <w:rFonts w:eastAsia="Calibri"/>
              </w:rPr>
              <w:t xml:space="preserve">NC * (Level 3 -  Level 2) forms </w:t>
            </w:r>
            <w:r w:rsidR="007A43C4" w:rsidRPr="00155947">
              <w:rPr>
                <w:rFonts w:eastAsia="Calibri"/>
              </w:rPr>
              <w:t>SWLP</w:t>
            </w:r>
            <w:r w:rsidRPr="00155947">
              <w:rPr>
                <w:rFonts w:eastAsia="Calibri"/>
              </w:rPr>
              <w:t xml:space="preserve"> Performance Charges</w:t>
            </w:r>
          </w:p>
        </w:tc>
      </w:tr>
      <w:tr w:rsidR="00B43651" w:rsidRPr="00155947" w14:paraId="2C31C066" w14:textId="77777777" w:rsidTr="007057BE">
        <w:tc>
          <w:tcPr>
            <w:tcW w:w="846" w:type="dxa"/>
          </w:tcPr>
          <w:p w14:paraId="2C31C05F" w14:textId="77777777" w:rsidR="00C23634" w:rsidRPr="00155947" w:rsidRDefault="00C23634" w:rsidP="00DE4E8D">
            <w:pPr>
              <w:spacing w:before="120" w:after="120"/>
              <w:rPr>
                <w:rFonts w:eastAsia="Calibri"/>
              </w:rPr>
            </w:pPr>
            <w:r w:rsidRPr="00155947">
              <w:rPr>
                <w:rFonts w:eastAsia="Calibri"/>
              </w:rPr>
              <w:t>R9A</w:t>
            </w:r>
          </w:p>
        </w:tc>
        <w:tc>
          <w:tcPr>
            <w:tcW w:w="2213" w:type="dxa"/>
          </w:tcPr>
          <w:p w14:paraId="2C31C060" w14:textId="77777777" w:rsidR="00C23634" w:rsidRPr="00155947" w:rsidRDefault="00C23634" w:rsidP="00DE4E8D">
            <w:pPr>
              <w:spacing w:before="120" w:after="120"/>
              <w:rPr>
                <w:rFonts w:eastAsia="Calibri"/>
              </w:rPr>
            </w:pPr>
            <w:r w:rsidRPr="00155947">
              <w:rPr>
                <w:rFonts w:eastAsia="Calibri"/>
              </w:rPr>
              <w:t>Late Meter Reads</w:t>
            </w:r>
          </w:p>
        </w:tc>
        <w:tc>
          <w:tcPr>
            <w:tcW w:w="713" w:type="dxa"/>
          </w:tcPr>
          <w:p w14:paraId="2C31C061" w14:textId="77777777" w:rsidR="00C23634" w:rsidRPr="00155947" w:rsidRDefault="00C23634" w:rsidP="00DE4E8D">
            <w:pPr>
              <w:spacing w:before="120" w:after="120"/>
              <w:rPr>
                <w:rFonts w:eastAsia="Calibri"/>
              </w:rPr>
            </w:pPr>
            <w:r w:rsidRPr="00155947">
              <w:rPr>
                <w:rFonts w:eastAsia="Calibri"/>
              </w:rPr>
              <w:t>LP</w:t>
            </w:r>
          </w:p>
        </w:tc>
        <w:tc>
          <w:tcPr>
            <w:tcW w:w="4713" w:type="dxa"/>
          </w:tcPr>
          <w:p w14:paraId="2C31C062" w14:textId="003D17DA" w:rsidR="0037322B" w:rsidRPr="00155947" w:rsidRDefault="00C23634" w:rsidP="00DE4E8D">
            <w:pPr>
              <w:spacing w:before="120" w:after="120"/>
              <w:rPr>
                <w:rFonts w:eastAsia="Calibri"/>
              </w:rPr>
            </w:pPr>
            <w:r w:rsidRPr="00155947">
              <w:rPr>
                <w:rFonts w:eastAsia="Calibri"/>
              </w:rPr>
              <w:t>The T005.1 (</w:t>
            </w:r>
            <w:r w:rsidR="009633AE">
              <w:rPr>
                <w:rFonts w:eastAsia="Calibri"/>
              </w:rPr>
              <w:t xml:space="preserve">Submit </w:t>
            </w:r>
            <w:r w:rsidRPr="00155947">
              <w:rPr>
                <w:rFonts w:eastAsia="Calibri"/>
              </w:rPr>
              <w:t>Meter Read</w:t>
            </w:r>
            <w:r w:rsidR="002B6CEA">
              <w:rPr>
                <w:rFonts w:eastAsia="Calibri"/>
              </w:rPr>
              <w:t xml:space="preserve"> (LP)</w:t>
            </w:r>
            <w:r w:rsidRPr="00155947">
              <w:rPr>
                <w:rFonts w:eastAsia="Calibri"/>
              </w:rPr>
              <w:t xml:space="preserve">) </w:t>
            </w:r>
            <w:r w:rsidR="008827F7">
              <w:rPr>
                <w:rFonts w:eastAsia="Calibri"/>
              </w:rPr>
              <w:t xml:space="preserve">for a Meter with a Meter Treatment of SWWater, PrivateWater or PrivateEffluent, </w:t>
            </w:r>
            <w:r w:rsidRPr="00155947">
              <w:rPr>
                <w:rFonts w:eastAsia="Calibri"/>
              </w:rPr>
              <w:t>is received by the CMA within 10</w:t>
            </w:r>
            <w:r w:rsidR="004462DC" w:rsidRPr="00155947">
              <w:rPr>
                <w:rFonts w:eastAsia="Calibri"/>
              </w:rPr>
              <w:t xml:space="preserve"> </w:t>
            </w:r>
            <w:r w:rsidRPr="00155947">
              <w:rPr>
                <w:rFonts w:eastAsia="Calibri"/>
              </w:rPr>
              <w:t>BDs of the effective date contained within the transaction in respect of C and R reads.</w:t>
            </w:r>
          </w:p>
        </w:tc>
        <w:tc>
          <w:tcPr>
            <w:tcW w:w="2428" w:type="dxa"/>
          </w:tcPr>
          <w:p w14:paraId="2C31C063" w14:textId="77777777" w:rsidR="00C23634" w:rsidRPr="00155947" w:rsidRDefault="00C23634" w:rsidP="00DE4E8D">
            <w:pPr>
              <w:spacing w:before="120" w:after="120"/>
              <w:rPr>
                <w:rFonts w:eastAsia="Calibri"/>
              </w:rPr>
            </w:pPr>
            <w:r w:rsidRPr="00155947">
              <w:rPr>
                <w:rFonts w:eastAsia="Calibri"/>
              </w:rPr>
              <w:t>Level 1</w:t>
            </w:r>
          </w:p>
        </w:tc>
        <w:tc>
          <w:tcPr>
            <w:tcW w:w="771" w:type="dxa"/>
          </w:tcPr>
          <w:p w14:paraId="2C31C064" w14:textId="77777777" w:rsidR="00C23634" w:rsidRPr="00155947" w:rsidRDefault="00C23634" w:rsidP="00DE4E8D">
            <w:pPr>
              <w:spacing w:before="120" w:after="120"/>
              <w:rPr>
                <w:rFonts w:eastAsia="Calibri"/>
              </w:rPr>
            </w:pPr>
            <w:r w:rsidRPr="00155947">
              <w:rPr>
                <w:rFonts w:eastAsia="Calibri"/>
              </w:rPr>
              <w:t>CMA</w:t>
            </w:r>
          </w:p>
        </w:tc>
        <w:tc>
          <w:tcPr>
            <w:tcW w:w="2602" w:type="dxa"/>
          </w:tcPr>
          <w:p w14:paraId="2C31C065" w14:textId="77777777" w:rsidR="00C23634" w:rsidRPr="00155947" w:rsidRDefault="00C23634" w:rsidP="00DE4E8D">
            <w:pPr>
              <w:spacing w:before="120" w:after="120"/>
              <w:rPr>
                <w:rFonts w:eastAsia="Calibri"/>
              </w:rPr>
            </w:pPr>
          </w:p>
        </w:tc>
      </w:tr>
      <w:tr w:rsidR="00B43651" w:rsidRPr="00155947" w14:paraId="2C31C06E" w14:textId="77777777" w:rsidTr="007057BE">
        <w:tc>
          <w:tcPr>
            <w:tcW w:w="846" w:type="dxa"/>
          </w:tcPr>
          <w:p w14:paraId="2C31C067" w14:textId="77777777" w:rsidR="00C23634" w:rsidRPr="00155947" w:rsidRDefault="00C23634" w:rsidP="00DE4E8D">
            <w:pPr>
              <w:spacing w:before="120" w:after="120"/>
              <w:rPr>
                <w:rFonts w:eastAsia="Calibri"/>
              </w:rPr>
            </w:pPr>
            <w:r w:rsidRPr="00155947">
              <w:rPr>
                <w:rFonts w:eastAsia="Calibri"/>
              </w:rPr>
              <w:t>R9B</w:t>
            </w:r>
          </w:p>
        </w:tc>
        <w:tc>
          <w:tcPr>
            <w:tcW w:w="2213" w:type="dxa"/>
          </w:tcPr>
          <w:p w14:paraId="2C31C068" w14:textId="77777777" w:rsidR="00C23634" w:rsidRPr="00155947" w:rsidRDefault="00C23634" w:rsidP="00DE4E8D">
            <w:pPr>
              <w:spacing w:before="120" w:after="120"/>
              <w:rPr>
                <w:rFonts w:eastAsia="Calibri"/>
              </w:rPr>
            </w:pPr>
            <w:r w:rsidRPr="00155947">
              <w:rPr>
                <w:rFonts w:eastAsia="Calibri"/>
              </w:rPr>
              <w:t>Late Meter Reads</w:t>
            </w:r>
          </w:p>
        </w:tc>
        <w:tc>
          <w:tcPr>
            <w:tcW w:w="713" w:type="dxa"/>
          </w:tcPr>
          <w:p w14:paraId="2C31C069" w14:textId="77777777" w:rsidR="00C23634" w:rsidRPr="00155947" w:rsidRDefault="00C23634" w:rsidP="00DE4E8D">
            <w:pPr>
              <w:spacing w:before="120" w:after="120"/>
              <w:rPr>
                <w:rFonts w:eastAsia="Calibri"/>
              </w:rPr>
            </w:pPr>
            <w:r w:rsidRPr="00155947">
              <w:rPr>
                <w:rFonts w:eastAsia="Calibri"/>
              </w:rPr>
              <w:t>LP</w:t>
            </w:r>
          </w:p>
        </w:tc>
        <w:tc>
          <w:tcPr>
            <w:tcW w:w="4713" w:type="dxa"/>
          </w:tcPr>
          <w:p w14:paraId="2C31C06A" w14:textId="7900836C" w:rsidR="00C23634" w:rsidRPr="00155947" w:rsidRDefault="00C23634" w:rsidP="00DE4E8D">
            <w:pPr>
              <w:spacing w:before="120" w:after="120"/>
              <w:rPr>
                <w:rFonts w:eastAsia="Calibri"/>
              </w:rPr>
            </w:pPr>
            <w:r w:rsidRPr="00155947">
              <w:rPr>
                <w:rFonts w:eastAsia="Calibri"/>
              </w:rPr>
              <w:t>The T005.1 (</w:t>
            </w:r>
            <w:r w:rsidR="009633AE">
              <w:rPr>
                <w:rFonts w:eastAsia="Calibri"/>
              </w:rPr>
              <w:t xml:space="preserve">Submit </w:t>
            </w:r>
            <w:r w:rsidRPr="00155947">
              <w:rPr>
                <w:rFonts w:eastAsia="Calibri"/>
              </w:rPr>
              <w:t>Meter Read</w:t>
            </w:r>
            <w:r w:rsidR="002B6CEA">
              <w:rPr>
                <w:rFonts w:eastAsia="Calibri"/>
              </w:rPr>
              <w:t xml:space="preserve"> (LP)</w:t>
            </w:r>
            <w:r w:rsidRPr="00155947">
              <w:rPr>
                <w:rFonts w:eastAsia="Calibri"/>
              </w:rPr>
              <w:t xml:space="preserve">) </w:t>
            </w:r>
            <w:r w:rsidR="008827F7">
              <w:rPr>
                <w:rFonts w:eastAsia="Calibri"/>
              </w:rPr>
              <w:t xml:space="preserve">for a Meter with a Meter Treatment of SWWater, PrivateWater or PrivateEffluent, </w:t>
            </w:r>
            <w:r w:rsidRPr="00155947">
              <w:rPr>
                <w:rFonts w:eastAsia="Calibri"/>
              </w:rPr>
              <w:t>is received by the CMA within 15</w:t>
            </w:r>
            <w:r w:rsidR="004462DC" w:rsidRPr="00155947">
              <w:rPr>
                <w:rFonts w:eastAsia="Calibri"/>
              </w:rPr>
              <w:t xml:space="preserve"> </w:t>
            </w:r>
            <w:r w:rsidRPr="00155947">
              <w:rPr>
                <w:rFonts w:eastAsia="Calibri"/>
              </w:rPr>
              <w:t xml:space="preserve">BDs of the effective date contained within the transaction in respect of </w:t>
            </w:r>
            <w:r w:rsidR="00452815" w:rsidRPr="00155947">
              <w:rPr>
                <w:rFonts w:eastAsia="Calibri"/>
              </w:rPr>
              <w:t>U</w:t>
            </w:r>
            <w:r w:rsidRPr="00155947">
              <w:rPr>
                <w:rFonts w:eastAsia="Calibri"/>
              </w:rPr>
              <w:t xml:space="preserve"> reads.</w:t>
            </w:r>
          </w:p>
        </w:tc>
        <w:tc>
          <w:tcPr>
            <w:tcW w:w="2428" w:type="dxa"/>
          </w:tcPr>
          <w:p w14:paraId="2C31C06B" w14:textId="77777777" w:rsidR="00C23634" w:rsidRPr="00155947" w:rsidRDefault="00C23634" w:rsidP="00DE4E8D">
            <w:pPr>
              <w:spacing w:before="120" w:after="120"/>
              <w:rPr>
                <w:rFonts w:eastAsia="Calibri"/>
              </w:rPr>
            </w:pPr>
            <w:r w:rsidRPr="00155947">
              <w:rPr>
                <w:rFonts w:eastAsia="Calibri"/>
              </w:rPr>
              <w:t>Level 1</w:t>
            </w:r>
          </w:p>
        </w:tc>
        <w:tc>
          <w:tcPr>
            <w:tcW w:w="771" w:type="dxa"/>
          </w:tcPr>
          <w:p w14:paraId="2C31C06C" w14:textId="77777777" w:rsidR="00C23634" w:rsidRPr="00155947" w:rsidRDefault="00C23634" w:rsidP="00DE4E8D">
            <w:pPr>
              <w:spacing w:before="120" w:after="120"/>
              <w:rPr>
                <w:rFonts w:eastAsia="Calibri"/>
              </w:rPr>
            </w:pPr>
            <w:r w:rsidRPr="00155947">
              <w:rPr>
                <w:rFonts w:eastAsia="Calibri"/>
              </w:rPr>
              <w:t>CMA</w:t>
            </w:r>
          </w:p>
        </w:tc>
        <w:tc>
          <w:tcPr>
            <w:tcW w:w="2602" w:type="dxa"/>
          </w:tcPr>
          <w:p w14:paraId="2C31C06D" w14:textId="77777777" w:rsidR="00C23634" w:rsidRPr="00155947" w:rsidRDefault="00C23634" w:rsidP="00DE4E8D">
            <w:pPr>
              <w:spacing w:before="120" w:after="120"/>
              <w:rPr>
                <w:rFonts w:eastAsia="Calibri"/>
              </w:rPr>
            </w:pPr>
          </w:p>
        </w:tc>
      </w:tr>
      <w:tr w:rsidR="00B43651" w:rsidRPr="00155947" w14:paraId="2C31C076" w14:textId="77777777" w:rsidTr="007057BE">
        <w:tc>
          <w:tcPr>
            <w:tcW w:w="846" w:type="dxa"/>
          </w:tcPr>
          <w:p w14:paraId="2C31C06F" w14:textId="77777777" w:rsidR="00C23634" w:rsidRPr="00155947" w:rsidRDefault="00C23634" w:rsidP="00DE4E8D">
            <w:pPr>
              <w:spacing w:before="120" w:after="120"/>
              <w:rPr>
                <w:rFonts w:eastAsia="Calibri"/>
              </w:rPr>
            </w:pPr>
            <w:r w:rsidRPr="00155947">
              <w:rPr>
                <w:rFonts w:eastAsia="Calibri"/>
              </w:rPr>
              <w:t>R9C</w:t>
            </w:r>
          </w:p>
        </w:tc>
        <w:tc>
          <w:tcPr>
            <w:tcW w:w="2213" w:type="dxa"/>
          </w:tcPr>
          <w:p w14:paraId="2C31C070" w14:textId="77777777" w:rsidR="00C23634" w:rsidRPr="00155947" w:rsidRDefault="00C23634" w:rsidP="00DE4E8D">
            <w:pPr>
              <w:spacing w:before="120" w:after="120"/>
              <w:rPr>
                <w:rFonts w:eastAsia="Calibri"/>
              </w:rPr>
            </w:pPr>
            <w:r w:rsidRPr="00155947">
              <w:rPr>
                <w:rFonts w:eastAsia="Calibri"/>
              </w:rPr>
              <w:t>Late Meter Reads</w:t>
            </w:r>
          </w:p>
        </w:tc>
        <w:tc>
          <w:tcPr>
            <w:tcW w:w="713" w:type="dxa"/>
          </w:tcPr>
          <w:p w14:paraId="2C31C071" w14:textId="77777777" w:rsidR="00C23634" w:rsidRPr="00155947" w:rsidRDefault="00C23634" w:rsidP="00DE4E8D">
            <w:pPr>
              <w:spacing w:before="120" w:after="120"/>
              <w:rPr>
                <w:rFonts w:eastAsia="Calibri"/>
              </w:rPr>
            </w:pPr>
            <w:r w:rsidRPr="00155947">
              <w:rPr>
                <w:rFonts w:eastAsia="Calibri"/>
              </w:rPr>
              <w:t>LP</w:t>
            </w:r>
          </w:p>
        </w:tc>
        <w:tc>
          <w:tcPr>
            <w:tcW w:w="4713" w:type="dxa"/>
          </w:tcPr>
          <w:p w14:paraId="2C31C072" w14:textId="5FB00E27" w:rsidR="00C23634" w:rsidRPr="00155947" w:rsidRDefault="00C23634" w:rsidP="00DE4E8D">
            <w:pPr>
              <w:spacing w:before="120" w:after="120"/>
              <w:rPr>
                <w:rFonts w:eastAsia="Calibri"/>
              </w:rPr>
            </w:pPr>
            <w:r w:rsidRPr="00155947">
              <w:rPr>
                <w:rFonts w:eastAsia="Calibri"/>
              </w:rPr>
              <w:t>The T005.1 (</w:t>
            </w:r>
            <w:r w:rsidR="009633AE">
              <w:rPr>
                <w:rFonts w:eastAsia="Calibri"/>
              </w:rPr>
              <w:t xml:space="preserve">Submit </w:t>
            </w:r>
            <w:r w:rsidRPr="00155947">
              <w:rPr>
                <w:rFonts w:eastAsia="Calibri"/>
              </w:rPr>
              <w:t>Meter Read</w:t>
            </w:r>
            <w:r w:rsidR="002B6CEA">
              <w:rPr>
                <w:rFonts w:eastAsia="Calibri"/>
              </w:rPr>
              <w:t xml:space="preserve"> (LP)</w:t>
            </w:r>
            <w:r w:rsidRPr="00155947">
              <w:rPr>
                <w:rFonts w:eastAsia="Calibri"/>
              </w:rPr>
              <w:t>)</w:t>
            </w:r>
            <w:r w:rsidR="008827F7">
              <w:rPr>
                <w:rFonts w:eastAsia="Calibri"/>
              </w:rPr>
              <w:t xml:space="preserve"> for a Meter with a Meter Treatment of SWWater, PrivateWater or PrivateEffluent,</w:t>
            </w:r>
            <w:r w:rsidRPr="00155947">
              <w:rPr>
                <w:rFonts w:eastAsia="Calibri"/>
              </w:rPr>
              <w:t xml:space="preserve"> is received by the CMA within 60</w:t>
            </w:r>
            <w:r w:rsidR="004462DC" w:rsidRPr="00155947">
              <w:rPr>
                <w:rFonts w:eastAsia="Calibri"/>
              </w:rPr>
              <w:t xml:space="preserve"> </w:t>
            </w:r>
            <w:r w:rsidRPr="00155947">
              <w:rPr>
                <w:rFonts w:eastAsia="Calibri"/>
              </w:rPr>
              <w:t>BDs of the effective date contained within the transaction in respect of C</w:t>
            </w:r>
            <w:r w:rsidR="00452815" w:rsidRPr="00155947">
              <w:rPr>
                <w:rFonts w:eastAsia="Calibri"/>
              </w:rPr>
              <w:t>, U</w:t>
            </w:r>
            <w:r w:rsidRPr="00155947">
              <w:rPr>
                <w:rFonts w:eastAsia="Calibri"/>
              </w:rPr>
              <w:t xml:space="preserve"> and R reads.</w:t>
            </w:r>
          </w:p>
        </w:tc>
        <w:tc>
          <w:tcPr>
            <w:tcW w:w="2428" w:type="dxa"/>
          </w:tcPr>
          <w:p w14:paraId="2C31C073" w14:textId="77777777" w:rsidR="00C23634" w:rsidRPr="00155947" w:rsidRDefault="00C23634" w:rsidP="00DE4E8D">
            <w:pPr>
              <w:spacing w:before="120" w:after="120"/>
              <w:rPr>
                <w:rFonts w:eastAsia="Calibri"/>
              </w:rPr>
            </w:pPr>
            <w:r w:rsidRPr="00155947">
              <w:rPr>
                <w:rFonts w:eastAsia="Calibri"/>
              </w:rPr>
              <w:t>Level 2</w:t>
            </w:r>
          </w:p>
        </w:tc>
        <w:tc>
          <w:tcPr>
            <w:tcW w:w="771" w:type="dxa"/>
          </w:tcPr>
          <w:p w14:paraId="2C31C074" w14:textId="77777777" w:rsidR="00C23634" w:rsidRPr="00155947" w:rsidRDefault="00C23634" w:rsidP="00DE4E8D">
            <w:pPr>
              <w:spacing w:before="120" w:after="120"/>
              <w:rPr>
                <w:rFonts w:eastAsia="Calibri"/>
              </w:rPr>
            </w:pPr>
            <w:r w:rsidRPr="00155947">
              <w:rPr>
                <w:rFonts w:eastAsia="Calibri"/>
              </w:rPr>
              <w:t>CMA</w:t>
            </w:r>
          </w:p>
        </w:tc>
        <w:tc>
          <w:tcPr>
            <w:tcW w:w="2602" w:type="dxa"/>
          </w:tcPr>
          <w:p w14:paraId="2C31C075" w14:textId="77777777" w:rsidR="00C23634" w:rsidRPr="00155947" w:rsidRDefault="00C23634" w:rsidP="00DE4E8D">
            <w:pPr>
              <w:spacing w:before="120" w:after="120"/>
              <w:rPr>
                <w:rFonts w:eastAsia="Calibri"/>
              </w:rPr>
            </w:pPr>
            <w:r w:rsidRPr="00155947">
              <w:rPr>
                <w:rFonts w:eastAsia="Calibri"/>
              </w:rPr>
              <w:t>Cumulative on R9A and R9B; the net effect being a Level 2 Charge</w:t>
            </w:r>
          </w:p>
        </w:tc>
      </w:tr>
      <w:tr w:rsidR="00B43651" w:rsidRPr="00155947" w14:paraId="2C31C07E" w14:textId="77777777" w:rsidTr="007057BE">
        <w:tc>
          <w:tcPr>
            <w:tcW w:w="846" w:type="dxa"/>
          </w:tcPr>
          <w:p w14:paraId="2C31C077" w14:textId="77777777" w:rsidR="00C23634" w:rsidRPr="00155947" w:rsidRDefault="00C23634" w:rsidP="00DE4E8D">
            <w:pPr>
              <w:spacing w:before="120" w:after="120"/>
              <w:rPr>
                <w:rFonts w:eastAsia="Calibri"/>
                <w:lang w:eastAsia="en-US"/>
              </w:rPr>
            </w:pPr>
            <w:r w:rsidRPr="00155947">
              <w:rPr>
                <w:rFonts w:eastAsia="Calibri"/>
              </w:rPr>
              <w:t>R9D</w:t>
            </w:r>
          </w:p>
        </w:tc>
        <w:tc>
          <w:tcPr>
            <w:tcW w:w="2213" w:type="dxa"/>
          </w:tcPr>
          <w:p w14:paraId="2C31C078" w14:textId="77777777" w:rsidR="00C23634" w:rsidRPr="00155947" w:rsidRDefault="00C23634" w:rsidP="00DE4E8D">
            <w:pPr>
              <w:spacing w:before="120" w:after="120"/>
              <w:rPr>
                <w:rFonts w:eastAsia="Calibri"/>
                <w:lang w:eastAsia="en-US"/>
              </w:rPr>
            </w:pPr>
            <w:r w:rsidRPr="00155947">
              <w:rPr>
                <w:rFonts w:eastAsia="Calibri"/>
              </w:rPr>
              <w:t>Late Meter Reads</w:t>
            </w:r>
          </w:p>
        </w:tc>
        <w:tc>
          <w:tcPr>
            <w:tcW w:w="713" w:type="dxa"/>
          </w:tcPr>
          <w:p w14:paraId="2C31C079" w14:textId="77777777" w:rsidR="00C23634" w:rsidRPr="00155947" w:rsidRDefault="00C23634" w:rsidP="00DE4E8D">
            <w:pPr>
              <w:spacing w:before="120" w:after="120"/>
              <w:rPr>
                <w:rFonts w:eastAsia="Calibri"/>
                <w:lang w:eastAsia="en-US"/>
              </w:rPr>
            </w:pPr>
            <w:r w:rsidRPr="00155947">
              <w:rPr>
                <w:rFonts w:eastAsia="Calibri"/>
              </w:rPr>
              <w:t>LP</w:t>
            </w:r>
          </w:p>
        </w:tc>
        <w:tc>
          <w:tcPr>
            <w:tcW w:w="4713" w:type="dxa"/>
          </w:tcPr>
          <w:p w14:paraId="2C31C07A" w14:textId="6CEFE5E3" w:rsidR="00C23634" w:rsidRPr="00155947" w:rsidRDefault="00C23634" w:rsidP="00D92FD4">
            <w:pPr>
              <w:spacing w:before="120" w:after="120"/>
              <w:rPr>
                <w:rFonts w:eastAsia="Calibri"/>
                <w:lang w:eastAsia="en-US"/>
              </w:rPr>
            </w:pPr>
            <w:r w:rsidRPr="00155947">
              <w:rPr>
                <w:rFonts w:eastAsia="Calibri"/>
              </w:rPr>
              <w:t>The T005.1 (</w:t>
            </w:r>
            <w:r w:rsidR="009633AE">
              <w:rPr>
                <w:rFonts w:eastAsia="Calibri"/>
              </w:rPr>
              <w:t xml:space="preserve">Submit </w:t>
            </w:r>
            <w:r w:rsidRPr="00155947">
              <w:rPr>
                <w:rFonts w:eastAsia="Calibri"/>
              </w:rPr>
              <w:t>Meter Read</w:t>
            </w:r>
            <w:r w:rsidR="002B6CEA">
              <w:rPr>
                <w:rFonts w:eastAsia="Calibri"/>
              </w:rPr>
              <w:t xml:space="preserve"> (LP)</w:t>
            </w:r>
            <w:r w:rsidRPr="00155947">
              <w:rPr>
                <w:rFonts w:eastAsia="Calibri"/>
              </w:rPr>
              <w:t xml:space="preserve">) </w:t>
            </w:r>
            <w:r w:rsidR="008827F7">
              <w:rPr>
                <w:rFonts w:eastAsia="Calibri"/>
              </w:rPr>
              <w:t xml:space="preserve">for a Meter with a Meter Treatment of SWWater, PrivateWater or PrivateEffluent, </w:t>
            </w:r>
            <w:r w:rsidRPr="00155947">
              <w:rPr>
                <w:rFonts w:eastAsia="Calibri"/>
              </w:rPr>
              <w:t xml:space="preserve">is received by the CMA within </w:t>
            </w:r>
            <w:r w:rsidR="001F31B3">
              <w:rPr>
                <w:rFonts w:eastAsia="Calibri"/>
              </w:rPr>
              <w:t>5</w:t>
            </w:r>
            <w:r w:rsidR="004462DC" w:rsidRPr="00155947">
              <w:rPr>
                <w:rFonts w:eastAsia="Calibri"/>
              </w:rPr>
              <w:t xml:space="preserve"> </w:t>
            </w:r>
            <w:r w:rsidRPr="00155947">
              <w:rPr>
                <w:rFonts w:eastAsia="Calibri"/>
              </w:rPr>
              <w:t>BDs of the</w:t>
            </w:r>
            <w:r w:rsidR="008A53D8">
              <w:t xml:space="preserve"> latest Registration Start Date submitted via a T003.1 transaction for the associated Supply Point, </w:t>
            </w:r>
            <w:r w:rsidRPr="00155947">
              <w:rPr>
                <w:rFonts w:eastAsia="Calibri"/>
              </w:rPr>
              <w:t xml:space="preserve">in respect of T </w:t>
            </w:r>
            <w:r w:rsidR="008A53D8">
              <w:rPr>
                <w:rFonts w:eastAsia="Calibri"/>
              </w:rPr>
              <w:t xml:space="preserve">and S </w:t>
            </w:r>
            <w:r w:rsidRPr="00155947">
              <w:rPr>
                <w:rFonts w:eastAsia="Calibri"/>
              </w:rPr>
              <w:t>reads</w:t>
            </w:r>
            <w:r w:rsidR="00D92FD4">
              <w:rPr>
                <w:rFonts w:eastAsia="Calibri"/>
              </w:rPr>
              <w:t>, excluding S reads associated with a POLR process</w:t>
            </w:r>
            <w:r w:rsidRPr="00155947">
              <w:rPr>
                <w:rFonts w:eastAsia="Calibri"/>
              </w:rPr>
              <w:t>.</w:t>
            </w:r>
          </w:p>
        </w:tc>
        <w:tc>
          <w:tcPr>
            <w:tcW w:w="2428" w:type="dxa"/>
          </w:tcPr>
          <w:p w14:paraId="2C31C07B" w14:textId="77777777" w:rsidR="00C23634" w:rsidRPr="00155947" w:rsidRDefault="00C23634" w:rsidP="00DE4E8D">
            <w:pPr>
              <w:spacing w:before="120" w:after="120"/>
              <w:rPr>
                <w:rFonts w:eastAsia="Calibri"/>
                <w:lang w:eastAsia="en-US"/>
              </w:rPr>
            </w:pPr>
            <w:r w:rsidRPr="00155947">
              <w:rPr>
                <w:rFonts w:eastAsia="Calibri"/>
              </w:rPr>
              <w:t>Level 2</w:t>
            </w:r>
          </w:p>
        </w:tc>
        <w:tc>
          <w:tcPr>
            <w:tcW w:w="771" w:type="dxa"/>
          </w:tcPr>
          <w:p w14:paraId="2C31C07C" w14:textId="77777777" w:rsidR="00C23634" w:rsidRPr="00155947" w:rsidRDefault="00C23634" w:rsidP="00DE4E8D">
            <w:pPr>
              <w:spacing w:before="120" w:after="120"/>
              <w:rPr>
                <w:rFonts w:eastAsia="Calibri"/>
                <w:lang w:eastAsia="en-US"/>
              </w:rPr>
            </w:pPr>
            <w:r w:rsidRPr="00155947">
              <w:rPr>
                <w:rFonts w:eastAsia="Calibri"/>
              </w:rPr>
              <w:t>CMA</w:t>
            </w:r>
          </w:p>
        </w:tc>
        <w:tc>
          <w:tcPr>
            <w:tcW w:w="2602" w:type="dxa"/>
          </w:tcPr>
          <w:p w14:paraId="2C31C07D" w14:textId="77777777" w:rsidR="00C23634" w:rsidRPr="00155947" w:rsidRDefault="00C23634" w:rsidP="00DE4E8D">
            <w:pPr>
              <w:spacing w:before="120" w:after="120"/>
              <w:rPr>
                <w:rFonts w:eastAsia="Calibri"/>
                <w:lang w:eastAsia="en-US"/>
              </w:rPr>
            </w:pPr>
          </w:p>
        </w:tc>
      </w:tr>
      <w:tr w:rsidR="00B43651" w:rsidRPr="00155947" w14:paraId="2C31C086" w14:textId="77777777" w:rsidTr="007057BE">
        <w:tc>
          <w:tcPr>
            <w:tcW w:w="846" w:type="dxa"/>
          </w:tcPr>
          <w:p w14:paraId="2C31C07F" w14:textId="77777777" w:rsidR="00C23634" w:rsidRPr="00155947" w:rsidRDefault="00C23634" w:rsidP="00DE4E8D">
            <w:pPr>
              <w:spacing w:before="120" w:after="120"/>
              <w:rPr>
                <w:rFonts w:eastAsia="Calibri"/>
              </w:rPr>
            </w:pPr>
            <w:r w:rsidRPr="00155947">
              <w:rPr>
                <w:rFonts w:eastAsia="Calibri"/>
              </w:rPr>
              <w:t>R9E</w:t>
            </w:r>
          </w:p>
        </w:tc>
        <w:tc>
          <w:tcPr>
            <w:tcW w:w="2213" w:type="dxa"/>
          </w:tcPr>
          <w:p w14:paraId="2C31C080" w14:textId="77777777" w:rsidR="00C23634" w:rsidRPr="00155947" w:rsidRDefault="00C23634" w:rsidP="00DE4E8D">
            <w:pPr>
              <w:spacing w:before="120" w:after="120"/>
              <w:rPr>
                <w:rFonts w:eastAsia="Calibri"/>
              </w:rPr>
            </w:pPr>
            <w:r w:rsidRPr="00155947">
              <w:rPr>
                <w:rFonts w:eastAsia="Calibri"/>
              </w:rPr>
              <w:t>Late Meter Reads</w:t>
            </w:r>
          </w:p>
        </w:tc>
        <w:tc>
          <w:tcPr>
            <w:tcW w:w="713" w:type="dxa"/>
          </w:tcPr>
          <w:p w14:paraId="2C31C081" w14:textId="77777777" w:rsidR="00C23634" w:rsidRPr="00155947" w:rsidRDefault="00C23634" w:rsidP="00DE4E8D">
            <w:pPr>
              <w:spacing w:before="120" w:after="120"/>
              <w:rPr>
                <w:rFonts w:eastAsia="Calibri"/>
              </w:rPr>
            </w:pPr>
            <w:r w:rsidRPr="00155947">
              <w:rPr>
                <w:rFonts w:eastAsia="Calibri"/>
              </w:rPr>
              <w:t>LP</w:t>
            </w:r>
          </w:p>
        </w:tc>
        <w:tc>
          <w:tcPr>
            <w:tcW w:w="4713" w:type="dxa"/>
          </w:tcPr>
          <w:p w14:paraId="2C31C082" w14:textId="5F99BA6D" w:rsidR="00C23634" w:rsidRPr="00155947" w:rsidRDefault="00C23634" w:rsidP="00D92FD4">
            <w:pPr>
              <w:spacing w:before="120" w:after="120"/>
              <w:rPr>
                <w:rFonts w:eastAsia="Calibri"/>
              </w:rPr>
            </w:pPr>
            <w:r w:rsidRPr="00155947">
              <w:rPr>
                <w:rFonts w:eastAsia="Calibri"/>
              </w:rPr>
              <w:t>The T005.1 (</w:t>
            </w:r>
            <w:r w:rsidR="009633AE">
              <w:rPr>
                <w:rFonts w:eastAsia="Calibri"/>
              </w:rPr>
              <w:t xml:space="preserve">Submit </w:t>
            </w:r>
            <w:r w:rsidRPr="00155947">
              <w:rPr>
                <w:rFonts w:eastAsia="Calibri"/>
              </w:rPr>
              <w:t>Meter Read</w:t>
            </w:r>
            <w:r w:rsidR="002B6CEA">
              <w:rPr>
                <w:rFonts w:eastAsia="Calibri"/>
              </w:rPr>
              <w:t xml:space="preserve"> (LP)</w:t>
            </w:r>
            <w:r w:rsidRPr="00155947">
              <w:rPr>
                <w:rFonts w:eastAsia="Calibri"/>
              </w:rPr>
              <w:t xml:space="preserve">) </w:t>
            </w:r>
            <w:r w:rsidR="008827F7">
              <w:rPr>
                <w:rFonts w:eastAsia="Calibri"/>
              </w:rPr>
              <w:t xml:space="preserve">for a Meter with a Meter Treatment of SWWater, PrivateWater or PrivateEffluent, </w:t>
            </w:r>
            <w:r w:rsidR="00853868" w:rsidRPr="00155947">
              <w:rPr>
                <w:rFonts w:eastAsia="Calibri"/>
              </w:rPr>
              <w:t>is received by the CMA within 10</w:t>
            </w:r>
            <w:r w:rsidRPr="00155947">
              <w:rPr>
                <w:rFonts w:eastAsia="Calibri"/>
              </w:rPr>
              <w:t xml:space="preserve">BDs of the </w:t>
            </w:r>
            <w:r w:rsidR="008A53D8">
              <w:t xml:space="preserve">latest Registration Start Date submitted via a T003.1 transaction for the associated Supply Point, </w:t>
            </w:r>
            <w:r w:rsidRPr="00155947">
              <w:rPr>
                <w:rFonts w:eastAsia="Calibri"/>
              </w:rPr>
              <w:t xml:space="preserve">in respect of T </w:t>
            </w:r>
            <w:r w:rsidR="008A53D8">
              <w:rPr>
                <w:rFonts w:eastAsia="Calibri"/>
              </w:rPr>
              <w:t xml:space="preserve">and S </w:t>
            </w:r>
            <w:r w:rsidRPr="00155947">
              <w:rPr>
                <w:rFonts w:eastAsia="Calibri"/>
              </w:rPr>
              <w:t>reads</w:t>
            </w:r>
            <w:r w:rsidR="00D92FD4">
              <w:rPr>
                <w:rFonts w:eastAsia="Calibri"/>
              </w:rPr>
              <w:t>, excluding S reads associated with a POLR process</w:t>
            </w:r>
            <w:r w:rsidRPr="00155947">
              <w:rPr>
                <w:rFonts w:eastAsia="Calibri"/>
              </w:rPr>
              <w:t>.</w:t>
            </w:r>
          </w:p>
        </w:tc>
        <w:tc>
          <w:tcPr>
            <w:tcW w:w="2428" w:type="dxa"/>
          </w:tcPr>
          <w:p w14:paraId="2C31C083" w14:textId="77777777" w:rsidR="00C23634" w:rsidRPr="00155947" w:rsidRDefault="00C23634" w:rsidP="00DE4E8D">
            <w:pPr>
              <w:spacing w:before="120" w:after="120"/>
              <w:rPr>
                <w:rFonts w:eastAsia="Calibri"/>
              </w:rPr>
            </w:pPr>
            <w:r w:rsidRPr="00155947">
              <w:rPr>
                <w:rFonts w:eastAsia="Calibri"/>
              </w:rPr>
              <w:t>Level 3 – Level 2</w:t>
            </w:r>
          </w:p>
        </w:tc>
        <w:tc>
          <w:tcPr>
            <w:tcW w:w="771" w:type="dxa"/>
          </w:tcPr>
          <w:p w14:paraId="2C31C084" w14:textId="77777777" w:rsidR="00C23634" w:rsidRPr="00155947" w:rsidRDefault="00C23634" w:rsidP="00DE4E8D">
            <w:pPr>
              <w:spacing w:before="120" w:after="120"/>
              <w:rPr>
                <w:rFonts w:eastAsia="Calibri"/>
              </w:rPr>
            </w:pPr>
            <w:r w:rsidRPr="00155947">
              <w:rPr>
                <w:rFonts w:eastAsia="Calibri"/>
              </w:rPr>
              <w:t>CMA</w:t>
            </w:r>
          </w:p>
        </w:tc>
        <w:tc>
          <w:tcPr>
            <w:tcW w:w="2602" w:type="dxa"/>
          </w:tcPr>
          <w:p w14:paraId="2C31C085" w14:textId="77777777" w:rsidR="00C23634" w:rsidRPr="00155947" w:rsidRDefault="00C23634" w:rsidP="00DE4E8D">
            <w:pPr>
              <w:spacing w:before="120" w:after="120"/>
              <w:rPr>
                <w:rFonts w:eastAsia="Calibri"/>
              </w:rPr>
            </w:pPr>
            <w:r w:rsidRPr="00155947">
              <w:rPr>
                <w:rFonts w:eastAsia="Calibri"/>
              </w:rPr>
              <w:t>Cumulative on R9D; the net effect being a Level 3 Charge</w:t>
            </w:r>
          </w:p>
        </w:tc>
      </w:tr>
      <w:tr w:rsidR="00B43651" w:rsidRPr="00155947" w14:paraId="2C31C094" w14:textId="77777777" w:rsidTr="007057BE">
        <w:tc>
          <w:tcPr>
            <w:tcW w:w="846" w:type="dxa"/>
          </w:tcPr>
          <w:p w14:paraId="2C31C087" w14:textId="77777777" w:rsidR="00C23634" w:rsidRPr="00155947" w:rsidRDefault="00C23634" w:rsidP="00DE4E8D">
            <w:pPr>
              <w:spacing w:before="120" w:after="120"/>
              <w:rPr>
                <w:rFonts w:eastAsia="Calibri"/>
              </w:rPr>
            </w:pPr>
            <w:r w:rsidRPr="00155947">
              <w:rPr>
                <w:rFonts w:eastAsia="Calibri"/>
              </w:rPr>
              <w:t>R10</w:t>
            </w:r>
            <w:r w:rsidR="00C31BC5" w:rsidRPr="00155947">
              <w:rPr>
                <w:rFonts w:eastAsia="Calibri"/>
              </w:rPr>
              <w:t>A</w:t>
            </w:r>
          </w:p>
        </w:tc>
        <w:tc>
          <w:tcPr>
            <w:tcW w:w="2213" w:type="dxa"/>
          </w:tcPr>
          <w:p w14:paraId="2C31C088" w14:textId="77777777" w:rsidR="00C23634" w:rsidRPr="00155947" w:rsidRDefault="00C23634" w:rsidP="00DE4E8D">
            <w:pPr>
              <w:spacing w:before="120" w:after="120"/>
              <w:rPr>
                <w:rFonts w:eastAsia="Calibri"/>
              </w:rPr>
            </w:pPr>
            <w:r w:rsidRPr="00155947">
              <w:rPr>
                <w:rFonts w:eastAsia="Calibri"/>
              </w:rPr>
              <w:t>Missed Meter Reads</w:t>
            </w:r>
          </w:p>
        </w:tc>
        <w:tc>
          <w:tcPr>
            <w:tcW w:w="713" w:type="dxa"/>
          </w:tcPr>
          <w:p w14:paraId="2C31C089" w14:textId="77777777" w:rsidR="00C23634" w:rsidRPr="00155947" w:rsidRDefault="00780C21" w:rsidP="00DE4E8D">
            <w:pPr>
              <w:spacing w:before="120" w:after="120"/>
              <w:rPr>
                <w:rFonts w:eastAsia="Calibri"/>
              </w:rPr>
            </w:pPr>
            <w:r>
              <w:rPr>
                <w:rFonts w:eastAsia="Calibri"/>
              </w:rPr>
              <w:t>LP</w:t>
            </w:r>
          </w:p>
        </w:tc>
        <w:tc>
          <w:tcPr>
            <w:tcW w:w="4713" w:type="dxa"/>
          </w:tcPr>
          <w:p w14:paraId="2C31C08A" w14:textId="7AE61D8A" w:rsidR="00C31BC5" w:rsidRPr="00155947" w:rsidRDefault="00C31BC5" w:rsidP="00DE4E8D">
            <w:pPr>
              <w:spacing w:before="120" w:after="120"/>
              <w:rPr>
                <w:rFonts w:eastAsia="Calibri"/>
              </w:rPr>
            </w:pPr>
            <w:r w:rsidRPr="00155947">
              <w:rPr>
                <w:rFonts w:eastAsia="Calibri"/>
              </w:rPr>
              <w:t>Success if a bi-annually read meter</w:t>
            </w:r>
            <w:r w:rsidR="008827F7">
              <w:rPr>
                <w:rFonts w:eastAsia="Calibri"/>
              </w:rPr>
              <w:t xml:space="preserve"> with a Meter Treatment of SWWater, PrivateWater or PrivateEffluent,</w:t>
            </w:r>
            <w:r w:rsidRPr="00155947">
              <w:rPr>
                <w:rFonts w:eastAsia="Calibri"/>
              </w:rPr>
              <w:t xml:space="preserve"> is </w:t>
            </w:r>
            <w:r w:rsidR="00DD03C9" w:rsidRPr="00155947">
              <w:rPr>
                <w:rFonts w:eastAsia="Calibri"/>
              </w:rPr>
              <w:t>read within</w:t>
            </w:r>
            <w:r w:rsidRPr="00155947">
              <w:rPr>
                <w:rFonts w:eastAsia="Calibri"/>
              </w:rPr>
              <w:t xml:space="preserve"> 160 BDs</w:t>
            </w:r>
            <w:r w:rsidR="00DD03C9">
              <w:rPr>
                <w:rFonts w:eastAsia="Calibri"/>
              </w:rPr>
              <w:t xml:space="preserve"> </w:t>
            </w:r>
            <w:r w:rsidRPr="00155947">
              <w:rPr>
                <w:rFonts w:eastAsia="Calibri"/>
              </w:rPr>
              <w:t>(excluding periods of vacancy</w:t>
            </w:r>
            <w:r w:rsidR="00914F0E">
              <w:rPr>
                <w:rFonts w:eastAsia="Calibri"/>
              </w:rPr>
              <w:t xml:space="preserve"> or disconnection</w:t>
            </w:r>
            <w:r w:rsidRPr="00155947">
              <w:rPr>
                <w:rFonts w:eastAsia="Calibri"/>
              </w:rPr>
              <w:t>) of the later of:</w:t>
            </w:r>
          </w:p>
          <w:p w14:paraId="2C31C08B" w14:textId="77777777" w:rsidR="00C31BC5" w:rsidRPr="00155947" w:rsidRDefault="00C31BC5" w:rsidP="00DE4E8D">
            <w:pPr>
              <w:pStyle w:val="ListParagraph"/>
              <w:numPr>
                <w:ilvl w:val="0"/>
                <w:numId w:val="25"/>
              </w:numPr>
              <w:spacing w:before="120" w:after="120"/>
              <w:ind w:left="470" w:hanging="357"/>
              <w:rPr>
                <w:rFonts w:eastAsia="Calibri"/>
              </w:rPr>
            </w:pPr>
            <w:r w:rsidRPr="00155947">
              <w:rPr>
                <w:rFonts w:eastAsia="Calibri"/>
              </w:rPr>
              <w:t>31st December 2010</w:t>
            </w:r>
          </w:p>
          <w:p w14:paraId="2C31C08C" w14:textId="77777777" w:rsidR="00C31BC5" w:rsidRPr="00155947" w:rsidRDefault="00C31BC5" w:rsidP="00DE4E8D">
            <w:pPr>
              <w:pStyle w:val="ListParagraph"/>
              <w:numPr>
                <w:ilvl w:val="0"/>
                <w:numId w:val="25"/>
              </w:numPr>
              <w:spacing w:before="120" w:after="120"/>
              <w:ind w:left="470" w:hanging="357"/>
              <w:rPr>
                <w:rFonts w:eastAsia="Calibri"/>
              </w:rPr>
            </w:pPr>
            <w:r w:rsidRPr="00155947">
              <w:rPr>
                <w:rFonts w:eastAsia="Calibri"/>
              </w:rPr>
              <w:t>The last meter read for that meter</w:t>
            </w:r>
          </w:p>
          <w:p w14:paraId="2C31C08D" w14:textId="6CF98EE6" w:rsidR="008F5790" w:rsidRPr="00155947" w:rsidRDefault="008F5790" w:rsidP="00DE4E8D">
            <w:pPr>
              <w:pStyle w:val="ListParagraph"/>
              <w:numPr>
                <w:ilvl w:val="0"/>
                <w:numId w:val="25"/>
              </w:numPr>
              <w:spacing w:before="120" w:after="120"/>
              <w:ind w:left="470" w:hanging="357"/>
              <w:rPr>
                <w:rFonts w:eastAsia="Calibri"/>
              </w:rPr>
            </w:pPr>
            <w:r w:rsidRPr="00155947">
              <w:rPr>
                <w:rFonts w:eastAsia="Calibri"/>
              </w:rPr>
              <w:t>The date of submission of an I</w:t>
            </w:r>
            <w:r w:rsidR="00914F0E">
              <w:rPr>
                <w:rFonts w:eastAsia="Calibri"/>
              </w:rPr>
              <w:t>,</w:t>
            </w:r>
            <w:r w:rsidRPr="00155947">
              <w:rPr>
                <w:rFonts w:eastAsia="Calibri"/>
              </w:rPr>
              <w:t xml:space="preserve"> O</w:t>
            </w:r>
            <w:r w:rsidR="00914F0E">
              <w:rPr>
                <w:rFonts w:eastAsia="Calibri"/>
              </w:rPr>
              <w:t>, or Y</w:t>
            </w:r>
            <w:r w:rsidRPr="00155947">
              <w:rPr>
                <w:rFonts w:eastAsia="Calibri"/>
              </w:rPr>
              <w:t xml:space="preserve"> read</w:t>
            </w:r>
          </w:p>
          <w:p w14:paraId="2C31C08E" w14:textId="77777777" w:rsidR="00C46FA0" w:rsidRDefault="00C31BC5" w:rsidP="00DE4E8D">
            <w:pPr>
              <w:pStyle w:val="ListParagraph"/>
              <w:numPr>
                <w:ilvl w:val="0"/>
                <w:numId w:val="25"/>
              </w:numPr>
              <w:spacing w:before="120" w:after="120"/>
              <w:ind w:left="470" w:hanging="357"/>
              <w:rPr>
                <w:rFonts w:eastAsia="Calibri"/>
                <w:noProof/>
                <w:lang w:eastAsia="en-US"/>
              </w:rPr>
            </w:pPr>
            <w:r w:rsidRPr="00155947">
              <w:rPr>
                <w:rFonts w:eastAsia="Calibri"/>
              </w:rPr>
              <w:t>The date the last Performance Charge (if any) was applied in respect of measure R10A for this meter.</w:t>
            </w:r>
          </w:p>
          <w:p w14:paraId="2C31C08F" w14:textId="77777777" w:rsidR="003120A5" w:rsidRPr="00155947" w:rsidRDefault="003120A5" w:rsidP="00DE4E8D">
            <w:pPr>
              <w:pStyle w:val="ListParagraph"/>
              <w:numPr>
                <w:ilvl w:val="0"/>
                <w:numId w:val="25"/>
              </w:numPr>
              <w:spacing w:before="120" w:after="120"/>
              <w:ind w:left="470" w:hanging="357"/>
              <w:rPr>
                <w:rFonts w:eastAsia="Calibri"/>
                <w:noProof/>
                <w:lang w:eastAsia="en-US"/>
              </w:rPr>
            </w:pPr>
            <w:r w:rsidRPr="00DD6201">
              <w:rPr>
                <w:szCs w:val="22"/>
                <w:lang w:eastAsia="en-US"/>
              </w:rPr>
              <w:t>The last Registration Start Date for the associated Supply Point.</w:t>
            </w:r>
          </w:p>
        </w:tc>
        <w:tc>
          <w:tcPr>
            <w:tcW w:w="2428" w:type="dxa"/>
          </w:tcPr>
          <w:p w14:paraId="2C31C090" w14:textId="77777777" w:rsidR="00C23634" w:rsidRPr="00155947" w:rsidRDefault="00C31BC5" w:rsidP="00DE4E8D">
            <w:pPr>
              <w:spacing w:before="120" w:after="120"/>
              <w:rPr>
                <w:rFonts w:eastAsia="Calibri"/>
              </w:rPr>
            </w:pPr>
            <w:r w:rsidRPr="00155947">
              <w:rPr>
                <w:rFonts w:eastAsia="Calibri"/>
              </w:rPr>
              <w:t>Level 3</w:t>
            </w:r>
          </w:p>
        </w:tc>
        <w:tc>
          <w:tcPr>
            <w:tcW w:w="771" w:type="dxa"/>
          </w:tcPr>
          <w:p w14:paraId="2C31C091" w14:textId="77777777" w:rsidR="00C23634" w:rsidRPr="00155947" w:rsidRDefault="00C31BC5" w:rsidP="00DE4E8D">
            <w:pPr>
              <w:spacing w:before="120" w:after="120"/>
              <w:rPr>
                <w:rFonts w:eastAsia="Calibri"/>
              </w:rPr>
            </w:pPr>
            <w:r w:rsidRPr="00155947">
              <w:rPr>
                <w:rFonts w:eastAsia="Calibri"/>
              </w:rPr>
              <w:t>CMA</w:t>
            </w:r>
          </w:p>
          <w:p w14:paraId="2C31C092" w14:textId="77777777" w:rsidR="00B47928" w:rsidRPr="00155947" w:rsidRDefault="00B47928" w:rsidP="007E2018">
            <w:pPr>
              <w:spacing w:before="120" w:after="120"/>
              <w:rPr>
                <w:rFonts w:eastAsia="Calibri"/>
              </w:rPr>
            </w:pPr>
          </w:p>
        </w:tc>
        <w:tc>
          <w:tcPr>
            <w:tcW w:w="2602" w:type="dxa"/>
          </w:tcPr>
          <w:p w14:paraId="2C31C093" w14:textId="77777777" w:rsidR="00C23634" w:rsidRPr="00155947" w:rsidRDefault="00C23634" w:rsidP="00DE4E8D">
            <w:pPr>
              <w:spacing w:before="120" w:after="120"/>
              <w:rPr>
                <w:rFonts w:eastAsia="Calibri"/>
              </w:rPr>
            </w:pPr>
          </w:p>
        </w:tc>
      </w:tr>
      <w:tr w:rsidR="00B43651" w:rsidRPr="00155947" w14:paraId="2C31C0A3" w14:textId="77777777" w:rsidTr="007057BE">
        <w:tc>
          <w:tcPr>
            <w:tcW w:w="846" w:type="dxa"/>
          </w:tcPr>
          <w:p w14:paraId="2C31C095" w14:textId="77777777" w:rsidR="00C31BC5" w:rsidRPr="00155947" w:rsidRDefault="00C31BC5" w:rsidP="00DE4E8D">
            <w:pPr>
              <w:spacing w:before="120" w:after="120"/>
              <w:rPr>
                <w:rFonts w:eastAsia="Calibri"/>
              </w:rPr>
            </w:pPr>
            <w:r w:rsidRPr="00155947">
              <w:rPr>
                <w:rFonts w:eastAsia="Calibri"/>
              </w:rPr>
              <w:t>R10B</w:t>
            </w:r>
          </w:p>
        </w:tc>
        <w:tc>
          <w:tcPr>
            <w:tcW w:w="2213" w:type="dxa"/>
          </w:tcPr>
          <w:p w14:paraId="2C31C096" w14:textId="77777777" w:rsidR="00C31BC5" w:rsidRPr="00155947" w:rsidRDefault="00C31BC5" w:rsidP="00DE4E8D">
            <w:pPr>
              <w:spacing w:before="120" w:after="120"/>
              <w:rPr>
                <w:rFonts w:eastAsia="Calibri"/>
              </w:rPr>
            </w:pPr>
            <w:r w:rsidRPr="00155947">
              <w:rPr>
                <w:rFonts w:eastAsia="Calibri"/>
              </w:rPr>
              <w:t>Missed Meter Reads</w:t>
            </w:r>
          </w:p>
        </w:tc>
        <w:tc>
          <w:tcPr>
            <w:tcW w:w="713" w:type="dxa"/>
          </w:tcPr>
          <w:p w14:paraId="2C31C097" w14:textId="77777777" w:rsidR="00C31BC5" w:rsidRPr="00155947" w:rsidRDefault="00780C21" w:rsidP="00DE4E8D">
            <w:pPr>
              <w:spacing w:before="120" w:after="120"/>
              <w:rPr>
                <w:rFonts w:eastAsia="Calibri"/>
              </w:rPr>
            </w:pPr>
            <w:r>
              <w:rPr>
                <w:rFonts w:eastAsia="Calibri"/>
              </w:rPr>
              <w:t>LP</w:t>
            </w:r>
          </w:p>
        </w:tc>
        <w:tc>
          <w:tcPr>
            <w:tcW w:w="4713" w:type="dxa"/>
          </w:tcPr>
          <w:p w14:paraId="2C31C098" w14:textId="368FDD69" w:rsidR="00C31BC5" w:rsidRPr="00155947" w:rsidRDefault="00C31BC5" w:rsidP="00DE4E8D">
            <w:pPr>
              <w:spacing w:before="120" w:after="120"/>
              <w:rPr>
                <w:rFonts w:eastAsia="Calibri"/>
              </w:rPr>
            </w:pPr>
            <w:r w:rsidRPr="00155947">
              <w:rPr>
                <w:rFonts w:eastAsia="Calibri"/>
              </w:rPr>
              <w:t>Success if a monthly read meter</w:t>
            </w:r>
            <w:r w:rsidR="008827F7">
              <w:rPr>
                <w:rFonts w:eastAsia="Calibri"/>
              </w:rPr>
              <w:t xml:space="preserve"> with a Meter Treatment of SWWater, PrivateWater or PrivateEffluent,</w:t>
            </w:r>
            <w:r w:rsidRPr="00155947">
              <w:rPr>
                <w:rFonts w:eastAsia="Calibri"/>
              </w:rPr>
              <w:t xml:space="preserve"> is read within 40 BDs</w:t>
            </w:r>
            <w:r w:rsidR="00DD03C9">
              <w:rPr>
                <w:rFonts w:eastAsia="Calibri"/>
              </w:rPr>
              <w:t xml:space="preserve"> </w:t>
            </w:r>
            <w:r w:rsidRPr="00155947">
              <w:rPr>
                <w:rFonts w:eastAsia="Calibri"/>
              </w:rPr>
              <w:t>(excluding periods of vacancy</w:t>
            </w:r>
            <w:r w:rsidR="00914F0E">
              <w:rPr>
                <w:rFonts w:eastAsia="Calibri"/>
              </w:rPr>
              <w:t xml:space="preserve"> or disconnection</w:t>
            </w:r>
            <w:r w:rsidRPr="00155947">
              <w:rPr>
                <w:rFonts w:eastAsia="Calibri"/>
              </w:rPr>
              <w:t>) of the later of:</w:t>
            </w:r>
          </w:p>
          <w:p w14:paraId="2C31C099" w14:textId="77777777" w:rsidR="00C31BC5" w:rsidRPr="00155947" w:rsidRDefault="00C31BC5" w:rsidP="00DE4E8D">
            <w:pPr>
              <w:pStyle w:val="ListParagraph"/>
              <w:numPr>
                <w:ilvl w:val="0"/>
                <w:numId w:val="25"/>
              </w:numPr>
              <w:spacing w:before="120" w:after="120"/>
              <w:rPr>
                <w:rFonts w:eastAsia="Calibri"/>
              </w:rPr>
            </w:pPr>
            <w:r w:rsidRPr="00155947">
              <w:rPr>
                <w:rFonts w:eastAsia="Calibri"/>
              </w:rPr>
              <w:t>31st March 2011</w:t>
            </w:r>
          </w:p>
          <w:p w14:paraId="2C31C09A" w14:textId="77777777" w:rsidR="00C31BC5" w:rsidRPr="00155947" w:rsidRDefault="00C31BC5" w:rsidP="00DE4E8D">
            <w:pPr>
              <w:pStyle w:val="ListParagraph"/>
              <w:numPr>
                <w:ilvl w:val="0"/>
                <w:numId w:val="25"/>
              </w:numPr>
              <w:spacing w:before="120" w:after="120"/>
              <w:rPr>
                <w:rFonts w:eastAsia="Calibri"/>
              </w:rPr>
            </w:pPr>
            <w:r w:rsidRPr="00155947">
              <w:rPr>
                <w:rFonts w:eastAsia="Calibri"/>
              </w:rPr>
              <w:t>The last meter read for that meter</w:t>
            </w:r>
          </w:p>
          <w:p w14:paraId="2C31C09B" w14:textId="045B84E0" w:rsidR="00C46FA0" w:rsidRPr="00155947" w:rsidRDefault="008F5790" w:rsidP="00DE4E8D">
            <w:pPr>
              <w:pStyle w:val="ListParagraph"/>
              <w:numPr>
                <w:ilvl w:val="0"/>
                <w:numId w:val="25"/>
              </w:numPr>
              <w:spacing w:before="120" w:after="120"/>
              <w:rPr>
                <w:rFonts w:eastAsia="Calibri"/>
                <w:noProof/>
                <w:lang w:eastAsia="en-US"/>
              </w:rPr>
            </w:pPr>
            <w:r w:rsidRPr="00155947">
              <w:rPr>
                <w:rFonts w:eastAsia="Calibri"/>
              </w:rPr>
              <w:t>The date of submission of an I</w:t>
            </w:r>
            <w:r w:rsidR="00914F0E">
              <w:rPr>
                <w:rFonts w:eastAsia="Calibri"/>
              </w:rPr>
              <w:t>,</w:t>
            </w:r>
            <w:r w:rsidRPr="00155947">
              <w:rPr>
                <w:rFonts w:eastAsia="Calibri"/>
              </w:rPr>
              <w:t xml:space="preserve"> O</w:t>
            </w:r>
            <w:r w:rsidR="00914F0E">
              <w:rPr>
                <w:rFonts w:eastAsia="Calibri"/>
              </w:rPr>
              <w:t>, or Y</w:t>
            </w:r>
            <w:r w:rsidRPr="00155947">
              <w:rPr>
                <w:rFonts w:eastAsia="Calibri"/>
              </w:rPr>
              <w:t xml:space="preserve"> read</w:t>
            </w:r>
          </w:p>
          <w:p w14:paraId="2C31C09C" w14:textId="77777777" w:rsidR="00C46FA0" w:rsidRDefault="00C31BC5" w:rsidP="00DE4E8D">
            <w:pPr>
              <w:pStyle w:val="ListParagraph"/>
              <w:numPr>
                <w:ilvl w:val="0"/>
                <w:numId w:val="25"/>
              </w:numPr>
              <w:spacing w:before="120" w:after="120"/>
              <w:rPr>
                <w:rFonts w:eastAsia="Calibri"/>
                <w:noProof/>
                <w:lang w:eastAsia="en-US"/>
              </w:rPr>
            </w:pPr>
            <w:r w:rsidRPr="00155947">
              <w:rPr>
                <w:rFonts w:eastAsia="Calibri"/>
              </w:rPr>
              <w:t>The date the last Performance Charge (if any) was applied in respect of measure R10</w:t>
            </w:r>
            <w:r w:rsidR="007720B0" w:rsidRPr="00155947">
              <w:rPr>
                <w:rFonts w:eastAsia="Calibri"/>
              </w:rPr>
              <w:t>B</w:t>
            </w:r>
            <w:r w:rsidRPr="00155947">
              <w:rPr>
                <w:rFonts w:eastAsia="Calibri"/>
              </w:rPr>
              <w:t xml:space="preserve"> for this meter.</w:t>
            </w:r>
          </w:p>
          <w:p w14:paraId="2C31C09D" w14:textId="77777777" w:rsidR="003120A5" w:rsidRPr="00155947" w:rsidRDefault="003120A5" w:rsidP="00DE4E8D">
            <w:pPr>
              <w:pStyle w:val="ListParagraph"/>
              <w:numPr>
                <w:ilvl w:val="0"/>
                <w:numId w:val="25"/>
              </w:numPr>
              <w:spacing w:before="120" w:after="120"/>
              <w:rPr>
                <w:rFonts w:eastAsia="Calibri"/>
                <w:noProof/>
                <w:lang w:eastAsia="en-US"/>
              </w:rPr>
            </w:pPr>
            <w:r w:rsidRPr="00DD6201">
              <w:rPr>
                <w:szCs w:val="22"/>
                <w:lang w:eastAsia="en-US"/>
              </w:rPr>
              <w:t>The last Registration Start Date for the associated Supply Point.</w:t>
            </w:r>
          </w:p>
        </w:tc>
        <w:tc>
          <w:tcPr>
            <w:tcW w:w="2428" w:type="dxa"/>
          </w:tcPr>
          <w:p w14:paraId="2C31C09E" w14:textId="77777777" w:rsidR="00C31BC5" w:rsidRPr="00155947" w:rsidRDefault="00C31BC5" w:rsidP="00DE4E8D">
            <w:pPr>
              <w:spacing w:before="120" w:after="120"/>
              <w:rPr>
                <w:rFonts w:eastAsia="Calibri"/>
              </w:rPr>
            </w:pPr>
            <w:r w:rsidRPr="00155947">
              <w:rPr>
                <w:rFonts w:eastAsia="Calibri"/>
              </w:rPr>
              <w:t>Level 3</w:t>
            </w:r>
          </w:p>
        </w:tc>
        <w:tc>
          <w:tcPr>
            <w:tcW w:w="771" w:type="dxa"/>
          </w:tcPr>
          <w:p w14:paraId="2C31C09F" w14:textId="77777777" w:rsidR="00C31BC5" w:rsidRPr="00155947" w:rsidRDefault="00C31BC5" w:rsidP="00DE4E8D">
            <w:pPr>
              <w:spacing w:before="120" w:after="120"/>
              <w:rPr>
                <w:rFonts w:eastAsia="Calibri"/>
              </w:rPr>
            </w:pPr>
            <w:r w:rsidRPr="00155947">
              <w:rPr>
                <w:rFonts w:eastAsia="Calibri"/>
              </w:rPr>
              <w:t>CMA</w:t>
            </w:r>
          </w:p>
          <w:p w14:paraId="2C31C0A0" w14:textId="77777777" w:rsidR="00B47928" w:rsidRPr="00155947" w:rsidRDefault="00B47928" w:rsidP="00DE4E8D">
            <w:pPr>
              <w:spacing w:before="120" w:after="120"/>
              <w:rPr>
                <w:rFonts w:eastAsia="Calibri"/>
              </w:rPr>
            </w:pPr>
          </w:p>
          <w:p w14:paraId="2C31C0A1" w14:textId="77777777" w:rsidR="00B47928" w:rsidRPr="00155947" w:rsidRDefault="00B47928" w:rsidP="007E2018">
            <w:pPr>
              <w:spacing w:before="120" w:after="120"/>
              <w:rPr>
                <w:rFonts w:eastAsia="Calibri"/>
              </w:rPr>
            </w:pPr>
          </w:p>
        </w:tc>
        <w:tc>
          <w:tcPr>
            <w:tcW w:w="2602" w:type="dxa"/>
          </w:tcPr>
          <w:p w14:paraId="2C31C0A2" w14:textId="77777777" w:rsidR="00C31BC5" w:rsidRPr="00155947" w:rsidRDefault="00C31BC5" w:rsidP="00DE4E8D">
            <w:pPr>
              <w:spacing w:before="120" w:after="120"/>
              <w:rPr>
                <w:rFonts w:eastAsia="Calibri"/>
              </w:rPr>
            </w:pPr>
          </w:p>
        </w:tc>
      </w:tr>
      <w:bookmarkEnd w:id="3"/>
      <w:bookmarkEnd w:id="4"/>
    </w:tbl>
    <w:p w14:paraId="2C31C0BC" w14:textId="77777777" w:rsidR="00256A4A" w:rsidRPr="00ED4F05" w:rsidRDefault="00256A4A" w:rsidP="00ED4F05"/>
    <w:sectPr w:rsidR="00256A4A" w:rsidRPr="00ED4F05" w:rsidSect="00ED4F05">
      <w:pgSz w:w="16840" w:h="11907" w:orient="landscape" w:code="9"/>
      <w:pgMar w:top="1797" w:right="1418" w:bottom="1797" w:left="1588" w:header="709" w:footer="737" w:gutter="0"/>
      <w:paperSrc w:first="15" w:other="15"/>
      <w:pgBorders>
        <w:bottom w:val="single" w:sz="4" w:space="10"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C415A" w14:textId="77777777" w:rsidR="00BA2188" w:rsidRDefault="00BA2188">
      <w:r>
        <w:separator/>
      </w:r>
    </w:p>
  </w:endnote>
  <w:endnote w:type="continuationSeparator" w:id="0">
    <w:p w14:paraId="6CE5ABD2" w14:textId="77777777" w:rsidR="00BA2188" w:rsidRDefault="00BA2188">
      <w:r>
        <w:continuationSeparator/>
      </w:r>
    </w:p>
  </w:endnote>
  <w:endnote w:type="continuationNotice" w:id="1">
    <w:p w14:paraId="35793340" w14:textId="77777777" w:rsidR="00BA2188" w:rsidRDefault="00BA2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1C0C1" w14:textId="5E4A8B8F" w:rsidR="007F06D5" w:rsidRDefault="007F06D5" w:rsidP="00AD6DEA">
    <w:pPr>
      <w:pStyle w:val="Footer"/>
      <w:tabs>
        <w:tab w:val="left" w:pos="9981"/>
        <w:tab w:val="left" w:pos="13183"/>
      </w:tabs>
      <w:spacing w:before="120"/>
      <w:rPr>
        <w:rFonts w:ascii="Calibri" w:hAnsi="Calibri"/>
        <w:sz w:val="18"/>
        <w:szCs w:val="18"/>
      </w:rPr>
    </w:pPr>
    <w:r>
      <w:rPr>
        <w:rFonts w:ascii="Calibri" w:hAnsi="Calibri"/>
        <w:sz w:val="18"/>
        <w:szCs w:val="18"/>
      </w:rPr>
      <w:t>Document reference CSD0002</w:t>
    </w:r>
    <w:r>
      <w:rPr>
        <w:rFonts w:ascii="Calibri" w:hAnsi="Calibri"/>
        <w:sz w:val="18"/>
        <w:szCs w:val="18"/>
      </w:rPr>
      <w:ptab w:relativeTo="margin" w:alignment="right" w:leader="none"/>
    </w:r>
    <w:r>
      <w:rPr>
        <w:rFonts w:ascii="Calibri" w:hAnsi="Calibri"/>
        <w:sz w:val="18"/>
        <w:szCs w:val="18"/>
      </w:rPr>
      <w:t>Performance Standards</w:t>
    </w:r>
  </w:p>
  <w:p w14:paraId="2C31C0C2" w14:textId="09AC9211" w:rsidR="007F06D5" w:rsidRDefault="007F06D5" w:rsidP="004B1794">
    <w:pPr>
      <w:pStyle w:val="Footer"/>
      <w:tabs>
        <w:tab w:val="clear" w:pos="8306"/>
        <w:tab w:val="right" w:pos="8307"/>
      </w:tabs>
    </w:pPr>
    <w:r>
      <w:rPr>
        <w:rFonts w:ascii="Calibri" w:hAnsi="Calibri"/>
        <w:sz w:val="18"/>
        <w:szCs w:val="18"/>
      </w:rPr>
      <w:t>Version 1</w:t>
    </w:r>
    <w:r w:rsidR="00266A33">
      <w:rPr>
        <w:rFonts w:ascii="Calibri" w:hAnsi="Calibri"/>
        <w:sz w:val="18"/>
        <w:szCs w:val="18"/>
      </w:rPr>
      <w:t>4.0</w:t>
    </w:r>
    <w:r>
      <w:rPr>
        <w:rFonts w:ascii="Calibri" w:hAnsi="Calibri"/>
        <w:sz w:val="18"/>
        <w:szCs w:val="18"/>
      </w:rPr>
      <w:ptab w:relativeTo="margin" w:alignment="right" w:leader="none"/>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1</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15</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1C0C3" w14:textId="6E09BA2B" w:rsidR="007F06D5" w:rsidRDefault="007F06D5">
    <w:pPr>
      <w:pStyle w:val="Footer"/>
    </w:pPr>
    <w:r>
      <w:rPr>
        <w:noProof/>
      </w:rPr>
      <mc:AlternateContent>
        <mc:Choice Requires="wps">
          <w:drawing>
            <wp:anchor distT="0" distB="0" distL="114300" distR="114300" simplePos="0" relativeHeight="251659264" behindDoc="0" locked="0" layoutInCell="1" allowOverlap="1" wp14:anchorId="2C31C0C4" wp14:editId="27727BF2">
              <wp:simplePos x="0" y="0"/>
              <wp:positionH relativeFrom="column">
                <wp:posOffset>7315200</wp:posOffset>
              </wp:positionH>
              <wp:positionV relativeFrom="paragraph">
                <wp:posOffset>17780</wp:posOffset>
              </wp:positionV>
              <wp:extent cx="1486535" cy="561975"/>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1C0C5" w14:textId="77777777" w:rsidR="007F06D5" w:rsidRDefault="007F06D5">
                          <w:pPr>
                            <w:jc w:val="right"/>
                            <w:rPr>
                              <w:noProof/>
                              <w:sz w:val="16"/>
                            </w:rPr>
                          </w:pPr>
                          <w:r>
                            <w:rPr>
                              <w:noProof/>
                              <w:sz w:val="16"/>
                              <w:highlight w:val="lightGray"/>
                            </w:rPr>
                            <w:t xml:space="preserve">Report Title </w:t>
                          </w:r>
                        </w:p>
                        <w:p w14:paraId="2C31C0C6" w14:textId="77777777" w:rsidR="007F06D5" w:rsidRDefault="007F06D5">
                          <w:pPr>
                            <w:jc w:val="right"/>
                            <w:rPr>
                              <w:rStyle w:val="PageNumber"/>
                              <w:rFonts w:ascii="Arial" w:hAnsi="Arial"/>
                              <w:sz w:val="16"/>
                            </w:rPr>
                          </w:pPr>
                          <w:r>
                            <w:rPr>
                              <w:rStyle w:val="PageNumber"/>
                              <w:rFonts w:ascii="Arial" w:hAnsi="Arial"/>
                              <w:sz w:val="16"/>
                              <w:highlight w:val="lightGray"/>
                            </w:rPr>
                            <w:t>Date</w:t>
                          </w:r>
                        </w:p>
                        <w:p w14:paraId="2C31C0C7" w14:textId="7019DA1A" w:rsidR="007F06D5" w:rsidRDefault="007F06D5">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15</w:t>
                          </w:r>
                          <w:r>
                            <w:rPr>
                              <w:rStyle w:val="PageNumber"/>
                              <w:rFonts w:ascii="Arial" w:hAnsi="Arial"/>
                              <w:sz w:val="16"/>
                            </w:rPr>
                            <w:fldChar w:fldCharType="end"/>
                          </w:r>
                        </w:p>
                        <w:p w14:paraId="2C31C0C8" w14:textId="77777777" w:rsidR="007F06D5" w:rsidRDefault="007F06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1C0C4" id="_x0000_t202" coordsize="21600,21600" o:spt="202" path="m,l,21600r21600,l21600,xe">
              <v:stroke joinstyle="miter"/>
              <v:path gradientshapeok="t" o:connecttype="rect"/>
            </v:shapetype>
            <v:shape id="Text Box 21" o:spid="_x0000_s1026" type="#_x0000_t202" style="position:absolute;margin-left:8in;margin-top:1.4pt;width:117.0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" filled="f" stroked="f">
              <v:textbox>
                <w:txbxContent>
                  <w:p w14:paraId="2C31C0C5" w14:textId="77777777" w:rsidR="007F06D5" w:rsidRDefault="007F06D5">
                    <w:pPr>
                      <w:jc w:val="right"/>
                      <w:rPr>
                        <w:noProof/>
                        <w:sz w:val="16"/>
                      </w:rPr>
                    </w:pPr>
                    <w:r>
                      <w:rPr>
                        <w:noProof/>
                        <w:sz w:val="16"/>
                        <w:highlight w:val="lightGray"/>
                      </w:rPr>
                      <w:t xml:space="preserve">Report Title </w:t>
                    </w:r>
                  </w:p>
                  <w:p w14:paraId="2C31C0C6" w14:textId="77777777" w:rsidR="007F06D5" w:rsidRDefault="007F06D5">
                    <w:pPr>
                      <w:jc w:val="right"/>
                      <w:rPr>
                        <w:rStyle w:val="PageNumber"/>
                        <w:rFonts w:ascii="Arial" w:hAnsi="Arial"/>
                        <w:sz w:val="16"/>
                      </w:rPr>
                    </w:pPr>
                    <w:r>
                      <w:rPr>
                        <w:rStyle w:val="PageNumber"/>
                        <w:rFonts w:ascii="Arial" w:hAnsi="Arial"/>
                        <w:sz w:val="16"/>
                        <w:highlight w:val="lightGray"/>
                      </w:rPr>
                      <w:t>Date</w:t>
                    </w:r>
                  </w:p>
                  <w:p w14:paraId="2C31C0C7" w14:textId="7019DA1A" w:rsidR="007F06D5" w:rsidRDefault="007F06D5">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15</w:t>
                    </w:r>
                    <w:r>
                      <w:rPr>
                        <w:rStyle w:val="PageNumber"/>
                        <w:rFonts w:ascii="Arial" w:hAnsi="Arial"/>
                        <w:sz w:val="16"/>
                      </w:rPr>
                      <w:fldChar w:fldCharType="end"/>
                    </w:r>
                  </w:p>
                  <w:p w14:paraId="2C31C0C8" w14:textId="77777777" w:rsidR="007F06D5" w:rsidRDefault="007F06D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612AC" w14:textId="77777777" w:rsidR="00BA2188" w:rsidRDefault="00BA2188">
      <w:r>
        <w:separator/>
      </w:r>
    </w:p>
  </w:footnote>
  <w:footnote w:type="continuationSeparator" w:id="0">
    <w:p w14:paraId="5EF269D8" w14:textId="77777777" w:rsidR="00BA2188" w:rsidRDefault="00BA2188">
      <w:r>
        <w:continuationSeparator/>
      </w:r>
    </w:p>
  </w:footnote>
  <w:footnote w:type="continuationNotice" w:id="1">
    <w:p w14:paraId="0EF6CB9C" w14:textId="77777777" w:rsidR="00BA2188" w:rsidRDefault="00BA21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E4FA1"/>
    <w:multiLevelType w:val="hybridMultilevel"/>
    <w:tmpl w:val="9FF4EF66"/>
    <w:lvl w:ilvl="0" w:tplc="97D8D7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1E11FD"/>
    <w:multiLevelType w:val="hybridMultilevel"/>
    <w:tmpl w:val="75B88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E25DC"/>
    <w:multiLevelType w:val="hybridMultilevel"/>
    <w:tmpl w:val="ADE2401A"/>
    <w:lvl w:ilvl="0" w:tplc="F60E3E0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30B4A"/>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8" w15:restartNumberingAfterBreak="0">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2A2EC2"/>
    <w:multiLevelType w:val="hybridMultilevel"/>
    <w:tmpl w:val="ADE2401A"/>
    <w:lvl w:ilvl="0" w:tplc="F60E3E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A7B1B"/>
    <w:multiLevelType w:val="hybridMultilevel"/>
    <w:tmpl w:val="2272C1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B92B24"/>
    <w:multiLevelType w:val="hybridMultilevel"/>
    <w:tmpl w:val="9C0C27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36016D0"/>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14" w15:restartNumberingAfterBreak="0">
    <w:nsid w:val="33F1644E"/>
    <w:multiLevelType w:val="hybridMultilevel"/>
    <w:tmpl w:val="C07864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5C2558"/>
    <w:multiLevelType w:val="hybridMultilevel"/>
    <w:tmpl w:val="978677D0"/>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6" w15:restartNumberingAfterBreak="0">
    <w:nsid w:val="3743371D"/>
    <w:multiLevelType w:val="hybridMultilevel"/>
    <w:tmpl w:val="B454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906F1"/>
    <w:multiLevelType w:val="hybridMultilevel"/>
    <w:tmpl w:val="ADE2401A"/>
    <w:lvl w:ilvl="0" w:tplc="F60E3E0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F94826"/>
    <w:multiLevelType w:val="hybridMultilevel"/>
    <w:tmpl w:val="ADE2401A"/>
    <w:lvl w:ilvl="0" w:tplc="F60E3E0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591D2C"/>
    <w:multiLevelType w:val="hybridMultilevel"/>
    <w:tmpl w:val="99BE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3D5D"/>
    <w:multiLevelType w:val="hybridMultilevel"/>
    <w:tmpl w:val="BE72B3C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4" w15:restartNumberingAfterBreak="0">
    <w:nsid w:val="53553BD0"/>
    <w:multiLevelType w:val="hybridMultilevel"/>
    <w:tmpl w:val="D8048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5E31EB"/>
    <w:multiLevelType w:val="hybridMultilevel"/>
    <w:tmpl w:val="80EEAE22"/>
    <w:lvl w:ilvl="0" w:tplc="090C8F2E">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1471C8"/>
    <w:multiLevelType w:val="hybridMultilevel"/>
    <w:tmpl w:val="27461448"/>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FE5ED5"/>
    <w:multiLevelType w:val="hybridMultilevel"/>
    <w:tmpl w:val="C0C8633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9" w15:restartNumberingAfterBreak="0">
    <w:nsid w:val="67630D10"/>
    <w:multiLevelType w:val="multilevel"/>
    <w:tmpl w:val="CFD47A0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30" w15:restartNumberingAfterBreak="0">
    <w:nsid w:val="67ED4783"/>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31" w15:restartNumberingAfterBreak="0">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063E91"/>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33" w15:restartNumberingAfterBreak="0">
    <w:nsid w:val="706D54D9"/>
    <w:multiLevelType w:val="multilevel"/>
    <w:tmpl w:val="91B2F2E6"/>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
  </w:num>
  <w:num w:numId="3">
    <w:abstractNumId w:val="0"/>
  </w:num>
  <w:num w:numId="4">
    <w:abstractNumId w:val="19"/>
  </w:num>
  <w:num w:numId="5">
    <w:abstractNumId w:val="8"/>
  </w:num>
  <w:num w:numId="6">
    <w:abstractNumId w:val="34"/>
  </w:num>
  <w:num w:numId="7">
    <w:abstractNumId w:val="27"/>
  </w:num>
  <w:num w:numId="8">
    <w:abstractNumId w:val="21"/>
  </w:num>
  <w:num w:numId="9">
    <w:abstractNumId w:val="2"/>
  </w:num>
  <w:num w:numId="10">
    <w:abstractNumId w:val="31"/>
  </w:num>
  <w:num w:numId="11">
    <w:abstractNumId w:val="5"/>
  </w:num>
  <w:num w:numId="12">
    <w:abstractNumId w:val="10"/>
  </w:num>
  <w:num w:numId="13">
    <w:abstractNumId w:val="22"/>
  </w:num>
  <w:num w:numId="14">
    <w:abstractNumId w:val="35"/>
  </w:num>
  <w:num w:numId="15">
    <w:abstractNumId w:val="29"/>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24"/>
  </w:num>
  <w:num w:numId="23">
    <w:abstractNumId w:val="16"/>
  </w:num>
  <w:num w:numId="24">
    <w:abstractNumId w:val="28"/>
  </w:num>
  <w:num w:numId="25">
    <w:abstractNumId w:val="15"/>
  </w:num>
  <w:num w:numId="26">
    <w:abstractNumId w:val="25"/>
  </w:num>
  <w:num w:numId="27">
    <w:abstractNumId w:val="20"/>
  </w:num>
  <w:num w:numId="28">
    <w:abstractNumId w:val="11"/>
  </w:num>
  <w:num w:numId="29">
    <w:abstractNumId w:val="26"/>
  </w:num>
  <w:num w:numId="30">
    <w:abstractNumId w:val="14"/>
  </w:num>
  <w:num w:numId="31">
    <w:abstractNumId w:val="23"/>
  </w:num>
  <w:num w:numId="32">
    <w:abstractNumId w:val="4"/>
  </w:num>
  <w:num w:numId="33">
    <w:abstractNumId w:val="12"/>
  </w:num>
  <w:num w:numId="34">
    <w:abstractNumId w:val="13"/>
  </w:num>
  <w:num w:numId="35">
    <w:abstractNumId w:val="3"/>
  </w:num>
  <w:num w:numId="36">
    <w:abstractNumId w:val="9"/>
  </w:num>
  <w:num w:numId="37">
    <w:abstractNumId w:val="6"/>
  </w:num>
  <w:num w:numId="38">
    <w:abstractNumId w:val="32"/>
  </w:num>
  <w:num w:numId="39">
    <w:abstractNumId w:val="18"/>
  </w:num>
  <w:num w:numId="40">
    <w:abstractNumId w:val="30"/>
  </w:num>
  <w:num w:numId="41">
    <w:abstractNumId w:val="17"/>
  </w:num>
  <w:num w:numId="42">
    <w:abstractNumId w:val="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Candlish">
    <w15:presenceInfo w15:providerId="AD" w15:userId="S::David.Candlish@CMAScotland.co.uk::86823950-3501-474d-bc8a-ed81d06285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CA"/>
    <w:rsid w:val="0000118E"/>
    <w:rsid w:val="0000665B"/>
    <w:rsid w:val="00022833"/>
    <w:rsid w:val="00026B24"/>
    <w:rsid w:val="00026F8E"/>
    <w:rsid w:val="000303B2"/>
    <w:rsid w:val="000306A7"/>
    <w:rsid w:val="00030E08"/>
    <w:rsid w:val="00033765"/>
    <w:rsid w:val="0003423E"/>
    <w:rsid w:val="000349D6"/>
    <w:rsid w:val="00034AE2"/>
    <w:rsid w:val="00040DC6"/>
    <w:rsid w:val="0004202C"/>
    <w:rsid w:val="00046630"/>
    <w:rsid w:val="00050350"/>
    <w:rsid w:val="00052806"/>
    <w:rsid w:val="00056537"/>
    <w:rsid w:val="00060C41"/>
    <w:rsid w:val="00062E5D"/>
    <w:rsid w:val="00066D89"/>
    <w:rsid w:val="0007510B"/>
    <w:rsid w:val="00080A4B"/>
    <w:rsid w:val="00080A9E"/>
    <w:rsid w:val="00080D2F"/>
    <w:rsid w:val="000819B6"/>
    <w:rsid w:val="000A26F1"/>
    <w:rsid w:val="000A2921"/>
    <w:rsid w:val="000A6D5D"/>
    <w:rsid w:val="000A6DE4"/>
    <w:rsid w:val="000B2127"/>
    <w:rsid w:val="000C08B8"/>
    <w:rsid w:val="000C3AB2"/>
    <w:rsid w:val="000C4D21"/>
    <w:rsid w:val="000C70EC"/>
    <w:rsid w:val="000D31BB"/>
    <w:rsid w:val="000D726C"/>
    <w:rsid w:val="000E2A20"/>
    <w:rsid w:val="000E4749"/>
    <w:rsid w:val="000E5232"/>
    <w:rsid w:val="000E6473"/>
    <w:rsid w:val="000E6999"/>
    <w:rsid w:val="000E741A"/>
    <w:rsid w:val="000F18E6"/>
    <w:rsid w:val="00102A03"/>
    <w:rsid w:val="001050C9"/>
    <w:rsid w:val="00116045"/>
    <w:rsid w:val="001167E8"/>
    <w:rsid w:val="00123171"/>
    <w:rsid w:val="0012446C"/>
    <w:rsid w:val="0012689D"/>
    <w:rsid w:val="001401CF"/>
    <w:rsid w:val="0014405F"/>
    <w:rsid w:val="001463F2"/>
    <w:rsid w:val="00155947"/>
    <w:rsid w:val="00155F2B"/>
    <w:rsid w:val="00157210"/>
    <w:rsid w:val="00160232"/>
    <w:rsid w:val="00162440"/>
    <w:rsid w:val="0016386A"/>
    <w:rsid w:val="00166E64"/>
    <w:rsid w:val="001715F5"/>
    <w:rsid w:val="001734C9"/>
    <w:rsid w:val="00173A79"/>
    <w:rsid w:val="001869AC"/>
    <w:rsid w:val="00191051"/>
    <w:rsid w:val="00193AEF"/>
    <w:rsid w:val="001970CB"/>
    <w:rsid w:val="001978BB"/>
    <w:rsid w:val="00197952"/>
    <w:rsid w:val="001A2BF4"/>
    <w:rsid w:val="001A4423"/>
    <w:rsid w:val="001A49B1"/>
    <w:rsid w:val="001A5793"/>
    <w:rsid w:val="001A72FB"/>
    <w:rsid w:val="001B0E86"/>
    <w:rsid w:val="001B22BC"/>
    <w:rsid w:val="001B2383"/>
    <w:rsid w:val="001B7AB2"/>
    <w:rsid w:val="001C1B0F"/>
    <w:rsid w:val="001C2269"/>
    <w:rsid w:val="001D365C"/>
    <w:rsid w:val="001E34F9"/>
    <w:rsid w:val="001E3722"/>
    <w:rsid w:val="001F31B3"/>
    <w:rsid w:val="001F3ED7"/>
    <w:rsid w:val="00214BD8"/>
    <w:rsid w:val="002241A4"/>
    <w:rsid w:val="0023098B"/>
    <w:rsid w:val="002432DC"/>
    <w:rsid w:val="002500EF"/>
    <w:rsid w:val="00256A4A"/>
    <w:rsid w:val="002628D2"/>
    <w:rsid w:val="002630C6"/>
    <w:rsid w:val="002640DA"/>
    <w:rsid w:val="00266A33"/>
    <w:rsid w:val="00271DBF"/>
    <w:rsid w:val="00271E58"/>
    <w:rsid w:val="00283A4B"/>
    <w:rsid w:val="00283BF4"/>
    <w:rsid w:val="00290C7A"/>
    <w:rsid w:val="002957F4"/>
    <w:rsid w:val="002A033F"/>
    <w:rsid w:val="002A5486"/>
    <w:rsid w:val="002B6CEA"/>
    <w:rsid w:val="002C0C09"/>
    <w:rsid w:val="002C1802"/>
    <w:rsid w:val="002C2358"/>
    <w:rsid w:val="002C528F"/>
    <w:rsid w:val="002D757B"/>
    <w:rsid w:val="002E2B50"/>
    <w:rsid w:val="002E3DC3"/>
    <w:rsid w:val="002E42FF"/>
    <w:rsid w:val="002E4FA9"/>
    <w:rsid w:val="002E4FFE"/>
    <w:rsid w:val="002E6AB5"/>
    <w:rsid w:val="002F075C"/>
    <w:rsid w:val="002F2FDC"/>
    <w:rsid w:val="002F495C"/>
    <w:rsid w:val="0030063D"/>
    <w:rsid w:val="00301B12"/>
    <w:rsid w:val="0030238A"/>
    <w:rsid w:val="003023E3"/>
    <w:rsid w:val="00304818"/>
    <w:rsid w:val="003120A5"/>
    <w:rsid w:val="003243B5"/>
    <w:rsid w:val="00324B16"/>
    <w:rsid w:val="00331CC4"/>
    <w:rsid w:val="0033362D"/>
    <w:rsid w:val="00333A49"/>
    <w:rsid w:val="00333E11"/>
    <w:rsid w:val="00334585"/>
    <w:rsid w:val="003419D5"/>
    <w:rsid w:val="00344677"/>
    <w:rsid w:val="0036097F"/>
    <w:rsid w:val="0036130A"/>
    <w:rsid w:val="0036350F"/>
    <w:rsid w:val="00364D64"/>
    <w:rsid w:val="0037322B"/>
    <w:rsid w:val="00374720"/>
    <w:rsid w:val="0037610D"/>
    <w:rsid w:val="00381772"/>
    <w:rsid w:val="00383015"/>
    <w:rsid w:val="00383AA9"/>
    <w:rsid w:val="00393E4C"/>
    <w:rsid w:val="003A27D6"/>
    <w:rsid w:val="003B4309"/>
    <w:rsid w:val="003B6010"/>
    <w:rsid w:val="003B6C56"/>
    <w:rsid w:val="003C482D"/>
    <w:rsid w:val="003C6851"/>
    <w:rsid w:val="003D1872"/>
    <w:rsid w:val="003D2F3E"/>
    <w:rsid w:val="003D57FB"/>
    <w:rsid w:val="003D6F38"/>
    <w:rsid w:val="003E43B3"/>
    <w:rsid w:val="003E5B98"/>
    <w:rsid w:val="003E6A72"/>
    <w:rsid w:val="003E6DC7"/>
    <w:rsid w:val="003E7781"/>
    <w:rsid w:val="003F30E6"/>
    <w:rsid w:val="003F32C2"/>
    <w:rsid w:val="003F5CF1"/>
    <w:rsid w:val="003F7B6C"/>
    <w:rsid w:val="00400238"/>
    <w:rsid w:val="00400AE2"/>
    <w:rsid w:val="00403122"/>
    <w:rsid w:val="00404276"/>
    <w:rsid w:val="0040798B"/>
    <w:rsid w:val="00417CE7"/>
    <w:rsid w:val="00420180"/>
    <w:rsid w:val="004226A2"/>
    <w:rsid w:val="00423D92"/>
    <w:rsid w:val="00424418"/>
    <w:rsid w:val="004253E3"/>
    <w:rsid w:val="00426EB9"/>
    <w:rsid w:val="00436731"/>
    <w:rsid w:val="00444935"/>
    <w:rsid w:val="004462DC"/>
    <w:rsid w:val="00452247"/>
    <w:rsid w:val="00452815"/>
    <w:rsid w:val="00454151"/>
    <w:rsid w:val="00457A91"/>
    <w:rsid w:val="00465F65"/>
    <w:rsid w:val="00471B1A"/>
    <w:rsid w:val="004739F7"/>
    <w:rsid w:val="00475DAE"/>
    <w:rsid w:val="00476EF7"/>
    <w:rsid w:val="00480224"/>
    <w:rsid w:val="0048148C"/>
    <w:rsid w:val="004829E0"/>
    <w:rsid w:val="00486481"/>
    <w:rsid w:val="00486D09"/>
    <w:rsid w:val="00496BF9"/>
    <w:rsid w:val="004A6820"/>
    <w:rsid w:val="004B0BC4"/>
    <w:rsid w:val="004B1794"/>
    <w:rsid w:val="004C03BB"/>
    <w:rsid w:val="004C1C64"/>
    <w:rsid w:val="004C380F"/>
    <w:rsid w:val="004C6300"/>
    <w:rsid w:val="004C6552"/>
    <w:rsid w:val="004C69DE"/>
    <w:rsid w:val="004D2BA5"/>
    <w:rsid w:val="004D3040"/>
    <w:rsid w:val="004E52D8"/>
    <w:rsid w:val="004E603D"/>
    <w:rsid w:val="004F267C"/>
    <w:rsid w:val="004F2B1B"/>
    <w:rsid w:val="0051353D"/>
    <w:rsid w:val="0051662A"/>
    <w:rsid w:val="00524C43"/>
    <w:rsid w:val="00525805"/>
    <w:rsid w:val="00534034"/>
    <w:rsid w:val="00534229"/>
    <w:rsid w:val="00535322"/>
    <w:rsid w:val="00541852"/>
    <w:rsid w:val="00543A56"/>
    <w:rsid w:val="00544480"/>
    <w:rsid w:val="00546866"/>
    <w:rsid w:val="005518D1"/>
    <w:rsid w:val="00554155"/>
    <w:rsid w:val="00555EF8"/>
    <w:rsid w:val="00566079"/>
    <w:rsid w:val="00567782"/>
    <w:rsid w:val="00570491"/>
    <w:rsid w:val="00571179"/>
    <w:rsid w:val="00573E36"/>
    <w:rsid w:val="00580767"/>
    <w:rsid w:val="00582C91"/>
    <w:rsid w:val="005831C2"/>
    <w:rsid w:val="00594BA1"/>
    <w:rsid w:val="00594E45"/>
    <w:rsid w:val="00594EB6"/>
    <w:rsid w:val="005B62F5"/>
    <w:rsid w:val="005C3C96"/>
    <w:rsid w:val="005C5860"/>
    <w:rsid w:val="005D1E69"/>
    <w:rsid w:val="005D1F73"/>
    <w:rsid w:val="005D3410"/>
    <w:rsid w:val="005D3E90"/>
    <w:rsid w:val="005E04A4"/>
    <w:rsid w:val="005E1C9B"/>
    <w:rsid w:val="005E501F"/>
    <w:rsid w:val="005F0446"/>
    <w:rsid w:val="005F237C"/>
    <w:rsid w:val="005F2F31"/>
    <w:rsid w:val="00603296"/>
    <w:rsid w:val="00605984"/>
    <w:rsid w:val="00606634"/>
    <w:rsid w:val="00607E06"/>
    <w:rsid w:val="00611469"/>
    <w:rsid w:val="00612C18"/>
    <w:rsid w:val="00614E3F"/>
    <w:rsid w:val="00615D36"/>
    <w:rsid w:val="006211F3"/>
    <w:rsid w:val="00622763"/>
    <w:rsid w:val="00622C71"/>
    <w:rsid w:val="00624AA6"/>
    <w:rsid w:val="00633605"/>
    <w:rsid w:val="006353C2"/>
    <w:rsid w:val="0064502E"/>
    <w:rsid w:val="006511C8"/>
    <w:rsid w:val="00664323"/>
    <w:rsid w:val="0067603A"/>
    <w:rsid w:val="00681ED9"/>
    <w:rsid w:val="0068245E"/>
    <w:rsid w:val="006870A6"/>
    <w:rsid w:val="00691A7B"/>
    <w:rsid w:val="00692E92"/>
    <w:rsid w:val="00694CA4"/>
    <w:rsid w:val="00696B1E"/>
    <w:rsid w:val="006B00ED"/>
    <w:rsid w:val="006B64F5"/>
    <w:rsid w:val="006C1C0B"/>
    <w:rsid w:val="006D0701"/>
    <w:rsid w:val="006E0747"/>
    <w:rsid w:val="006E2EA3"/>
    <w:rsid w:val="006E6260"/>
    <w:rsid w:val="006F08E3"/>
    <w:rsid w:val="006F4F5C"/>
    <w:rsid w:val="006F5EB0"/>
    <w:rsid w:val="00702333"/>
    <w:rsid w:val="00704F52"/>
    <w:rsid w:val="007057BE"/>
    <w:rsid w:val="00711A91"/>
    <w:rsid w:val="007156EC"/>
    <w:rsid w:val="00723F8A"/>
    <w:rsid w:val="0072641E"/>
    <w:rsid w:val="00730015"/>
    <w:rsid w:val="00730F33"/>
    <w:rsid w:val="007318EF"/>
    <w:rsid w:val="00731C4E"/>
    <w:rsid w:val="00732694"/>
    <w:rsid w:val="007352AB"/>
    <w:rsid w:val="007353E4"/>
    <w:rsid w:val="00740C85"/>
    <w:rsid w:val="00741D33"/>
    <w:rsid w:val="00741E92"/>
    <w:rsid w:val="0075368C"/>
    <w:rsid w:val="007636C0"/>
    <w:rsid w:val="00764F14"/>
    <w:rsid w:val="007703A9"/>
    <w:rsid w:val="007720B0"/>
    <w:rsid w:val="00776815"/>
    <w:rsid w:val="00780C21"/>
    <w:rsid w:val="00785276"/>
    <w:rsid w:val="00785E8E"/>
    <w:rsid w:val="007944BF"/>
    <w:rsid w:val="007A213C"/>
    <w:rsid w:val="007A43C4"/>
    <w:rsid w:val="007A6862"/>
    <w:rsid w:val="007B1E5B"/>
    <w:rsid w:val="007B45C2"/>
    <w:rsid w:val="007B5392"/>
    <w:rsid w:val="007C16CE"/>
    <w:rsid w:val="007C6149"/>
    <w:rsid w:val="007D1C55"/>
    <w:rsid w:val="007D2124"/>
    <w:rsid w:val="007D6A3F"/>
    <w:rsid w:val="007D749B"/>
    <w:rsid w:val="007E0729"/>
    <w:rsid w:val="007E2018"/>
    <w:rsid w:val="007E24EE"/>
    <w:rsid w:val="007E2A96"/>
    <w:rsid w:val="007E2D54"/>
    <w:rsid w:val="007F06D5"/>
    <w:rsid w:val="00800F2C"/>
    <w:rsid w:val="008057E0"/>
    <w:rsid w:val="008230F8"/>
    <w:rsid w:val="0083444C"/>
    <w:rsid w:val="00841610"/>
    <w:rsid w:val="00853868"/>
    <w:rsid w:val="00854305"/>
    <w:rsid w:val="00857F55"/>
    <w:rsid w:val="00863194"/>
    <w:rsid w:val="008646FF"/>
    <w:rsid w:val="00865D54"/>
    <w:rsid w:val="00867707"/>
    <w:rsid w:val="008703CD"/>
    <w:rsid w:val="008824C7"/>
    <w:rsid w:val="008827F7"/>
    <w:rsid w:val="008873B7"/>
    <w:rsid w:val="00892A0C"/>
    <w:rsid w:val="008A53D8"/>
    <w:rsid w:val="008B10AD"/>
    <w:rsid w:val="008B6BB6"/>
    <w:rsid w:val="008C18AC"/>
    <w:rsid w:val="008C1A5F"/>
    <w:rsid w:val="008C7889"/>
    <w:rsid w:val="008D1F73"/>
    <w:rsid w:val="008D3E50"/>
    <w:rsid w:val="008D6937"/>
    <w:rsid w:val="008D6A9E"/>
    <w:rsid w:val="008E0FCD"/>
    <w:rsid w:val="008E26DD"/>
    <w:rsid w:val="008E460E"/>
    <w:rsid w:val="008E59EF"/>
    <w:rsid w:val="008F2CCF"/>
    <w:rsid w:val="008F5790"/>
    <w:rsid w:val="008F6AF9"/>
    <w:rsid w:val="00902110"/>
    <w:rsid w:val="00914F0E"/>
    <w:rsid w:val="00915C17"/>
    <w:rsid w:val="009166CE"/>
    <w:rsid w:val="0092664C"/>
    <w:rsid w:val="00927065"/>
    <w:rsid w:val="00934D5C"/>
    <w:rsid w:val="00935671"/>
    <w:rsid w:val="00941B06"/>
    <w:rsid w:val="00950634"/>
    <w:rsid w:val="00950B08"/>
    <w:rsid w:val="00950EEC"/>
    <w:rsid w:val="00952551"/>
    <w:rsid w:val="0095324D"/>
    <w:rsid w:val="00955215"/>
    <w:rsid w:val="00956302"/>
    <w:rsid w:val="00957439"/>
    <w:rsid w:val="00960247"/>
    <w:rsid w:val="00962E4C"/>
    <w:rsid w:val="00963206"/>
    <w:rsid w:val="009633AE"/>
    <w:rsid w:val="00964F8D"/>
    <w:rsid w:val="00965FA0"/>
    <w:rsid w:val="00967CAE"/>
    <w:rsid w:val="00974C43"/>
    <w:rsid w:val="009754DE"/>
    <w:rsid w:val="0098134A"/>
    <w:rsid w:val="00984E97"/>
    <w:rsid w:val="0099142A"/>
    <w:rsid w:val="009930CF"/>
    <w:rsid w:val="00995664"/>
    <w:rsid w:val="009B0BC4"/>
    <w:rsid w:val="009B1FFE"/>
    <w:rsid w:val="009C3000"/>
    <w:rsid w:val="009C349E"/>
    <w:rsid w:val="009D57FC"/>
    <w:rsid w:val="009D58CD"/>
    <w:rsid w:val="009D7D47"/>
    <w:rsid w:val="009E34C6"/>
    <w:rsid w:val="009E364D"/>
    <w:rsid w:val="009E4D73"/>
    <w:rsid w:val="009F2E93"/>
    <w:rsid w:val="00A02729"/>
    <w:rsid w:val="00A03933"/>
    <w:rsid w:val="00A050AE"/>
    <w:rsid w:val="00A06B83"/>
    <w:rsid w:val="00A1044E"/>
    <w:rsid w:val="00A108D2"/>
    <w:rsid w:val="00A110F6"/>
    <w:rsid w:val="00A112DD"/>
    <w:rsid w:val="00A13931"/>
    <w:rsid w:val="00A13A04"/>
    <w:rsid w:val="00A14F71"/>
    <w:rsid w:val="00A16F18"/>
    <w:rsid w:val="00A31676"/>
    <w:rsid w:val="00A4362C"/>
    <w:rsid w:val="00A43A47"/>
    <w:rsid w:val="00A43EA4"/>
    <w:rsid w:val="00A44C3A"/>
    <w:rsid w:val="00A45E7D"/>
    <w:rsid w:val="00A4601D"/>
    <w:rsid w:val="00A46380"/>
    <w:rsid w:val="00A540D9"/>
    <w:rsid w:val="00A5480B"/>
    <w:rsid w:val="00A56574"/>
    <w:rsid w:val="00A6694F"/>
    <w:rsid w:val="00A724F0"/>
    <w:rsid w:val="00A73E26"/>
    <w:rsid w:val="00A87692"/>
    <w:rsid w:val="00A90831"/>
    <w:rsid w:val="00A93D7D"/>
    <w:rsid w:val="00A9439D"/>
    <w:rsid w:val="00AA1DC8"/>
    <w:rsid w:val="00AA4116"/>
    <w:rsid w:val="00AD1669"/>
    <w:rsid w:val="00AD6334"/>
    <w:rsid w:val="00AD679C"/>
    <w:rsid w:val="00AD6DEA"/>
    <w:rsid w:val="00AE4AD8"/>
    <w:rsid w:val="00AF1A4A"/>
    <w:rsid w:val="00AF2039"/>
    <w:rsid w:val="00AF4BE0"/>
    <w:rsid w:val="00AF6582"/>
    <w:rsid w:val="00AF68FE"/>
    <w:rsid w:val="00B0019F"/>
    <w:rsid w:val="00B019EC"/>
    <w:rsid w:val="00B0328F"/>
    <w:rsid w:val="00B05B4A"/>
    <w:rsid w:val="00B17531"/>
    <w:rsid w:val="00B20678"/>
    <w:rsid w:val="00B27553"/>
    <w:rsid w:val="00B307A9"/>
    <w:rsid w:val="00B30CC3"/>
    <w:rsid w:val="00B33996"/>
    <w:rsid w:val="00B406DF"/>
    <w:rsid w:val="00B40D43"/>
    <w:rsid w:val="00B43651"/>
    <w:rsid w:val="00B44825"/>
    <w:rsid w:val="00B468B3"/>
    <w:rsid w:val="00B47928"/>
    <w:rsid w:val="00B5016B"/>
    <w:rsid w:val="00B521A7"/>
    <w:rsid w:val="00B614FA"/>
    <w:rsid w:val="00B65D05"/>
    <w:rsid w:val="00B66406"/>
    <w:rsid w:val="00B75C75"/>
    <w:rsid w:val="00B81237"/>
    <w:rsid w:val="00B85FB4"/>
    <w:rsid w:val="00B95314"/>
    <w:rsid w:val="00B97382"/>
    <w:rsid w:val="00B97BF9"/>
    <w:rsid w:val="00B97EEE"/>
    <w:rsid w:val="00BA2188"/>
    <w:rsid w:val="00BA2241"/>
    <w:rsid w:val="00BA5DC1"/>
    <w:rsid w:val="00BA669C"/>
    <w:rsid w:val="00BB1988"/>
    <w:rsid w:val="00BB38DA"/>
    <w:rsid w:val="00BC0D32"/>
    <w:rsid w:val="00BD0803"/>
    <w:rsid w:val="00BD0BB5"/>
    <w:rsid w:val="00BD2BE1"/>
    <w:rsid w:val="00BD332B"/>
    <w:rsid w:val="00BE0534"/>
    <w:rsid w:val="00BE34F9"/>
    <w:rsid w:val="00BF4EF8"/>
    <w:rsid w:val="00C02596"/>
    <w:rsid w:val="00C03477"/>
    <w:rsid w:val="00C042FE"/>
    <w:rsid w:val="00C204AF"/>
    <w:rsid w:val="00C2264D"/>
    <w:rsid w:val="00C23634"/>
    <w:rsid w:val="00C267A0"/>
    <w:rsid w:val="00C30E6F"/>
    <w:rsid w:val="00C31BC5"/>
    <w:rsid w:val="00C3337F"/>
    <w:rsid w:val="00C3435B"/>
    <w:rsid w:val="00C359DA"/>
    <w:rsid w:val="00C41C54"/>
    <w:rsid w:val="00C46FA0"/>
    <w:rsid w:val="00C47D0B"/>
    <w:rsid w:val="00C610DA"/>
    <w:rsid w:val="00C62E33"/>
    <w:rsid w:val="00C75775"/>
    <w:rsid w:val="00C80363"/>
    <w:rsid w:val="00C903F2"/>
    <w:rsid w:val="00C91964"/>
    <w:rsid w:val="00CA2D0C"/>
    <w:rsid w:val="00CC0D33"/>
    <w:rsid w:val="00CC2421"/>
    <w:rsid w:val="00CC2F22"/>
    <w:rsid w:val="00CC3304"/>
    <w:rsid w:val="00CC4E07"/>
    <w:rsid w:val="00CD083A"/>
    <w:rsid w:val="00CD3CCE"/>
    <w:rsid w:val="00CD4467"/>
    <w:rsid w:val="00CE3ACB"/>
    <w:rsid w:val="00CE4D97"/>
    <w:rsid w:val="00CF0360"/>
    <w:rsid w:val="00CF268F"/>
    <w:rsid w:val="00D049C1"/>
    <w:rsid w:val="00D066D2"/>
    <w:rsid w:val="00D069FB"/>
    <w:rsid w:val="00D24645"/>
    <w:rsid w:val="00D2645F"/>
    <w:rsid w:val="00D3710D"/>
    <w:rsid w:val="00D374C0"/>
    <w:rsid w:val="00D444DD"/>
    <w:rsid w:val="00D44DF7"/>
    <w:rsid w:val="00D45790"/>
    <w:rsid w:val="00D472FB"/>
    <w:rsid w:val="00D55770"/>
    <w:rsid w:val="00D563AD"/>
    <w:rsid w:val="00D641CA"/>
    <w:rsid w:val="00D65A2D"/>
    <w:rsid w:val="00D719D0"/>
    <w:rsid w:val="00D733A9"/>
    <w:rsid w:val="00D75A1E"/>
    <w:rsid w:val="00D81772"/>
    <w:rsid w:val="00D81B21"/>
    <w:rsid w:val="00D8610A"/>
    <w:rsid w:val="00D91471"/>
    <w:rsid w:val="00D92FD4"/>
    <w:rsid w:val="00DA01ED"/>
    <w:rsid w:val="00DA5C85"/>
    <w:rsid w:val="00DA6757"/>
    <w:rsid w:val="00DA7279"/>
    <w:rsid w:val="00DB5FC8"/>
    <w:rsid w:val="00DC5CC0"/>
    <w:rsid w:val="00DC5E87"/>
    <w:rsid w:val="00DC6BEA"/>
    <w:rsid w:val="00DC7B5B"/>
    <w:rsid w:val="00DD0153"/>
    <w:rsid w:val="00DD03C9"/>
    <w:rsid w:val="00DD0635"/>
    <w:rsid w:val="00DD1ABD"/>
    <w:rsid w:val="00DD3397"/>
    <w:rsid w:val="00DD7CED"/>
    <w:rsid w:val="00DE0499"/>
    <w:rsid w:val="00DE17D1"/>
    <w:rsid w:val="00DE4E8D"/>
    <w:rsid w:val="00DF0B72"/>
    <w:rsid w:val="00DF1FD2"/>
    <w:rsid w:val="00DF28B3"/>
    <w:rsid w:val="00DF3490"/>
    <w:rsid w:val="00DF67AA"/>
    <w:rsid w:val="00E059A5"/>
    <w:rsid w:val="00E06F92"/>
    <w:rsid w:val="00E1449B"/>
    <w:rsid w:val="00E14A72"/>
    <w:rsid w:val="00E156DF"/>
    <w:rsid w:val="00E15ECC"/>
    <w:rsid w:val="00E21B2F"/>
    <w:rsid w:val="00E421BA"/>
    <w:rsid w:val="00E440D7"/>
    <w:rsid w:val="00E454A9"/>
    <w:rsid w:val="00E50A12"/>
    <w:rsid w:val="00E52DF6"/>
    <w:rsid w:val="00E55923"/>
    <w:rsid w:val="00E61591"/>
    <w:rsid w:val="00E67580"/>
    <w:rsid w:val="00E73FA7"/>
    <w:rsid w:val="00E74084"/>
    <w:rsid w:val="00E86B08"/>
    <w:rsid w:val="00E906E8"/>
    <w:rsid w:val="00E96543"/>
    <w:rsid w:val="00EA2634"/>
    <w:rsid w:val="00EA3918"/>
    <w:rsid w:val="00EA3D1D"/>
    <w:rsid w:val="00EA476E"/>
    <w:rsid w:val="00EA791C"/>
    <w:rsid w:val="00EB55AD"/>
    <w:rsid w:val="00EB66DC"/>
    <w:rsid w:val="00EB77E3"/>
    <w:rsid w:val="00EC4C5E"/>
    <w:rsid w:val="00EC771D"/>
    <w:rsid w:val="00ED40D0"/>
    <w:rsid w:val="00ED4F05"/>
    <w:rsid w:val="00EE14D6"/>
    <w:rsid w:val="00EE6AE0"/>
    <w:rsid w:val="00EF4217"/>
    <w:rsid w:val="00EF601E"/>
    <w:rsid w:val="00EF75B8"/>
    <w:rsid w:val="00F00CA1"/>
    <w:rsid w:val="00F12DD1"/>
    <w:rsid w:val="00F23DAC"/>
    <w:rsid w:val="00F25143"/>
    <w:rsid w:val="00F42184"/>
    <w:rsid w:val="00F47C8D"/>
    <w:rsid w:val="00F55C49"/>
    <w:rsid w:val="00F614C0"/>
    <w:rsid w:val="00F62740"/>
    <w:rsid w:val="00F66B81"/>
    <w:rsid w:val="00F673D5"/>
    <w:rsid w:val="00F70AF8"/>
    <w:rsid w:val="00F72E69"/>
    <w:rsid w:val="00F759A7"/>
    <w:rsid w:val="00F7641B"/>
    <w:rsid w:val="00F76AC8"/>
    <w:rsid w:val="00F77B7E"/>
    <w:rsid w:val="00F90BBA"/>
    <w:rsid w:val="00F91FEB"/>
    <w:rsid w:val="00F97335"/>
    <w:rsid w:val="00F979D5"/>
    <w:rsid w:val="00F97A47"/>
    <w:rsid w:val="00FA6013"/>
    <w:rsid w:val="00FB5DE3"/>
    <w:rsid w:val="00FC108D"/>
    <w:rsid w:val="00FC4292"/>
    <w:rsid w:val="00FC4892"/>
    <w:rsid w:val="00FD0091"/>
    <w:rsid w:val="00FD4450"/>
    <w:rsid w:val="00FE2019"/>
    <w:rsid w:val="00FF7684"/>
    <w:rsid w:val="00FF7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1BEE9"/>
  <w15:docId w15:val="{15679738-55DB-4C82-9CBD-DE8B62B5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7928"/>
    <w:rPr>
      <w:rFonts w:ascii="Arial" w:hAnsi="Arial" w:cs="Arial"/>
      <w:color w:val="000000"/>
    </w:rPr>
  </w:style>
  <w:style w:type="paragraph" w:styleId="Heading1">
    <w:name w:val="heading 1"/>
    <w:basedOn w:val="Normal"/>
    <w:next w:val="Normal"/>
    <w:link w:val="Heading1Char"/>
    <w:qFormat/>
    <w:rsid w:val="00DE4E8D"/>
    <w:pPr>
      <w:keepNext/>
      <w:numPr>
        <w:numId w:val="1"/>
      </w:numPr>
      <w:spacing w:before="120" w:after="120"/>
      <w:outlineLvl w:val="0"/>
    </w:pPr>
    <w:rPr>
      <w:bCs/>
      <w:color w:val="00436E"/>
      <w:kern w:val="32"/>
      <w:sz w:val="32"/>
      <w:szCs w:val="32"/>
    </w:rPr>
  </w:style>
  <w:style w:type="paragraph" w:styleId="Heading2">
    <w:name w:val="heading 2"/>
    <w:basedOn w:val="Normal"/>
    <w:next w:val="Normal"/>
    <w:qFormat/>
    <w:rsid w:val="004A6820"/>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4A6820"/>
    <w:pPr>
      <w:keepNext/>
      <w:numPr>
        <w:ilvl w:val="2"/>
        <w:numId w:val="1"/>
      </w:numPr>
      <w:spacing w:before="240" w:after="60"/>
      <w:outlineLvl w:val="2"/>
    </w:pPr>
    <w:rPr>
      <w:b/>
      <w:bCs/>
      <w:sz w:val="26"/>
      <w:szCs w:val="26"/>
    </w:rPr>
  </w:style>
  <w:style w:type="paragraph" w:styleId="Heading4">
    <w:name w:val="heading 4"/>
    <w:basedOn w:val="Normal"/>
    <w:next w:val="Normal"/>
    <w:qFormat/>
    <w:rsid w:val="004A6820"/>
    <w:pPr>
      <w:keepNext/>
      <w:spacing w:line="360" w:lineRule="auto"/>
      <w:outlineLvl w:val="3"/>
    </w:pPr>
    <w:rPr>
      <w:rFonts w:eastAsia="Times" w:cs="Times New Roman"/>
      <w:b/>
      <w:color w:val="00436E"/>
      <w:lang w:eastAsia="en-US"/>
    </w:rPr>
  </w:style>
  <w:style w:type="paragraph" w:styleId="Heading5">
    <w:name w:val="heading 5"/>
    <w:basedOn w:val="Normal"/>
    <w:next w:val="Normal"/>
    <w:qFormat/>
    <w:rsid w:val="004A6820"/>
    <w:pPr>
      <w:numPr>
        <w:ilvl w:val="4"/>
        <w:numId w:val="1"/>
      </w:numPr>
      <w:spacing w:before="240" w:after="60"/>
      <w:outlineLvl w:val="4"/>
    </w:pPr>
    <w:rPr>
      <w:b/>
      <w:bCs/>
      <w:i/>
      <w:iCs/>
      <w:sz w:val="26"/>
      <w:szCs w:val="26"/>
    </w:rPr>
  </w:style>
  <w:style w:type="paragraph" w:styleId="Heading6">
    <w:name w:val="heading 6"/>
    <w:basedOn w:val="Normal"/>
    <w:next w:val="Normal"/>
    <w:qFormat/>
    <w:rsid w:val="004A6820"/>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rsid w:val="004A6820"/>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4A6820"/>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4A6820"/>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JPW-header"/>
    <w:basedOn w:val="Normal"/>
    <w:rsid w:val="004A6820"/>
    <w:pPr>
      <w:tabs>
        <w:tab w:val="center" w:pos="4153"/>
        <w:tab w:val="right" w:pos="8306"/>
      </w:tabs>
    </w:pPr>
  </w:style>
  <w:style w:type="paragraph" w:styleId="Footer">
    <w:name w:val="footer"/>
    <w:aliases w:val="JPW-footer"/>
    <w:basedOn w:val="Normal"/>
    <w:link w:val="FooterChar"/>
    <w:uiPriority w:val="99"/>
    <w:rsid w:val="004A6820"/>
    <w:pPr>
      <w:tabs>
        <w:tab w:val="center" w:pos="4153"/>
        <w:tab w:val="right" w:pos="8306"/>
      </w:tabs>
    </w:p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basedOn w:val="DefaultParagraphFont"/>
    <w:rsid w:val="004A6820"/>
    <w:rPr>
      <w:rFonts w:ascii="Frutiger LT Std 45 Light" w:hAnsi="Frutiger LT Std 45 Light"/>
      <w:sz w:val="20"/>
    </w:rPr>
  </w:style>
  <w:style w:type="paragraph" w:customStyle="1" w:styleId="Headingone">
    <w:name w:val="Heading one"/>
    <w:aliases w:val="WICS/Gemserv"/>
    <w:basedOn w:val="ListNumber"/>
    <w:next w:val="Normal"/>
    <w:rsid w:val="004A6820"/>
    <w:pPr>
      <w:numPr>
        <w:numId w:val="0"/>
      </w:numPr>
    </w:pPr>
    <w:rPr>
      <w:sz w:val="28"/>
      <w:szCs w:val="28"/>
    </w:rPr>
  </w:style>
  <w:style w:type="paragraph" w:customStyle="1" w:styleId="HeadingtwoGemserv">
    <w:name w:val="Heading two Gemserv"/>
    <w:basedOn w:val="Headingone"/>
    <w:next w:val="Normal"/>
    <w:rsid w:val="004A6820"/>
    <w:rPr>
      <w:sz w:val="24"/>
    </w:rPr>
  </w:style>
  <w:style w:type="paragraph" w:styleId="ListNumber">
    <w:name w:val="List Number"/>
    <w:basedOn w:val="Normal"/>
    <w:rsid w:val="004A6820"/>
    <w:pPr>
      <w:numPr>
        <w:numId w:val="2"/>
      </w:numPr>
    </w:pPr>
  </w:style>
  <w:style w:type="paragraph" w:customStyle="1" w:styleId="Style1">
    <w:name w:val="Style1"/>
    <w:basedOn w:val="Normal"/>
    <w:rsid w:val="004A6820"/>
  </w:style>
  <w:style w:type="paragraph" w:customStyle="1" w:styleId="Headingthree">
    <w:name w:val="Heading three"/>
    <w:aliases w:val="Gemserv"/>
    <w:basedOn w:val="HeadingtwoGemserv"/>
    <w:next w:val="Normal"/>
    <w:rsid w:val="004A6820"/>
  </w:style>
  <w:style w:type="paragraph" w:customStyle="1" w:styleId="Headingfour">
    <w:name w:val="Heading four"/>
    <w:aliases w:val="Gemserv/WICS"/>
    <w:basedOn w:val="Headingthree"/>
    <w:next w:val="Normal"/>
    <w:rsid w:val="004A6820"/>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rsid w:val="004A6820"/>
    <w:pPr>
      <w:numPr>
        <w:numId w:val="3"/>
      </w:numPr>
      <w:spacing w:line="360" w:lineRule="auto"/>
    </w:pPr>
    <w:rPr>
      <w:rFonts w:eastAsia="Times" w:cs="Times New Roman"/>
      <w:lang w:eastAsia="en-US"/>
    </w:rPr>
  </w:style>
  <w:style w:type="paragraph" w:customStyle="1" w:styleId="ValidSetStyle">
    <w:name w:val="ValidSetStyle"/>
    <w:basedOn w:val="Normal"/>
    <w:next w:val="Normal"/>
    <w:rsid w:val="004A6820"/>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basedOn w:val="DefaultParagraphFont"/>
    <w:uiPriority w:val="99"/>
    <w:semiHidden/>
    <w:rsid w:val="004A6820"/>
    <w:rPr>
      <w:sz w:val="16"/>
      <w:szCs w:val="16"/>
    </w:rPr>
  </w:style>
  <w:style w:type="paragraph" w:styleId="CommentText">
    <w:name w:val="annotation text"/>
    <w:basedOn w:val="Normal"/>
    <w:link w:val="CommentTextChar"/>
    <w:uiPriority w:val="99"/>
    <w:semiHidden/>
    <w:rsid w:val="004A6820"/>
  </w:style>
  <w:style w:type="paragraph" w:styleId="BalloonText">
    <w:name w:val="Balloon Text"/>
    <w:basedOn w:val="Normal"/>
    <w:semiHidden/>
    <w:rsid w:val="004A6820"/>
    <w:rPr>
      <w:rFonts w:ascii="Tahoma" w:hAnsi="Tahoma" w:cs="Tahoma"/>
      <w:sz w:val="16"/>
      <w:szCs w:val="16"/>
    </w:rPr>
  </w:style>
  <w:style w:type="paragraph" w:styleId="CommentSubject">
    <w:name w:val="annotation subject"/>
    <w:basedOn w:val="CommentText"/>
    <w:next w:val="CommentText"/>
    <w:semiHidden/>
    <w:rsid w:val="004A6820"/>
    <w:rPr>
      <w:b/>
      <w:bCs/>
    </w:rPr>
  </w:style>
  <w:style w:type="paragraph" w:styleId="BodyText2">
    <w:name w:val="Body Text 2"/>
    <w:basedOn w:val="Normal"/>
    <w:rsid w:val="004A6820"/>
    <w:rPr>
      <w:rFonts w:ascii="Frutiger LT Std 45 Light" w:eastAsia="Times" w:hAnsi="Frutiger LT Std 45 Light" w:cs="Times New Roman"/>
      <w:color w:val="auto"/>
      <w:lang w:eastAsia="en-US"/>
    </w:rPr>
  </w:style>
  <w:style w:type="character" w:customStyle="1" w:styleId="BodyText2Char">
    <w:name w:val="Body Text 2 Char"/>
    <w:basedOn w:val="DefaultParagraphFont"/>
    <w:rsid w:val="004A6820"/>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basedOn w:val="DefaultParagraphFont"/>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basedOn w:val="DefaultParagraphFont"/>
    <w:link w:val="Footer"/>
    <w:uiPriority w:val="99"/>
    <w:rsid w:val="001A49B1"/>
    <w:rPr>
      <w:rFonts w:ascii="Arial" w:hAnsi="Arial" w:cs="Arial"/>
      <w:color w:val="000000"/>
      <w:lang w:val="en-GB" w:eastAsia="en-GB"/>
    </w:rPr>
  </w:style>
  <w:style w:type="character" w:customStyle="1" w:styleId="Heading1Char">
    <w:name w:val="Heading 1 Char"/>
    <w:basedOn w:val="DefaultParagraphFont"/>
    <w:link w:val="Heading1"/>
    <w:rsid w:val="00DE4E8D"/>
    <w:rPr>
      <w:rFonts w:ascii="Arial" w:hAnsi="Arial" w:cs="Arial"/>
      <w:bCs/>
      <w:color w:val="00436E"/>
      <w:kern w:val="32"/>
      <w:sz w:val="32"/>
      <w:szCs w:val="32"/>
    </w:rPr>
  </w:style>
  <w:style w:type="character" w:styleId="Hyperlink">
    <w:name w:val="Hyperlink"/>
    <w:basedOn w:val="DefaultParagraphFont"/>
    <w:uiPriority w:val="99"/>
    <w:unhideWhenUsed/>
    <w:rsid w:val="000F18E6"/>
    <w:rPr>
      <w:color w:val="0000FF"/>
      <w:u w:val="single"/>
    </w:rPr>
  </w:style>
  <w:style w:type="paragraph" w:customStyle="1" w:styleId="Level1">
    <w:name w:val="Level 1"/>
    <w:basedOn w:val="Heading1"/>
    <w:next w:val="Normal"/>
    <w:rsid w:val="0037610D"/>
    <w:pPr>
      <w:keepNext w:val="0"/>
      <w:numPr>
        <w:numId w:val="15"/>
      </w:numPr>
      <w:pBdr>
        <w:bottom w:val="single" w:sz="4" w:space="1" w:color="auto"/>
      </w:pBdr>
      <w:spacing w:before="0" w:after="0" w:line="435" w:lineRule="exact"/>
      <w:jc w:val="both"/>
    </w:pPr>
    <w:rPr>
      <w:rFonts w:cs="Times New Roman"/>
      <w:bCs w:val="0"/>
      <w:color w:val="auto"/>
      <w:kern w:val="0"/>
      <w:sz w:val="22"/>
      <w:szCs w:val="20"/>
      <w:lang w:eastAsia="en-US"/>
    </w:rPr>
  </w:style>
  <w:style w:type="paragraph" w:customStyle="1" w:styleId="Level2">
    <w:name w:val="Level 2"/>
    <w:basedOn w:val="Normal"/>
    <w:rsid w:val="0037610D"/>
    <w:pPr>
      <w:numPr>
        <w:ilvl w:val="1"/>
        <w:numId w:val="15"/>
      </w:numPr>
      <w:spacing w:line="435" w:lineRule="exact"/>
      <w:jc w:val="both"/>
      <w:outlineLvl w:val="1"/>
    </w:pPr>
    <w:rPr>
      <w:rFonts w:cs="Times New Roman"/>
      <w:color w:val="auto"/>
      <w:lang w:eastAsia="en-US"/>
    </w:rPr>
  </w:style>
  <w:style w:type="paragraph" w:customStyle="1" w:styleId="Level3">
    <w:name w:val="Level 3"/>
    <w:basedOn w:val="Normal"/>
    <w:rsid w:val="0037610D"/>
    <w:pPr>
      <w:numPr>
        <w:ilvl w:val="2"/>
        <w:numId w:val="15"/>
      </w:numPr>
      <w:spacing w:line="435" w:lineRule="exact"/>
      <w:jc w:val="both"/>
      <w:outlineLvl w:val="2"/>
    </w:pPr>
    <w:rPr>
      <w:rFonts w:cs="Times New Roman"/>
      <w:color w:val="auto"/>
      <w:lang w:eastAsia="en-US"/>
    </w:rPr>
  </w:style>
  <w:style w:type="paragraph" w:customStyle="1" w:styleId="Level4">
    <w:name w:val="Level 4"/>
    <w:basedOn w:val="Normal"/>
    <w:rsid w:val="0037610D"/>
    <w:pPr>
      <w:numPr>
        <w:ilvl w:val="3"/>
        <w:numId w:val="15"/>
      </w:numPr>
      <w:spacing w:line="435" w:lineRule="exact"/>
      <w:jc w:val="both"/>
      <w:outlineLvl w:val="3"/>
    </w:pPr>
    <w:rPr>
      <w:rFonts w:cs="Times New Roman"/>
      <w:color w:val="auto"/>
      <w:lang w:eastAsia="en-US"/>
    </w:rPr>
  </w:style>
  <w:style w:type="paragraph" w:customStyle="1" w:styleId="Level5">
    <w:name w:val="Level 5"/>
    <w:basedOn w:val="Normal"/>
    <w:rsid w:val="0037610D"/>
    <w:pPr>
      <w:numPr>
        <w:ilvl w:val="4"/>
        <w:numId w:val="15"/>
      </w:numPr>
      <w:spacing w:line="435" w:lineRule="exact"/>
      <w:jc w:val="both"/>
      <w:outlineLvl w:val="4"/>
    </w:pPr>
    <w:rPr>
      <w:rFonts w:cs="Times New Roman"/>
      <w:color w:val="auto"/>
      <w:lang w:eastAsia="en-US"/>
    </w:rPr>
  </w:style>
  <w:style w:type="paragraph" w:customStyle="1" w:styleId="Level6">
    <w:name w:val="Level 6"/>
    <w:basedOn w:val="Normal"/>
    <w:rsid w:val="0037610D"/>
    <w:pPr>
      <w:numPr>
        <w:ilvl w:val="5"/>
        <w:numId w:val="15"/>
      </w:numPr>
      <w:spacing w:line="435" w:lineRule="exact"/>
      <w:jc w:val="both"/>
      <w:outlineLvl w:val="5"/>
    </w:pPr>
    <w:rPr>
      <w:rFonts w:cs="Times New Roman"/>
      <w:color w:val="auto"/>
      <w:lang w:eastAsia="en-US"/>
    </w:rPr>
  </w:style>
  <w:style w:type="paragraph" w:customStyle="1" w:styleId="Level7">
    <w:name w:val="Level 7"/>
    <w:basedOn w:val="Normal"/>
    <w:rsid w:val="0037610D"/>
    <w:pPr>
      <w:numPr>
        <w:ilvl w:val="6"/>
        <w:numId w:val="15"/>
      </w:numPr>
      <w:spacing w:line="435" w:lineRule="exact"/>
      <w:jc w:val="both"/>
      <w:outlineLvl w:val="6"/>
    </w:pPr>
    <w:rPr>
      <w:rFonts w:cs="Times New Roman"/>
      <w:color w:val="auto"/>
      <w:lang w:eastAsia="en-US"/>
    </w:rPr>
  </w:style>
  <w:style w:type="paragraph" w:customStyle="1" w:styleId="Level8">
    <w:name w:val="Level 8"/>
    <w:basedOn w:val="Normal"/>
    <w:rsid w:val="0037610D"/>
    <w:pPr>
      <w:numPr>
        <w:ilvl w:val="7"/>
        <w:numId w:val="15"/>
      </w:numPr>
      <w:spacing w:line="435" w:lineRule="exact"/>
      <w:jc w:val="both"/>
      <w:outlineLvl w:val="7"/>
    </w:pPr>
    <w:rPr>
      <w:rFonts w:cs="Times New Roman"/>
      <w:color w:val="auto"/>
      <w:lang w:eastAsia="en-US"/>
    </w:rPr>
  </w:style>
  <w:style w:type="paragraph" w:customStyle="1" w:styleId="Tableheader">
    <w:name w:val="Table header"/>
    <w:basedOn w:val="Normal"/>
    <w:rsid w:val="0037610D"/>
    <w:pPr>
      <w:spacing w:before="120" w:after="120"/>
    </w:pPr>
    <w:rPr>
      <w:rFonts w:cs="Times New Roman"/>
      <w:b/>
      <w:bCs/>
      <w:color w:val="auto"/>
      <w:sz w:val="24"/>
      <w:szCs w:val="24"/>
      <w:lang w:eastAsia="en-US"/>
    </w:rPr>
  </w:style>
  <w:style w:type="paragraph" w:customStyle="1" w:styleId="Tabletext">
    <w:name w:val="Table text"/>
    <w:basedOn w:val="Normal"/>
    <w:rsid w:val="0037610D"/>
    <w:pPr>
      <w:spacing w:before="120" w:after="120"/>
    </w:pPr>
    <w:rPr>
      <w:rFonts w:cs="Times New Roman"/>
      <w:color w:val="auto"/>
      <w:sz w:val="24"/>
      <w:szCs w:val="24"/>
      <w:lang w:eastAsia="en-US"/>
    </w:rPr>
  </w:style>
  <w:style w:type="paragraph" w:customStyle="1" w:styleId="Default">
    <w:name w:val="Default"/>
    <w:rsid w:val="001C2269"/>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uiPriority w:val="99"/>
    <w:semiHidden/>
    <w:locked/>
    <w:rsid w:val="00C31BC5"/>
    <w:rPr>
      <w:rFonts w:ascii="Arial" w:hAnsi="Arial" w:cs="Arial"/>
      <w:color w:val="000000"/>
    </w:rPr>
  </w:style>
  <w:style w:type="paragraph" w:styleId="ListParagraph">
    <w:name w:val="List Paragraph"/>
    <w:basedOn w:val="Normal"/>
    <w:uiPriority w:val="34"/>
    <w:qFormat/>
    <w:rsid w:val="00C31BC5"/>
    <w:pPr>
      <w:ind w:left="720"/>
      <w:contextualSpacing/>
    </w:pPr>
  </w:style>
  <w:style w:type="character" w:styleId="PlaceholderText">
    <w:name w:val="Placeholder Text"/>
    <w:basedOn w:val="DefaultParagraphFont"/>
    <w:uiPriority w:val="99"/>
    <w:semiHidden/>
    <w:rsid w:val="00FA6013"/>
    <w:rPr>
      <w:color w:val="808080"/>
    </w:rPr>
  </w:style>
  <w:style w:type="paragraph" w:styleId="TOCHeading">
    <w:name w:val="TOC Heading"/>
    <w:basedOn w:val="Heading1"/>
    <w:next w:val="Normal"/>
    <w:uiPriority w:val="39"/>
    <w:semiHidden/>
    <w:unhideWhenUsed/>
    <w:qFormat/>
    <w:rsid w:val="00A87692"/>
    <w:pPr>
      <w:keepLines/>
      <w:numPr>
        <w:numId w:val="0"/>
      </w:numPr>
      <w:spacing w:before="480" w:after="0" w:line="276" w:lineRule="auto"/>
      <w:outlineLvl w:val="9"/>
    </w:pPr>
    <w:rPr>
      <w:rFonts w:ascii="Cambria" w:hAnsi="Cambria" w:cs="Times New Roman"/>
      <w:color w:val="365F91"/>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6" ma:contentTypeDescription="Create a new document." ma:contentTypeScope="" ma:versionID="6eebf8f70e451a2706f7c61a05030134">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3a4e2b8774d4643f3ddb6ec4bea86de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E465F1-0DF1-4FA3-AE85-67D42614C0B9}">
  <ds:schemaRefs>
    <ds:schemaRef ds:uri="http://schemas.openxmlformats.org/officeDocument/2006/bibliography"/>
  </ds:schemaRefs>
</ds:datastoreItem>
</file>

<file path=customXml/itemProps2.xml><?xml version="1.0" encoding="utf-8"?>
<ds:datastoreItem xmlns:ds="http://schemas.openxmlformats.org/officeDocument/2006/customXml" ds:itemID="{9514EF23-3166-4632-8535-15F39FB1787C}">
  <ds:schemaRefs>
    <ds:schemaRef ds:uri="http://schemas.microsoft.com/sharepoint/v3/contenttype/forms"/>
  </ds:schemaRefs>
</ds:datastoreItem>
</file>

<file path=customXml/itemProps3.xml><?xml version="1.0" encoding="utf-8"?>
<ds:datastoreItem xmlns:ds="http://schemas.openxmlformats.org/officeDocument/2006/customXml" ds:itemID="{7806E852-B2FA-47F1-9F5D-9D027CEA8C8E}"/>
</file>

<file path=customXml/itemProps4.xml><?xml version="1.0" encoding="utf-8"?>
<ds:datastoreItem xmlns:ds="http://schemas.openxmlformats.org/officeDocument/2006/customXml" ds:itemID="{79E15AA7-A51E-4659-9DD7-407A3FB851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2588</Words>
  <Characters>14756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CSD0002 Performance Standards</vt:lpstr>
    </vt:vector>
  </TitlesOfParts>
  <Company>CMA Scotland</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CSD0002 Performance Standards</dc:title>
  <dc:subject>CSD0002</dc:subject>
  <dc:creator>CMA</dc:creator>
  <cp:keywords/>
  <cp:lastModifiedBy>David Candlish</cp:lastModifiedBy>
  <cp:revision>5</cp:revision>
  <cp:lastPrinted>2021-04-06T15:04:00Z</cp:lastPrinted>
  <dcterms:created xsi:type="dcterms:W3CDTF">2021-04-06T15:02:00Z</dcterms:created>
  <dcterms:modified xsi:type="dcterms:W3CDTF">2021-04-06T15:04:00Z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ContentTypeId">
    <vt:lpwstr>0x0101003E5C88157DE7084881D629CC045F0A65</vt:lpwstr>
  </property>
  <property fmtid="{D5CDD505-2E9C-101B-9397-08002B2CF9AE}" pid="10" name="Order">
    <vt:r8>100</vt:r8>
  </property>
</Properties>
</file>