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753F0F5F" w:rsidR="000306A7" w:rsidRPr="00FB5DE3" w:rsidRDefault="000306A7" w:rsidP="000306A7">
            <w:pPr>
              <w:rPr>
                <w:rFonts w:eastAsia="Calibri"/>
                <w:sz w:val="28"/>
                <w:szCs w:val="28"/>
              </w:rPr>
            </w:pPr>
            <w:r w:rsidRPr="00FB5DE3">
              <w:rPr>
                <w:rFonts w:eastAsia="Calibri"/>
                <w:sz w:val="28"/>
                <w:szCs w:val="28"/>
              </w:rPr>
              <w:t xml:space="preserve">Version: </w:t>
            </w:r>
            <w:r w:rsidR="00E225CB">
              <w:rPr>
                <w:rFonts w:eastAsia="Calibri"/>
                <w:sz w:val="28"/>
                <w:szCs w:val="28"/>
              </w:rPr>
              <w:t>20</w:t>
            </w:r>
            <w:r w:rsidR="002C5899">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0F3DA946" w:rsidR="000306A7" w:rsidRPr="00FB5DE3" w:rsidRDefault="000306A7" w:rsidP="000306A7">
            <w:pPr>
              <w:rPr>
                <w:rFonts w:eastAsia="Calibri"/>
                <w:sz w:val="28"/>
                <w:szCs w:val="28"/>
              </w:rPr>
            </w:pPr>
            <w:r w:rsidRPr="00FB5DE3">
              <w:rPr>
                <w:rFonts w:eastAsia="Calibri"/>
                <w:sz w:val="28"/>
                <w:szCs w:val="28"/>
              </w:rPr>
              <w:t xml:space="preserve">Date: </w:t>
            </w:r>
            <w:r w:rsidR="008435BF">
              <w:rPr>
                <w:rFonts w:eastAsia="Calibri"/>
                <w:sz w:val="28"/>
                <w:szCs w:val="28"/>
              </w:rPr>
              <w:t>2021</w:t>
            </w:r>
            <w:r w:rsidR="00A557A8">
              <w:rPr>
                <w:rFonts w:eastAsia="Calibri"/>
                <w:sz w:val="28"/>
                <w:szCs w:val="28"/>
              </w:rPr>
              <w:t>-</w:t>
            </w:r>
            <w:r w:rsidR="00E225CB">
              <w:rPr>
                <w:rFonts w:eastAsia="Calibri"/>
                <w:sz w:val="28"/>
                <w:szCs w:val="28"/>
              </w:rPr>
              <w:t>09-23</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75B050CD" w14:textId="64359D41" w:rsidR="60FAF090" w:rsidRDefault="60FAF090"/>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588"/>
        <w:gridCol w:w="1814"/>
      </w:tblGrid>
      <w:tr w:rsidR="00F55C49" w14:paraId="6F8E2D3B" w14:textId="77777777" w:rsidTr="0074510A">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588"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814"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74510A">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588" w:type="dxa"/>
          </w:tcPr>
          <w:p w14:paraId="6F8E2D3F" w14:textId="77777777" w:rsidR="00F55C49" w:rsidRDefault="009367AC" w:rsidP="00EC2461">
            <w:pPr>
              <w:jc w:val="center"/>
              <w:rPr>
                <w:bCs/>
                <w:szCs w:val="22"/>
              </w:rPr>
            </w:pPr>
            <w:proofErr w:type="gramStart"/>
            <w:r>
              <w:rPr>
                <w:bCs/>
                <w:szCs w:val="22"/>
              </w:rPr>
              <w:t>Pre Market</w:t>
            </w:r>
            <w:proofErr w:type="gramEnd"/>
          </w:p>
        </w:tc>
        <w:tc>
          <w:tcPr>
            <w:tcW w:w="1814"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74510A">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588"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proofErr w:type="gramStart"/>
            <w:r>
              <w:rPr>
                <w:bCs/>
                <w:szCs w:val="22"/>
              </w:rPr>
              <w:t>Pre Market</w:t>
            </w:r>
            <w:proofErr w:type="gramEnd"/>
          </w:p>
        </w:tc>
        <w:tc>
          <w:tcPr>
            <w:tcW w:w="1814"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588"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814"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w:t>
            </w:r>
            <w:proofErr w:type="gramStart"/>
            <w:r>
              <w:rPr>
                <w:bCs/>
                <w:szCs w:val="22"/>
              </w:rPr>
              <w:t>7;</w:t>
            </w:r>
            <w:proofErr w:type="gramEnd"/>
            <w:r>
              <w:rPr>
                <w:bCs/>
                <w:szCs w:val="22"/>
              </w:rPr>
              <w:t xml:space="preserve">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588"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814"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588"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814"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74510A">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588"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814"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588"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814"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588"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814"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588"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814"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588"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814"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lastRenderedPageBreak/>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588"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814"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588"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814"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588"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814"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588"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814"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814"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814"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588"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814"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588"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814"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588"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814"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588"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814"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588"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814"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588"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814"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r>
              <w:t xml:space="preserve">WSoC </w:t>
            </w:r>
            <w:r w:rsidR="006E0634">
              <w:t>Changes</w:t>
            </w:r>
          </w:p>
          <w:p w14:paraId="18AD9065" w14:textId="34120FB5" w:rsidR="007F3D30" w:rsidRDefault="007F3D30" w:rsidP="003B4949"/>
        </w:tc>
        <w:tc>
          <w:tcPr>
            <w:tcW w:w="1588"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1814"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1814"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1814"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r w:rsidR="0077359D" w14:paraId="7BB063B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06A5F27" w14:textId="71EB9403" w:rsidR="0077359D" w:rsidRDefault="00956AD7" w:rsidP="003B4949">
            <w:pPr>
              <w:jc w:val="center"/>
              <w:rPr>
                <w:bCs/>
              </w:rPr>
            </w:pPr>
            <w:r>
              <w:rPr>
                <w:bCs/>
              </w:rPr>
              <w:t>18.0</w:t>
            </w:r>
          </w:p>
        </w:tc>
        <w:tc>
          <w:tcPr>
            <w:tcW w:w="1263" w:type="dxa"/>
            <w:tcBorders>
              <w:top w:val="single" w:sz="4" w:space="0" w:color="auto"/>
              <w:left w:val="single" w:sz="4" w:space="0" w:color="auto"/>
              <w:bottom w:val="single" w:sz="4" w:space="0" w:color="auto"/>
              <w:right w:val="single" w:sz="4" w:space="0" w:color="auto"/>
            </w:tcBorders>
            <w:noWrap/>
          </w:tcPr>
          <w:p w14:paraId="6BD13382" w14:textId="60259A4E" w:rsidR="0077359D" w:rsidRDefault="0077359D" w:rsidP="003B4949">
            <w:pPr>
              <w:rPr>
                <w:bCs/>
              </w:rPr>
            </w:pPr>
            <w:r>
              <w:rPr>
                <w:bCs/>
              </w:rPr>
              <w:t>2020-12-02</w:t>
            </w:r>
          </w:p>
        </w:tc>
        <w:tc>
          <w:tcPr>
            <w:tcW w:w="2693" w:type="dxa"/>
            <w:tcBorders>
              <w:top w:val="single" w:sz="4" w:space="0" w:color="auto"/>
              <w:left w:val="single" w:sz="4" w:space="0" w:color="auto"/>
              <w:bottom w:val="single" w:sz="4" w:space="0" w:color="auto"/>
              <w:right w:val="single" w:sz="4" w:space="0" w:color="auto"/>
            </w:tcBorders>
            <w:noWrap/>
          </w:tcPr>
          <w:p w14:paraId="53B1E1FC" w14:textId="1EF4F2AA" w:rsidR="0077359D" w:rsidRDefault="0077359D" w:rsidP="003B4949">
            <w:r>
              <w:t>TTRAN SPIDs</w:t>
            </w:r>
          </w:p>
        </w:tc>
        <w:tc>
          <w:tcPr>
            <w:tcW w:w="1588" w:type="dxa"/>
            <w:tcBorders>
              <w:top w:val="single" w:sz="4" w:space="0" w:color="auto"/>
              <w:left w:val="single" w:sz="4" w:space="0" w:color="auto"/>
              <w:bottom w:val="single" w:sz="4" w:space="0" w:color="auto"/>
              <w:right w:val="single" w:sz="4" w:space="0" w:color="auto"/>
            </w:tcBorders>
            <w:noWrap/>
          </w:tcPr>
          <w:p w14:paraId="6A375FC7" w14:textId="5CCC0C7C" w:rsidR="0077359D" w:rsidRDefault="0077359D" w:rsidP="003B4949">
            <w:pPr>
              <w:jc w:val="center"/>
              <w:rPr>
                <w:bCs/>
              </w:rPr>
            </w:pPr>
            <w:r>
              <w:rPr>
                <w:bCs/>
              </w:rPr>
              <w:t>MCCP256</w:t>
            </w:r>
          </w:p>
        </w:tc>
        <w:tc>
          <w:tcPr>
            <w:tcW w:w="1814" w:type="dxa"/>
            <w:tcBorders>
              <w:top w:val="single" w:sz="4" w:space="0" w:color="auto"/>
              <w:left w:val="single" w:sz="4" w:space="0" w:color="auto"/>
              <w:bottom w:val="single" w:sz="4" w:space="0" w:color="auto"/>
              <w:right w:val="single" w:sz="4" w:space="0" w:color="auto"/>
            </w:tcBorders>
            <w:noWrap/>
          </w:tcPr>
          <w:p w14:paraId="69625053" w14:textId="29BEB7A8" w:rsidR="0077359D" w:rsidRDefault="00F442BA" w:rsidP="003B4949">
            <w:pPr>
              <w:rPr>
                <w:bCs/>
                <w:szCs w:val="22"/>
              </w:rPr>
            </w:pPr>
            <w:r>
              <w:rPr>
                <w:bCs/>
                <w:szCs w:val="22"/>
              </w:rPr>
              <w:t>Sections 1, 2 and 4</w:t>
            </w:r>
          </w:p>
        </w:tc>
      </w:tr>
      <w:tr w:rsidR="002141BC" w14:paraId="76AA3CCA" w14:textId="77777777" w:rsidTr="0074510A">
        <w:tc>
          <w:tcPr>
            <w:tcW w:w="972" w:type="dxa"/>
            <w:tcBorders>
              <w:top w:val="single" w:sz="4" w:space="0" w:color="auto"/>
              <w:left w:val="single" w:sz="4" w:space="0" w:color="auto"/>
              <w:bottom w:val="single" w:sz="4" w:space="0" w:color="auto"/>
              <w:right w:val="single" w:sz="4" w:space="0" w:color="auto"/>
            </w:tcBorders>
            <w:noWrap/>
          </w:tcPr>
          <w:p w14:paraId="4A54C118" w14:textId="4D7C47AF" w:rsidR="002141BC" w:rsidRDefault="002141BC" w:rsidP="002141BC">
            <w:pPr>
              <w:jc w:val="center"/>
              <w:rPr>
                <w:bCs/>
              </w:rPr>
            </w:pPr>
            <w:r>
              <w:rPr>
                <w:bCs/>
              </w:rPr>
              <w:t>19.0</w:t>
            </w:r>
          </w:p>
        </w:tc>
        <w:tc>
          <w:tcPr>
            <w:tcW w:w="1263" w:type="dxa"/>
            <w:tcBorders>
              <w:top w:val="single" w:sz="4" w:space="0" w:color="auto"/>
              <w:left w:val="single" w:sz="4" w:space="0" w:color="auto"/>
              <w:bottom w:val="single" w:sz="4" w:space="0" w:color="auto"/>
              <w:right w:val="single" w:sz="4" w:space="0" w:color="auto"/>
            </w:tcBorders>
            <w:noWrap/>
          </w:tcPr>
          <w:p w14:paraId="30809ACC" w14:textId="29DC6A76" w:rsidR="002141BC" w:rsidRDefault="002141BC" w:rsidP="002141BC">
            <w:pPr>
              <w:rPr>
                <w:bCs/>
              </w:rPr>
            </w:pPr>
            <w:r>
              <w:rPr>
                <w:bCs/>
              </w:rPr>
              <w:t>2021-04-16</w:t>
            </w:r>
          </w:p>
        </w:tc>
        <w:tc>
          <w:tcPr>
            <w:tcW w:w="2693" w:type="dxa"/>
            <w:tcBorders>
              <w:top w:val="single" w:sz="4" w:space="0" w:color="auto"/>
              <w:left w:val="single" w:sz="4" w:space="0" w:color="auto"/>
              <w:bottom w:val="single" w:sz="4" w:space="0" w:color="auto"/>
              <w:right w:val="single" w:sz="4" w:space="0" w:color="auto"/>
            </w:tcBorders>
            <w:noWrap/>
          </w:tcPr>
          <w:p w14:paraId="50BF5F39" w14:textId="4C95AACC" w:rsidR="002141BC" w:rsidRDefault="002141BC" w:rsidP="002141BC">
            <w:r>
              <w:t>Minor correction for consistency with CSD0201 and inclusion of the T012.9</w:t>
            </w:r>
          </w:p>
        </w:tc>
        <w:tc>
          <w:tcPr>
            <w:tcW w:w="1588" w:type="dxa"/>
            <w:tcBorders>
              <w:top w:val="single" w:sz="4" w:space="0" w:color="auto"/>
              <w:left w:val="single" w:sz="4" w:space="0" w:color="auto"/>
              <w:bottom w:val="single" w:sz="4" w:space="0" w:color="auto"/>
              <w:right w:val="single" w:sz="4" w:space="0" w:color="auto"/>
            </w:tcBorders>
            <w:noWrap/>
          </w:tcPr>
          <w:p w14:paraId="58B4E2C0" w14:textId="24C63E49" w:rsidR="002141BC" w:rsidRDefault="002141BC" w:rsidP="002141BC">
            <w:pPr>
              <w:jc w:val="center"/>
              <w:rPr>
                <w:bCs/>
              </w:rPr>
            </w:pPr>
            <w:r>
              <w:rPr>
                <w:bCs/>
              </w:rPr>
              <w:t>MCCP250</w:t>
            </w:r>
          </w:p>
        </w:tc>
        <w:tc>
          <w:tcPr>
            <w:tcW w:w="1814" w:type="dxa"/>
            <w:tcBorders>
              <w:top w:val="single" w:sz="4" w:space="0" w:color="auto"/>
              <w:left w:val="single" w:sz="4" w:space="0" w:color="auto"/>
              <w:bottom w:val="single" w:sz="4" w:space="0" w:color="auto"/>
              <w:right w:val="single" w:sz="4" w:space="0" w:color="auto"/>
            </w:tcBorders>
            <w:noWrap/>
          </w:tcPr>
          <w:p w14:paraId="645038C1" w14:textId="77777777" w:rsidR="002141BC" w:rsidRDefault="002141BC" w:rsidP="002141BC">
            <w:pPr>
              <w:rPr>
                <w:bCs/>
                <w:szCs w:val="22"/>
              </w:rPr>
            </w:pPr>
            <w:r>
              <w:rPr>
                <w:bCs/>
                <w:szCs w:val="22"/>
              </w:rPr>
              <w:t>Section 4.2</w:t>
            </w:r>
          </w:p>
          <w:p w14:paraId="749E33D4" w14:textId="77777777" w:rsidR="002141BC" w:rsidRDefault="002141BC" w:rsidP="002141BC">
            <w:pPr>
              <w:rPr>
                <w:bCs/>
                <w:szCs w:val="22"/>
              </w:rPr>
            </w:pPr>
          </w:p>
          <w:p w14:paraId="2E6BBFCF" w14:textId="7437458C" w:rsidR="002141BC" w:rsidRDefault="002141BC" w:rsidP="002141BC">
            <w:pPr>
              <w:rPr>
                <w:bCs/>
                <w:szCs w:val="22"/>
              </w:rPr>
            </w:pPr>
            <w:r>
              <w:rPr>
                <w:bCs/>
                <w:szCs w:val="22"/>
              </w:rPr>
              <w:t>Section 6.7</w:t>
            </w:r>
          </w:p>
        </w:tc>
      </w:tr>
      <w:tr w:rsidR="00E225CB" w14:paraId="057FB7E4" w14:textId="77777777" w:rsidTr="0074510A">
        <w:tc>
          <w:tcPr>
            <w:tcW w:w="972" w:type="dxa"/>
            <w:tcBorders>
              <w:top w:val="single" w:sz="4" w:space="0" w:color="auto"/>
              <w:left w:val="single" w:sz="4" w:space="0" w:color="auto"/>
              <w:bottom w:val="single" w:sz="4" w:space="0" w:color="auto"/>
              <w:right w:val="single" w:sz="4" w:space="0" w:color="auto"/>
            </w:tcBorders>
            <w:noWrap/>
          </w:tcPr>
          <w:p w14:paraId="058FE750" w14:textId="1D28798E" w:rsidR="00E225CB" w:rsidRDefault="00E225CB" w:rsidP="00E225CB">
            <w:pPr>
              <w:jc w:val="center"/>
              <w:rPr>
                <w:bCs/>
              </w:rPr>
            </w:pPr>
            <w:r>
              <w:rPr>
                <w:bCs/>
              </w:rPr>
              <w:t>20.0</w:t>
            </w:r>
          </w:p>
        </w:tc>
        <w:tc>
          <w:tcPr>
            <w:tcW w:w="1263" w:type="dxa"/>
            <w:tcBorders>
              <w:top w:val="single" w:sz="4" w:space="0" w:color="auto"/>
              <w:left w:val="single" w:sz="4" w:space="0" w:color="auto"/>
              <w:bottom w:val="single" w:sz="4" w:space="0" w:color="auto"/>
              <w:right w:val="single" w:sz="4" w:space="0" w:color="auto"/>
            </w:tcBorders>
            <w:noWrap/>
          </w:tcPr>
          <w:p w14:paraId="7CA9952A" w14:textId="46B05D0B" w:rsidR="00E225CB" w:rsidRDefault="00E225CB" w:rsidP="00E225CB">
            <w:pPr>
              <w:rPr>
                <w:bCs/>
              </w:rPr>
            </w:pPr>
            <w:r>
              <w:rPr>
                <w:bCs/>
              </w:rPr>
              <w:t>2021-09-23</w:t>
            </w:r>
          </w:p>
        </w:tc>
        <w:tc>
          <w:tcPr>
            <w:tcW w:w="2693" w:type="dxa"/>
            <w:tcBorders>
              <w:top w:val="single" w:sz="4" w:space="0" w:color="auto"/>
              <w:left w:val="single" w:sz="4" w:space="0" w:color="auto"/>
              <w:bottom w:val="single" w:sz="4" w:space="0" w:color="auto"/>
              <w:right w:val="single" w:sz="4" w:space="0" w:color="auto"/>
            </w:tcBorders>
            <w:noWrap/>
          </w:tcPr>
          <w:p w14:paraId="769E9CDE" w14:textId="77777777" w:rsidR="00E225CB" w:rsidRDefault="00E225CB" w:rsidP="00E225CB">
            <w:r>
              <w:t>Transaction Name Changes</w:t>
            </w:r>
          </w:p>
          <w:p w14:paraId="3DF4E876" w14:textId="77777777" w:rsidR="00E225CB" w:rsidRDefault="00E225CB" w:rsidP="00E225CB">
            <w:r>
              <w:t>Updates to T012</w:t>
            </w:r>
          </w:p>
          <w:p w14:paraId="48CE4DCE" w14:textId="77777777" w:rsidR="00E225CB" w:rsidRDefault="00E225CB" w:rsidP="00E225CB">
            <w:r>
              <w:t>Updates to PPDISC</w:t>
            </w:r>
          </w:p>
          <w:p w14:paraId="613AEBF1" w14:textId="52310CD7" w:rsidR="0011181E" w:rsidRDefault="00CB4A2F" w:rsidP="00E225CB">
            <w:r>
              <w:t>Redundant Charge Components</w:t>
            </w:r>
          </w:p>
          <w:p w14:paraId="10CC79CD" w14:textId="0CB6F0A7" w:rsidR="00391EC9" w:rsidRDefault="00DB2F18" w:rsidP="00E225CB">
            <w:r>
              <w:t>Updates for WCDS I and ii</w:t>
            </w:r>
          </w:p>
        </w:tc>
        <w:tc>
          <w:tcPr>
            <w:tcW w:w="1588" w:type="dxa"/>
            <w:tcBorders>
              <w:top w:val="single" w:sz="4" w:space="0" w:color="auto"/>
              <w:left w:val="single" w:sz="4" w:space="0" w:color="auto"/>
              <w:bottom w:val="single" w:sz="4" w:space="0" w:color="auto"/>
              <w:right w:val="single" w:sz="4" w:space="0" w:color="auto"/>
            </w:tcBorders>
            <w:noWrap/>
          </w:tcPr>
          <w:p w14:paraId="06D12628" w14:textId="77777777" w:rsidR="00E225CB" w:rsidRDefault="00E225CB" w:rsidP="00E225CB">
            <w:pPr>
              <w:jc w:val="center"/>
              <w:rPr>
                <w:bCs/>
              </w:rPr>
            </w:pPr>
            <w:r>
              <w:rPr>
                <w:bCs/>
              </w:rPr>
              <w:t>MCCP262</w:t>
            </w:r>
          </w:p>
          <w:p w14:paraId="20B19331" w14:textId="77777777" w:rsidR="00E225CB" w:rsidRDefault="00E225CB" w:rsidP="00E225CB">
            <w:pPr>
              <w:jc w:val="center"/>
              <w:rPr>
                <w:bCs/>
              </w:rPr>
            </w:pPr>
          </w:p>
          <w:p w14:paraId="57687D4A" w14:textId="77777777" w:rsidR="00E225CB" w:rsidRDefault="00E225CB" w:rsidP="00E225CB">
            <w:pPr>
              <w:jc w:val="center"/>
              <w:rPr>
                <w:bCs/>
              </w:rPr>
            </w:pPr>
            <w:r>
              <w:rPr>
                <w:bCs/>
              </w:rPr>
              <w:t>MCCP261</w:t>
            </w:r>
          </w:p>
          <w:p w14:paraId="1A12D21F" w14:textId="77777777" w:rsidR="00E225CB" w:rsidRDefault="00E225CB" w:rsidP="00E225CB">
            <w:pPr>
              <w:jc w:val="center"/>
              <w:rPr>
                <w:bCs/>
              </w:rPr>
            </w:pPr>
            <w:r>
              <w:rPr>
                <w:bCs/>
              </w:rPr>
              <w:t>MCCP260</w:t>
            </w:r>
          </w:p>
          <w:p w14:paraId="5F7FD70C" w14:textId="772133FE" w:rsidR="00CB4A2F" w:rsidRDefault="00CB4A2F" w:rsidP="00E225CB">
            <w:pPr>
              <w:jc w:val="center"/>
              <w:rPr>
                <w:bCs/>
              </w:rPr>
            </w:pPr>
            <w:r>
              <w:rPr>
                <w:bCs/>
              </w:rPr>
              <w:t>MCCP263</w:t>
            </w:r>
          </w:p>
          <w:p w14:paraId="0F696599" w14:textId="3EC67B95" w:rsidR="00DB2F18" w:rsidRDefault="00DB2F18" w:rsidP="00E225CB">
            <w:pPr>
              <w:jc w:val="center"/>
              <w:rPr>
                <w:bCs/>
              </w:rPr>
            </w:pPr>
            <w:r>
              <w:rPr>
                <w:bCs/>
              </w:rPr>
              <w:t>MCCP268-CC</w:t>
            </w:r>
          </w:p>
        </w:tc>
        <w:tc>
          <w:tcPr>
            <w:tcW w:w="1814" w:type="dxa"/>
            <w:tcBorders>
              <w:top w:val="single" w:sz="4" w:space="0" w:color="auto"/>
              <w:left w:val="single" w:sz="4" w:space="0" w:color="auto"/>
              <w:bottom w:val="single" w:sz="4" w:space="0" w:color="auto"/>
              <w:right w:val="single" w:sz="4" w:space="0" w:color="auto"/>
            </w:tcBorders>
            <w:noWrap/>
          </w:tcPr>
          <w:p w14:paraId="596B53EE" w14:textId="0B9C7F8D" w:rsidR="00E225CB" w:rsidRDefault="00E225CB" w:rsidP="00E225CB">
            <w:pPr>
              <w:rPr>
                <w:bCs/>
                <w:szCs w:val="22"/>
              </w:rPr>
            </w:pPr>
            <w:r>
              <w:rPr>
                <w:bCs/>
                <w:szCs w:val="22"/>
              </w:rPr>
              <w:t>Various</w:t>
            </w:r>
          </w:p>
        </w:tc>
      </w:tr>
    </w:tbl>
    <w:p w14:paraId="6F8E2DE2" w14:textId="77777777" w:rsidR="00834983" w:rsidRDefault="00834983" w:rsidP="00B15121">
      <w:pPr>
        <w:ind w:firstLine="720"/>
      </w:pPr>
    </w:p>
    <w:p w14:paraId="6F8E2DFC" w14:textId="7EAECE3E" w:rsidR="00731C4E" w:rsidRDefault="00731C4E" w:rsidP="008873ED">
      <w:pPr>
        <w:tabs>
          <w:tab w:val="left" w:pos="1155"/>
        </w:tabs>
        <w:ind w:firstLine="720"/>
      </w:pPr>
    </w:p>
    <w:p w14:paraId="6F8E2DF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06C65D09" w14:textId="167D0E06" w:rsidR="00CA3BAA" w:rsidRDefault="009367AC">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CA3BAA" w:rsidRPr="00F23EBE">
        <w:rPr>
          <w:color w:val="00436E"/>
        </w:rPr>
        <w:t>1.</w:t>
      </w:r>
      <w:r w:rsidR="00CA3BAA">
        <w:rPr>
          <w:rFonts w:asciiTheme="minorHAnsi" w:eastAsiaTheme="minorEastAsia" w:hAnsiTheme="minorHAnsi" w:cstheme="minorBidi"/>
          <w:b w:val="0"/>
          <w:color w:val="auto"/>
          <w:sz w:val="22"/>
          <w:szCs w:val="22"/>
          <w:lang w:eastAsia="en-GB"/>
        </w:rPr>
        <w:tab/>
      </w:r>
      <w:r w:rsidR="00CA3BAA">
        <w:t>Purpose and Scope</w:t>
      </w:r>
      <w:r w:rsidR="00CA3BAA">
        <w:tab/>
      </w:r>
      <w:r w:rsidR="00CA3BAA">
        <w:fldChar w:fldCharType="begin"/>
      </w:r>
      <w:r w:rsidR="00CA3BAA">
        <w:instrText xml:space="preserve"> PAGEREF _Toc34302362 \h </w:instrText>
      </w:r>
      <w:r w:rsidR="00CA3BAA">
        <w:fldChar w:fldCharType="separate"/>
      </w:r>
      <w:ins w:id="0" w:author="Amanda Hancock" w:date="2021-10-01T11:38:00Z">
        <w:r w:rsidR="00E112E0">
          <w:t>5</w:t>
        </w:r>
      </w:ins>
      <w:del w:id="1" w:author="Amanda Hancock" w:date="2021-09-29T16:11:00Z">
        <w:r w:rsidR="0085658C" w:rsidDel="00284D0F">
          <w:delText>6</w:delText>
        </w:r>
      </w:del>
      <w:r w:rsidR="00CA3BAA">
        <w:fldChar w:fldCharType="end"/>
      </w:r>
    </w:p>
    <w:p w14:paraId="02EBDB4B" w14:textId="63B3F649"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2.</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Maintain SPID Level Data - Overview</w:t>
      </w:r>
      <w:r>
        <w:tab/>
      </w:r>
      <w:r>
        <w:fldChar w:fldCharType="begin"/>
      </w:r>
      <w:r>
        <w:instrText xml:space="preserve"> PAGEREF _Toc34302363 \h </w:instrText>
      </w:r>
      <w:r>
        <w:fldChar w:fldCharType="separate"/>
      </w:r>
      <w:ins w:id="2" w:author="Amanda Hancock" w:date="2021-10-01T11:38:00Z">
        <w:r w:rsidR="00E112E0">
          <w:t>7</w:t>
        </w:r>
      </w:ins>
      <w:del w:id="3" w:author="Amanda Hancock" w:date="2021-09-29T16:11:00Z">
        <w:r w:rsidR="0085658C" w:rsidDel="00284D0F">
          <w:delText>8</w:delText>
        </w:r>
      </w:del>
      <w:r>
        <w:fldChar w:fldCharType="end"/>
      </w:r>
    </w:p>
    <w:p w14:paraId="2D48887D" w14:textId="2AE154DF"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3.</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SPID Status Change</w:t>
      </w:r>
      <w:r>
        <w:tab/>
      </w:r>
      <w:r>
        <w:fldChar w:fldCharType="begin"/>
      </w:r>
      <w:r>
        <w:instrText xml:space="preserve"> PAGEREF _Toc34302364 \h </w:instrText>
      </w:r>
      <w:r>
        <w:fldChar w:fldCharType="separate"/>
      </w:r>
      <w:ins w:id="4" w:author="Amanda Hancock" w:date="2021-10-01T11:38:00Z">
        <w:r w:rsidR="00E112E0">
          <w:t>12</w:t>
        </w:r>
      </w:ins>
      <w:del w:id="5" w:author="Amanda Hancock" w:date="2021-09-29T16:11:00Z">
        <w:r w:rsidR="0085658C" w:rsidDel="00284D0F">
          <w:delText>14</w:delText>
        </w:r>
      </w:del>
      <w:r>
        <w:fldChar w:fldCharType="end"/>
      </w:r>
    </w:p>
    <w:p w14:paraId="52A8FEC0" w14:textId="06405BB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_Toc34302365 \h </w:instrText>
      </w:r>
      <w:r>
        <w:fldChar w:fldCharType="separate"/>
      </w:r>
      <w:ins w:id="6" w:author="Amanda Hancock" w:date="2021-10-01T11:38:00Z">
        <w:r w:rsidR="00E112E0">
          <w:t>12</w:t>
        </w:r>
      </w:ins>
      <w:del w:id="7" w:author="Amanda Hancock" w:date="2021-09-29T16:11:00Z">
        <w:r w:rsidR="0085658C" w:rsidDel="00284D0F">
          <w:delText>14</w:delText>
        </w:r>
      </w:del>
      <w:r>
        <w:fldChar w:fldCharType="end"/>
      </w:r>
    </w:p>
    <w:p w14:paraId="3841E657" w14:textId="2FE9A1E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(General SPID Status Change)</w:t>
      </w:r>
      <w:r>
        <w:tab/>
      </w:r>
      <w:r>
        <w:fldChar w:fldCharType="begin"/>
      </w:r>
      <w:r>
        <w:instrText xml:space="preserve"> PAGEREF _Toc34302366 \h </w:instrText>
      </w:r>
      <w:r>
        <w:fldChar w:fldCharType="separate"/>
      </w:r>
      <w:ins w:id="8" w:author="Amanda Hancock" w:date="2021-10-01T11:38:00Z">
        <w:r w:rsidR="00E112E0">
          <w:t>13</w:t>
        </w:r>
      </w:ins>
      <w:del w:id="9" w:author="Amanda Hancock" w:date="2021-09-29T16:11:00Z">
        <w:r w:rsidR="0085658C" w:rsidDel="00284D0F">
          <w:delText>15</w:delText>
        </w:r>
      </w:del>
      <w:r>
        <w:fldChar w:fldCharType="end"/>
      </w:r>
    </w:p>
    <w:p w14:paraId="532E623C" w14:textId="26D02E7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3.3</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(PDISC/Dereg for a SPID with a Meter)</w:t>
      </w:r>
      <w:r>
        <w:tab/>
      </w:r>
      <w:r>
        <w:fldChar w:fldCharType="begin"/>
      </w:r>
      <w:r>
        <w:instrText xml:space="preserve"> PAGEREF _Toc34302367 \h </w:instrText>
      </w:r>
      <w:r>
        <w:fldChar w:fldCharType="separate"/>
      </w:r>
      <w:ins w:id="10" w:author="Amanda Hancock" w:date="2021-10-01T11:38:00Z">
        <w:r w:rsidR="00E112E0">
          <w:t>15</w:t>
        </w:r>
      </w:ins>
      <w:del w:id="11" w:author="Amanda Hancock" w:date="2021-09-29T16:11:00Z">
        <w:r w:rsidR="0085658C" w:rsidDel="00284D0F">
          <w:delText>17</w:delText>
        </w:r>
      </w:del>
      <w:r>
        <w:fldChar w:fldCharType="end"/>
      </w:r>
    </w:p>
    <w:p w14:paraId="357B6E57" w14:textId="2B9A85E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3.4</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_Toc34302368 \h </w:instrText>
      </w:r>
      <w:r>
        <w:fldChar w:fldCharType="separate"/>
      </w:r>
      <w:ins w:id="12" w:author="Amanda Hancock" w:date="2021-10-01T11:38:00Z">
        <w:r w:rsidR="00E112E0">
          <w:t>17</w:t>
        </w:r>
      </w:ins>
      <w:del w:id="13" w:author="Amanda Hancock" w:date="2021-09-29T16:11:00Z">
        <w:r w:rsidR="0085658C" w:rsidDel="00284D0F">
          <w:delText>19</w:delText>
        </w:r>
      </w:del>
      <w:r>
        <w:fldChar w:fldCharType="end"/>
      </w:r>
    </w:p>
    <w:p w14:paraId="5B44D193" w14:textId="04922D8D"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3.5</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_Toc34302369 \h </w:instrText>
      </w:r>
      <w:r>
        <w:fldChar w:fldCharType="separate"/>
      </w:r>
      <w:ins w:id="14" w:author="Amanda Hancock" w:date="2021-10-01T11:38:00Z">
        <w:r w:rsidR="00E112E0">
          <w:t>18</w:t>
        </w:r>
      </w:ins>
      <w:del w:id="15" w:author="Amanda Hancock" w:date="2021-09-29T16:11:00Z">
        <w:r w:rsidR="0085658C" w:rsidDel="00284D0F">
          <w:delText>20</w:delText>
        </w:r>
      </w:del>
      <w:r>
        <w:fldChar w:fldCharType="end"/>
      </w:r>
    </w:p>
    <w:p w14:paraId="7A28E9A9" w14:textId="1132BA57"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4.</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Temporary Transfers</w:t>
      </w:r>
      <w:r>
        <w:tab/>
      </w:r>
      <w:r>
        <w:fldChar w:fldCharType="begin"/>
      </w:r>
      <w:r>
        <w:instrText xml:space="preserve"> PAGEREF _Toc34302370 \h </w:instrText>
      </w:r>
      <w:r>
        <w:fldChar w:fldCharType="separate"/>
      </w:r>
      <w:ins w:id="16" w:author="Amanda Hancock" w:date="2021-10-01T11:38:00Z">
        <w:r w:rsidR="00E112E0">
          <w:t>20</w:t>
        </w:r>
      </w:ins>
      <w:del w:id="17" w:author="Amanda Hancock" w:date="2021-09-29T16:11:00Z">
        <w:r w:rsidR="0085658C" w:rsidDel="00284D0F">
          <w:delText>22</w:delText>
        </w:r>
      </w:del>
      <w:r>
        <w:fldChar w:fldCharType="end"/>
      </w:r>
    </w:p>
    <w:p w14:paraId="0E9902DE" w14:textId="00BD1D5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_Toc34302371 \h </w:instrText>
      </w:r>
      <w:r>
        <w:fldChar w:fldCharType="separate"/>
      </w:r>
      <w:ins w:id="18" w:author="Amanda Hancock" w:date="2021-10-01T11:38:00Z">
        <w:r w:rsidR="00E112E0">
          <w:t>20</w:t>
        </w:r>
      </w:ins>
      <w:del w:id="19" w:author="Amanda Hancock" w:date="2021-09-29T16:11:00Z">
        <w:r w:rsidR="0085658C" w:rsidDel="00284D0F">
          <w:delText>22</w:delText>
        </w:r>
      </w:del>
      <w:r>
        <w:fldChar w:fldCharType="end"/>
      </w:r>
    </w:p>
    <w:p w14:paraId="1F0FA58A" w14:textId="4AC4834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w:t>
      </w:r>
      <w:r>
        <w:tab/>
      </w:r>
      <w:r>
        <w:fldChar w:fldCharType="begin"/>
      </w:r>
      <w:r>
        <w:instrText xml:space="preserve"> PAGEREF _Toc34302372 \h </w:instrText>
      </w:r>
      <w:r>
        <w:fldChar w:fldCharType="separate"/>
      </w:r>
      <w:ins w:id="20" w:author="Amanda Hancock" w:date="2021-10-01T11:38:00Z">
        <w:r w:rsidR="00E112E0">
          <w:t>20</w:t>
        </w:r>
      </w:ins>
      <w:del w:id="21" w:author="Amanda Hancock" w:date="2021-09-29T16:11:00Z">
        <w:r w:rsidR="0085658C" w:rsidDel="00284D0F">
          <w:delText>22</w:delText>
        </w:r>
      </w:del>
      <w:r>
        <w:fldChar w:fldCharType="end"/>
      </w:r>
    </w:p>
    <w:p w14:paraId="364E5D06" w14:textId="0512662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4.3</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_Toc34302373 \h </w:instrText>
      </w:r>
      <w:r>
        <w:fldChar w:fldCharType="separate"/>
      </w:r>
      <w:ins w:id="22" w:author="Amanda Hancock" w:date="2021-10-01T11:38:00Z">
        <w:r w:rsidR="00E112E0">
          <w:t>23</w:t>
        </w:r>
      </w:ins>
      <w:del w:id="23" w:author="Amanda Hancock" w:date="2021-09-29T16:11:00Z">
        <w:r w:rsidR="0085658C" w:rsidDel="00284D0F">
          <w:delText>25</w:delText>
        </w:r>
      </w:del>
      <w:r>
        <w:fldChar w:fldCharType="end"/>
      </w:r>
    </w:p>
    <w:p w14:paraId="77538A5D" w14:textId="01C4F0A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4.4</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_Toc34302374 \h </w:instrText>
      </w:r>
      <w:r>
        <w:fldChar w:fldCharType="separate"/>
      </w:r>
      <w:ins w:id="24" w:author="Amanda Hancock" w:date="2021-10-01T11:38:00Z">
        <w:r w:rsidR="00E112E0">
          <w:t>24</w:t>
        </w:r>
      </w:ins>
      <w:del w:id="25" w:author="Amanda Hancock" w:date="2021-09-29T16:11:00Z">
        <w:r w:rsidR="0085658C" w:rsidDel="00284D0F">
          <w:delText>26</w:delText>
        </w:r>
      </w:del>
      <w:r>
        <w:fldChar w:fldCharType="end"/>
      </w:r>
    </w:p>
    <w:p w14:paraId="5AF01429" w14:textId="02578912"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5.</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Pseudo Water Services Supply Points</w:t>
      </w:r>
      <w:r>
        <w:tab/>
      </w:r>
      <w:r>
        <w:fldChar w:fldCharType="begin"/>
      </w:r>
      <w:r>
        <w:instrText xml:space="preserve"> PAGEREF _Toc34302375 \h </w:instrText>
      </w:r>
      <w:r>
        <w:fldChar w:fldCharType="separate"/>
      </w:r>
      <w:ins w:id="26" w:author="Amanda Hancock" w:date="2021-10-01T11:38:00Z">
        <w:r w:rsidR="00E112E0">
          <w:t>25</w:t>
        </w:r>
      </w:ins>
      <w:del w:id="27" w:author="Amanda Hancock" w:date="2021-09-29T16:11:00Z">
        <w:r w:rsidR="0085658C" w:rsidDel="00284D0F">
          <w:delText>27</w:delText>
        </w:r>
      </w:del>
      <w:r>
        <w:fldChar w:fldCharType="end"/>
      </w:r>
    </w:p>
    <w:p w14:paraId="474244D5" w14:textId="648CA27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5.1</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Pseudo Water Services Supply Point</w:t>
      </w:r>
      <w:r>
        <w:tab/>
      </w:r>
      <w:r>
        <w:fldChar w:fldCharType="begin"/>
      </w:r>
      <w:r>
        <w:instrText xml:space="preserve"> PAGEREF _Toc34302376 \h </w:instrText>
      </w:r>
      <w:r>
        <w:fldChar w:fldCharType="separate"/>
      </w:r>
      <w:ins w:id="28" w:author="Amanda Hancock" w:date="2021-10-01T11:38:00Z">
        <w:r w:rsidR="00E112E0">
          <w:t>25</w:t>
        </w:r>
      </w:ins>
      <w:del w:id="29" w:author="Amanda Hancock" w:date="2021-09-29T16:11:00Z">
        <w:r w:rsidR="0085658C" w:rsidDel="00284D0F">
          <w:delText>27</w:delText>
        </w:r>
      </w:del>
      <w:r>
        <w:fldChar w:fldCharType="end"/>
      </w:r>
    </w:p>
    <w:p w14:paraId="54577459" w14:textId="0379A4B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5.2</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Water Supply at a Pseudo Water Services Supply Point</w:t>
      </w:r>
      <w:r>
        <w:tab/>
      </w:r>
      <w:r>
        <w:fldChar w:fldCharType="begin"/>
      </w:r>
      <w:r>
        <w:instrText xml:space="preserve"> PAGEREF _Toc34302377 \h </w:instrText>
      </w:r>
      <w:r>
        <w:fldChar w:fldCharType="separate"/>
      </w:r>
      <w:ins w:id="30" w:author="Amanda Hancock" w:date="2021-10-01T11:38:00Z">
        <w:r w:rsidR="00E112E0">
          <w:t>35</w:t>
        </w:r>
      </w:ins>
      <w:del w:id="31" w:author="Amanda Hancock" w:date="2021-09-29T16:11:00Z">
        <w:r w:rsidR="0085658C" w:rsidDel="00284D0F">
          <w:delText>37</w:delText>
        </w:r>
      </w:del>
      <w:r>
        <w:fldChar w:fldCharType="end"/>
      </w:r>
    </w:p>
    <w:p w14:paraId="3A17536C" w14:textId="67D42ABE"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6.</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Changes to Supply Point Data</w:t>
      </w:r>
      <w:r>
        <w:tab/>
      </w:r>
      <w:r>
        <w:fldChar w:fldCharType="begin"/>
      </w:r>
      <w:r>
        <w:instrText xml:space="preserve"> PAGEREF _Toc34302378 \h </w:instrText>
      </w:r>
      <w:r>
        <w:fldChar w:fldCharType="separate"/>
      </w:r>
      <w:ins w:id="32" w:author="Amanda Hancock" w:date="2021-10-01T11:38:00Z">
        <w:r w:rsidR="00E112E0">
          <w:t>41</w:t>
        </w:r>
      </w:ins>
      <w:del w:id="33" w:author="Amanda Hancock" w:date="2021-09-29T16:11:00Z">
        <w:r w:rsidR="0085658C" w:rsidDel="00284D0F">
          <w:delText>43</w:delText>
        </w:r>
      </w:del>
      <w:r>
        <w:fldChar w:fldCharType="end"/>
      </w:r>
    </w:p>
    <w:p w14:paraId="2BE82EF3" w14:textId="1A836D7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6.1</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Declaring a Supply Point to be Unmeasurable, or Measurable.</w:t>
      </w:r>
      <w:r>
        <w:tab/>
      </w:r>
      <w:r>
        <w:fldChar w:fldCharType="begin"/>
      </w:r>
      <w:r>
        <w:instrText xml:space="preserve"> PAGEREF _Toc34302379 \h </w:instrText>
      </w:r>
      <w:r>
        <w:fldChar w:fldCharType="separate"/>
      </w:r>
      <w:ins w:id="34" w:author="Amanda Hancock" w:date="2021-10-01T11:38:00Z">
        <w:r w:rsidR="00E112E0">
          <w:t>41</w:t>
        </w:r>
      </w:ins>
      <w:del w:id="35" w:author="Amanda Hancock" w:date="2021-09-29T16:11:00Z">
        <w:r w:rsidR="0085658C" w:rsidDel="00284D0F">
          <w:delText>43</w:delText>
        </w:r>
      </w:del>
      <w:r>
        <w:fldChar w:fldCharType="end"/>
      </w:r>
    </w:p>
    <w:p w14:paraId="055DFC85" w14:textId="54E3760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6.2</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Vacancy Status.</w:t>
      </w:r>
      <w:r>
        <w:tab/>
      </w:r>
      <w:r>
        <w:fldChar w:fldCharType="begin"/>
      </w:r>
      <w:r>
        <w:instrText xml:space="preserve"> PAGEREF _Toc34302380 \h </w:instrText>
      </w:r>
      <w:r>
        <w:fldChar w:fldCharType="separate"/>
      </w:r>
      <w:ins w:id="36" w:author="Amanda Hancock" w:date="2021-10-01T11:38:00Z">
        <w:r w:rsidR="00E112E0">
          <w:t>41</w:t>
        </w:r>
      </w:ins>
      <w:del w:id="37" w:author="Amanda Hancock" w:date="2021-09-29T16:11:00Z">
        <w:r w:rsidR="0085658C" w:rsidDel="00284D0F">
          <w:delText>43</w:delText>
        </w:r>
      </w:del>
      <w:r>
        <w:fldChar w:fldCharType="end"/>
      </w:r>
    </w:p>
    <w:p w14:paraId="01AD1E70" w14:textId="467F22ED"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_Toc34302381 \h </w:instrText>
      </w:r>
      <w:r>
        <w:fldChar w:fldCharType="separate"/>
      </w:r>
      <w:ins w:id="38" w:author="Amanda Hancock" w:date="2021-10-01T11:38:00Z">
        <w:r w:rsidR="00E112E0">
          <w:t>43</w:t>
        </w:r>
      </w:ins>
      <w:del w:id="39" w:author="Amanda Hancock" w:date="2021-09-29T16:11:00Z">
        <w:r w:rsidR="0085658C" w:rsidDel="00284D0F">
          <w:delText>45</w:delText>
        </w:r>
      </w:del>
      <w:r>
        <w:fldChar w:fldCharType="end"/>
      </w:r>
    </w:p>
    <w:p w14:paraId="697550ED" w14:textId="3B545CB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6.4</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SAA Refs or UPRNs.</w:t>
      </w:r>
      <w:r>
        <w:tab/>
      </w:r>
      <w:r>
        <w:fldChar w:fldCharType="begin"/>
      </w:r>
      <w:r>
        <w:instrText xml:space="preserve"> PAGEREF _Toc34302382 \h </w:instrText>
      </w:r>
      <w:r>
        <w:fldChar w:fldCharType="separate"/>
      </w:r>
      <w:ins w:id="40" w:author="Amanda Hancock" w:date="2021-10-01T11:38:00Z">
        <w:r w:rsidR="00E112E0">
          <w:t>44</w:t>
        </w:r>
      </w:ins>
      <w:del w:id="41" w:author="Amanda Hancock" w:date="2021-09-29T16:11:00Z">
        <w:r w:rsidR="0085658C" w:rsidDel="00284D0F">
          <w:delText>46</w:delText>
        </w:r>
      </w:del>
      <w:r>
        <w:fldChar w:fldCharType="end"/>
      </w:r>
    </w:p>
    <w:p w14:paraId="54AE94AD" w14:textId="4F8F2C5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6.5</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Special Arrangements and Exemptions.</w:t>
      </w:r>
      <w:r>
        <w:tab/>
      </w:r>
      <w:r>
        <w:fldChar w:fldCharType="begin"/>
      </w:r>
      <w:r>
        <w:instrText xml:space="preserve"> PAGEREF _Toc34302383 \h </w:instrText>
      </w:r>
      <w:r>
        <w:fldChar w:fldCharType="separate"/>
      </w:r>
      <w:ins w:id="42" w:author="Amanda Hancock" w:date="2021-10-01T11:38:00Z">
        <w:r w:rsidR="00E112E0">
          <w:t>45</w:t>
        </w:r>
      </w:ins>
      <w:del w:id="43" w:author="Amanda Hancock" w:date="2021-09-29T16:11:00Z">
        <w:r w:rsidR="0085658C" w:rsidDel="00284D0F">
          <w:delText>47</w:delText>
        </w:r>
      </w:del>
      <w:r>
        <w:fldChar w:fldCharType="end"/>
      </w:r>
    </w:p>
    <w:p w14:paraId="488A9600" w14:textId="62975027"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6.6</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Service Elements.</w:t>
      </w:r>
      <w:r>
        <w:tab/>
      </w:r>
      <w:r>
        <w:fldChar w:fldCharType="begin"/>
      </w:r>
      <w:r>
        <w:instrText xml:space="preserve"> PAGEREF _Toc34302384 \h </w:instrText>
      </w:r>
      <w:r>
        <w:fldChar w:fldCharType="separate"/>
      </w:r>
      <w:ins w:id="44" w:author="Amanda Hancock" w:date="2021-10-01T11:38:00Z">
        <w:r w:rsidR="00E112E0">
          <w:t>46</w:t>
        </w:r>
      </w:ins>
      <w:del w:id="45" w:author="Amanda Hancock" w:date="2021-09-29T16:11:00Z">
        <w:r w:rsidR="0085658C" w:rsidDel="00284D0F">
          <w:delText>49</w:delText>
        </w:r>
      </w:del>
      <w:r>
        <w:fldChar w:fldCharType="end"/>
      </w:r>
    </w:p>
    <w:p w14:paraId="07A96016" w14:textId="0AC7A2D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6.7</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Miscellaneous Data</w:t>
      </w:r>
      <w:r>
        <w:tab/>
      </w:r>
      <w:r>
        <w:fldChar w:fldCharType="begin"/>
      </w:r>
      <w:r>
        <w:instrText xml:space="preserve"> PAGEREF _Toc34302385 \h </w:instrText>
      </w:r>
      <w:r>
        <w:fldChar w:fldCharType="separate"/>
      </w:r>
      <w:ins w:id="46" w:author="Amanda Hancock" w:date="2021-10-01T11:38:00Z">
        <w:r w:rsidR="00E112E0">
          <w:t>47</w:t>
        </w:r>
      </w:ins>
      <w:del w:id="47" w:author="Amanda Hancock" w:date="2021-09-29T16:11:00Z">
        <w:r w:rsidR="0085658C" w:rsidDel="00284D0F">
          <w:delText>49</w:delText>
        </w:r>
      </w:del>
      <w:r>
        <w:fldChar w:fldCharType="end"/>
      </w:r>
    </w:p>
    <w:p w14:paraId="07D7D68E" w14:textId="7C64499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6.8</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 for Data Changes</w:t>
      </w:r>
      <w:r>
        <w:tab/>
      </w:r>
      <w:r>
        <w:fldChar w:fldCharType="begin"/>
      </w:r>
      <w:r>
        <w:instrText xml:space="preserve"> PAGEREF _Toc34302386 \h </w:instrText>
      </w:r>
      <w:r>
        <w:fldChar w:fldCharType="separate"/>
      </w:r>
      <w:ins w:id="48" w:author="Amanda Hancock" w:date="2021-10-01T11:38:00Z">
        <w:r w:rsidR="00E112E0">
          <w:t>49</w:t>
        </w:r>
      </w:ins>
      <w:del w:id="49" w:author="Amanda Hancock" w:date="2021-09-29T16:11:00Z">
        <w:r w:rsidR="0085658C" w:rsidDel="00284D0F">
          <w:delText>51</w:delText>
        </w:r>
      </w:del>
      <w:r>
        <w:fldChar w:fldCharType="end"/>
      </w:r>
    </w:p>
    <w:p w14:paraId="7E4EBFA7" w14:textId="5EE73C32"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6.9</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_Toc34302387 \h </w:instrText>
      </w:r>
      <w:r>
        <w:fldChar w:fldCharType="separate"/>
      </w:r>
      <w:ins w:id="50" w:author="Amanda Hancock" w:date="2021-10-01T11:38:00Z">
        <w:r w:rsidR="00E112E0">
          <w:t>50</w:t>
        </w:r>
      </w:ins>
      <w:del w:id="51" w:author="Amanda Hancock" w:date="2021-09-29T16:11:00Z">
        <w:r w:rsidR="0085658C" w:rsidDel="00284D0F">
          <w:delText>52</w:delText>
        </w:r>
      </w:del>
      <w:r>
        <w:fldChar w:fldCharType="end"/>
      </w:r>
    </w:p>
    <w:p w14:paraId="2E1B611B" w14:textId="78B0C59F"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Appendix 1 – Process Diagram Symbols</w:t>
      </w:r>
      <w:r>
        <w:tab/>
      </w:r>
      <w:r>
        <w:fldChar w:fldCharType="begin"/>
      </w:r>
      <w:r>
        <w:instrText xml:space="preserve"> PAGEREF _Toc34302388 \h </w:instrText>
      </w:r>
      <w:r>
        <w:fldChar w:fldCharType="separate"/>
      </w:r>
      <w:ins w:id="52" w:author="Amanda Hancock" w:date="2021-10-01T11:38:00Z">
        <w:r w:rsidR="00E112E0">
          <w:t>52</w:t>
        </w:r>
      </w:ins>
      <w:del w:id="53" w:author="Amanda Hancock" w:date="2021-09-29T16:11:00Z">
        <w:r w:rsidR="0085658C" w:rsidDel="00284D0F">
          <w:delText>54</w:delText>
        </w:r>
      </w:del>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54" w:name="_Toc173917306"/>
      <w:r w:rsidR="00D32DA1">
        <w:t xml:space="preserve"> </w:t>
      </w:r>
    </w:p>
    <w:p w14:paraId="6F8E2E17" w14:textId="77777777" w:rsidR="009367AC" w:rsidRPr="00610066" w:rsidRDefault="009367AC" w:rsidP="009C0323">
      <w:pPr>
        <w:pStyle w:val="Heading1"/>
        <w:rPr>
          <w:b w:val="0"/>
          <w:bCs w:val="0"/>
        </w:rPr>
      </w:pPr>
      <w:bookmarkStart w:id="55" w:name="_Toc34302362"/>
      <w:r w:rsidRPr="00610066">
        <w:rPr>
          <w:b w:val="0"/>
          <w:bCs w:val="0"/>
        </w:rPr>
        <w:lastRenderedPageBreak/>
        <w:t>Purpose and Scope</w:t>
      </w:r>
      <w:bookmarkEnd w:id="54"/>
      <w:bookmarkEnd w:id="55"/>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w:t>
      </w:r>
      <w:proofErr w:type="gramStart"/>
      <w:r>
        <w:t>Point;</w:t>
      </w:r>
      <w:proofErr w:type="gramEnd"/>
      <w:r>
        <w:t xml:space="preserve">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60EDC64" w:rsidR="00F13B56" w:rsidRDefault="00F13B56" w:rsidP="00431095">
      <w:pPr>
        <w:numPr>
          <w:ilvl w:val="1"/>
          <w:numId w:val="9"/>
        </w:numPr>
        <w:spacing w:line="360" w:lineRule="auto"/>
        <w:jc w:val="both"/>
      </w:pPr>
      <w:r>
        <w:t>From being Temporarily Transferred to being Tradable</w:t>
      </w:r>
      <w:r w:rsidR="004B3E80">
        <w:t xml:space="preserve"> or Permanently Disconnected.</w:t>
      </w:r>
      <w:r>
        <w:t xml:space="preserve"> </w:t>
      </w:r>
    </w:p>
    <w:p w14:paraId="6F8E2E29" w14:textId="77777777" w:rsidR="001671EA" w:rsidRDefault="001671EA" w:rsidP="00431095">
      <w:pPr>
        <w:numPr>
          <w:ilvl w:val="1"/>
          <w:numId w:val="9"/>
        </w:numPr>
        <w:spacing w:line="360" w:lineRule="auto"/>
        <w:jc w:val="both"/>
      </w:pPr>
      <w:r>
        <w:lastRenderedPageBreak/>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w:t>
      </w:r>
      <w:proofErr w:type="gramStart"/>
      <w:r>
        <w:t>Point;</w:t>
      </w:r>
      <w:proofErr w:type="gramEnd"/>
      <w:r>
        <w:t xml:space="preserve">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56" w:name="_Toc173917307"/>
      <w:r>
        <w:br w:type="page"/>
      </w:r>
      <w:bookmarkStart w:id="57" w:name="_Toc34302363"/>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56"/>
      <w:bookmarkEnd w:id="57"/>
    </w:p>
    <w:p w14:paraId="6F8E2E4A" w14:textId="0ABD8557" w:rsid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23B118B9" w14:textId="77777777" w:rsidR="003F0356" w:rsidRPr="007A604E" w:rsidRDefault="003F0356" w:rsidP="007A604E">
      <w:pPr>
        <w:spacing w:before="240"/>
        <w:jc w:val="both"/>
        <w:rPr>
          <w:rFonts w:eastAsia="Times" w:cs="Times New Roman"/>
          <w:bCs/>
          <w:color w:val="auto"/>
          <w:lang w:eastAsia="en-US"/>
        </w:rPr>
      </w:pPr>
    </w:p>
    <w:p w14:paraId="6F8E2E4B" w14:textId="77777777" w:rsidR="007A604E" w:rsidRPr="007A604E" w:rsidRDefault="007A604E" w:rsidP="000E1C9A">
      <w:pPr>
        <w:pStyle w:val="Heading4"/>
      </w:pPr>
      <w:r w:rsidRPr="007A604E">
        <w:t>Disconnections, Reconnection and De-registrations</w:t>
      </w: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BCD8409"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proofErr w:type="gramStart"/>
      <w:r w:rsidR="00AB3A71">
        <w:t>R</w:t>
      </w:r>
      <w:r>
        <w:t>econnected</w:t>
      </w:r>
      <w:proofErr w:type="gramEnd"/>
      <w:r>
        <w:t xml:space="preserve">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 xml:space="preserve">If a Supply Point is Permanently Disconnected, all Services will cease at that Supply Point in the Central Systems, no further Transfers will be </w:t>
      </w:r>
      <w:proofErr w:type="gramStart"/>
      <w:r>
        <w:t>allowed</w:t>
      </w:r>
      <w:proofErr w:type="gramEnd"/>
      <w:r>
        <w:t xml:space="preserve">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 xml:space="preserve">A Deregistration is undertaken pursuant to the Operational Code. Deregistration is undertaken where the Supply Point(s) is no longer required in the Central Systems, </w:t>
      </w:r>
      <w:proofErr w:type="gramStart"/>
      <w:r>
        <w:t>i.e.</w:t>
      </w:r>
      <w:proofErr w:type="gramEnd"/>
      <w:r>
        <w:t xml:space="preserve"> where an Exit Change of Use at a Supply Point means that the premises no longer qualify as Eligible Premises, or where the registration is found not to uniquely relate to an Eligible Premises.</w:t>
      </w:r>
      <w:r w:rsidR="00AE4313" w:rsidRPr="00AE4313">
        <w:t xml:space="preserve"> </w:t>
      </w:r>
      <w:r w:rsidR="00AE4313">
        <w:t xml:space="preserve">If a Supply Point is Deregistered, all Services will cease at that Supply Point in the Central Systems, no further Transfers will be </w:t>
      </w:r>
      <w:proofErr w:type="gramStart"/>
      <w:r w:rsidR="00AE4313">
        <w:t>allowed</w:t>
      </w:r>
      <w:proofErr w:type="gramEnd"/>
      <w:r w:rsidR="00AE4313">
        <w:t xml:space="preserve">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w:t>
      </w:r>
      <w:proofErr w:type="gramStart"/>
      <w:r>
        <w:t>discontinued</w:t>
      </w:r>
      <w:r w:rsidR="00E85C2C">
        <w:t>, or</w:t>
      </w:r>
      <w:proofErr w:type="gramEnd"/>
      <w:r w:rsidR="00E85C2C">
        <w:t xml:space="preserve">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6EBB3C53" w:rsidR="00F13B56" w:rsidRDefault="00F13B56" w:rsidP="00A30CC0">
      <w:pPr>
        <w:spacing w:line="360" w:lineRule="auto"/>
      </w:pPr>
      <w:r>
        <w:t>Scottish Water may change a Supply Point from being Tradable</w:t>
      </w:r>
      <w:r w:rsidR="00B0252F">
        <w:t>,</w:t>
      </w:r>
      <w:r w:rsidR="0057256F">
        <w:t xml:space="preserve"> </w:t>
      </w:r>
      <w:r>
        <w:t>Re-connected</w:t>
      </w:r>
      <w:r w:rsidR="00B0252F">
        <w:t>, or Pending Permanent Disconnection</w:t>
      </w:r>
      <w:r>
        <w:t xml:space="preserve">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will become </w:t>
      </w:r>
      <w:r w:rsidR="0057256F">
        <w:t>Re-connected</w:t>
      </w:r>
      <w:r w:rsidR="00401CE8">
        <w:t xml:space="preserve"> and will be allocated to a Licensed </w:t>
      </w:r>
      <w:proofErr w:type="gramStart"/>
      <w:r w:rsidR="00401CE8">
        <w:t>Provider</w:t>
      </w:r>
      <w:r w:rsidR="00A61FE6">
        <w:t>, or</w:t>
      </w:r>
      <w:proofErr w:type="gramEnd"/>
      <w:r w:rsidR="00A61FE6">
        <w:t xml:space="preserve"> will be</w:t>
      </w:r>
      <w:r w:rsidR="000E5A08">
        <w:t>come Permanently Disconnected or Deregistered</w:t>
      </w:r>
      <w:r w:rsidR="00401CE8">
        <w:t>.</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C" w14:textId="16C02AAB" w:rsidR="0013706F" w:rsidRDefault="0013706F" w:rsidP="0013706F">
      <w:pPr>
        <w:pStyle w:val="StyleBefore6ptLinespacing15lines"/>
        <w:jc w:val="both"/>
      </w:pP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 xml:space="preserve">remises </w:t>
      </w:r>
      <w:proofErr w:type="gramStart"/>
      <w:r>
        <w:t>includes;</w:t>
      </w:r>
      <w:proofErr w:type="gramEnd"/>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 xml:space="preserve">Use as a place of work such as a factory, workshop, shop, office, exhibition or catering </w:t>
      </w:r>
      <w:proofErr w:type="gramStart"/>
      <w:r w:rsidRPr="004F22ED">
        <w:t>establishment;</w:t>
      </w:r>
      <w:proofErr w:type="gramEnd"/>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 xml:space="preserve">Premises which are used, for example car parks, bowling greens, cemeteries, metered </w:t>
      </w:r>
      <w:proofErr w:type="gramStart"/>
      <w:r w:rsidRPr="004F22ED">
        <w:t>troughs</w:t>
      </w:r>
      <w:proofErr w:type="gramEnd"/>
      <w:r w:rsidRPr="004F22ED">
        <w:t xml:space="preserve"> or public conveniences.</w:t>
      </w:r>
    </w:p>
    <w:p w14:paraId="6F8E2E7B" w14:textId="77777777" w:rsidR="0013706F" w:rsidRPr="004F22ED" w:rsidRDefault="0013706F" w:rsidP="0071668B">
      <w:pPr>
        <w:pStyle w:val="StyleBefore6ptLinespacing15lines"/>
        <w:numPr>
          <w:ilvl w:val="0"/>
          <w:numId w:val="30"/>
        </w:numPr>
      </w:pPr>
      <w:r w:rsidRPr="004F22ED">
        <w:t xml:space="preserve">A part-occupied or part-used premises is considered as occupied. This will include large sites where a section, building or floor may be vacant or </w:t>
      </w:r>
      <w:proofErr w:type="gramStart"/>
      <w:r w:rsidRPr="004F22ED">
        <w:t>unused</w:t>
      </w:r>
      <w:proofErr w:type="gramEnd"/>
      <w:r w:rsidRPr="004F22ED">
        <w:t xml:space="preserve">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lastRenderedPageBreak/>
        <w:t xml:space="preserve">Premises which are in use and maintained by a concierge ready for letting </w:t>
      </w:r>
      <w:proofErr w:type="gramStart"/>
      <w:r w:rsidRPr="004F22ED">
        <w:t xml:space="preserve">are </w:t>
      </w:r>
      <w:r>
        <w:t>c</w:t>
      </w:r>
      <w:r w:rsidRPr="004F22ED">
        <w:t>onsidered to be</w:t>
      </w:r>
      <w:proofErr w:type="gramEnd"/>
      <w:r w:rsidRPr="004F22ED">
        <w:t xml:space="preserv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w:t>
      </w:r>
      <w:proofErr w:type="gramStart"/>
      <w:r w:rsidRPr="004F22ED">
        <w:t>are considered to be</w:t>
      </w:r>
      <w:proofErr w:type="gramEnd"/>
      <w:r w:rsidRPr="004F22ED">
        <w:t xml:space="preserv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w:t>
      </w:r>
      <w:proofErr w:type="gramStart"/>
      <w:r w:rsidRPr="004F22ED">
        <w:t>i.e.</w:t>
      </w:r>
      <w:proofErr w:type="gramEnd"/>
      <w:r w:rsidRPr="004F22ED">
        <w:t xml:space="preserv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w:t>
      </w:r>
      <w:proofErr w:type="gramStart"/>
      <w:r w:rsidRPr="004F22ED">
        <w:t>is considered to be</w:t>
      </w:r>
      <w:proofErr w:type="gramEnd"/>
      <w:r w:rsidRPr="004F22ED">
        <w:t xml:space="preserv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w:t>
      </w:r>
      <w:proofErr w:type="gramStart"/>
      <w:r w:rsidRPr="004F22ED">
        <w:t>purpose;</w:t>
      </w:r>
      <w:proofErr w:type="gramEnd"/>
      <w:r w:rsidRPr="004F22ED">
        <w:t xml:space="preserve"> </w:t>
      </w:r>
    </w:p>
    <w:p w14:paraId="6F8E2E81" w14:textId="77777777" w:rsidR="0013706F" w:rsidRPr="004F22ED" w:rsidRDefault="0013706F" w:rsidP="0071668B">
      <w:pPr>
        <w:pStyle w:val="StyleBefore6ptLinespacing15lines"/>
        <w:numPr>
          <w:ilvl w:val="0"/>
          <w:numId w:val="32"/>
        </w:numPr>
        <w:jc w:val="both"/>
      </w:pPr>
      <w:r w:rsidRPr="004F22ED">
        <w:t xml:space="preserve">The premise is not open or available to the public or </w:t>
      </w:r>
      <w:proofErr w:type="gramStart"/>
      <w:r w:rsidRPr="004F22ED">
        <w:t>visitors;</w:t>
      </w:r>
      <w:proofErr w:type="gramEnd"/>
    </w:p>
    <w:p w14:paraId="6F8E2E82" w14:textId="77777777" w:rsidR="0013706F" w:rsidRPr="004F22ED" w:rsidRDefault="0013706F" w:rsidP="0071668B">
      <w:pPr>
        <w:pStyle w:val="StyleBefore6ptLinespacing15lines"/>
        <w:numPr>
          <w:ilvl w:val="0"/>
          <w:numId w:val="32"/>
        </w:numPr>
        <w:jc w:val="both"/>
      </w:pPr>
      <w:r w:rsidRPr="004F22ED">
        <w:t xml:space="preserve">There is no stock left in the </w:t>
      </w:r>
      <w:proofErr w:type="gramStart"/>
      <w:r w:rsidRPr="004F22ED">
        <w:t>premises;*</w:t>
      </w:r>
      <w:proofErr w:type="gramEnd"/>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roofErr w:type="gramStart"/>
      <w:r w:rsidRPr="004F22ED">
        <w:t>).*</w:t>
      </w:r>
      <w:proofErr w:type="gramEnd"/>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w:t>
      </w:r>
      <w:proofErr w:type="gramStart"/>
      <w:r w:rsidRPr="004F22ED">
        <w:t xml:space="preserve">is </w:t>
      </w:r>
      <w:r w:rsidR="00AD4E9F">
        <w:t>c</w:t>
      </w:r>
      <w:r w:rsidRPr="004F22ED">
        <w:t>onsidered to be</w:t>
      </w:r>
      <w:proofErr w:type="gramEnd"/>
      <w:r w:rsidRPr="004F22ED">
        <w:t xml:space="preserve"> a Vacant Premises. </w:t>
      </w:r>
    </w:p>
    <w:p w14:paraId="6FDB7B77" w14:textId="2562E0C1" w:rsidR="005844BE"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w:t>
      </w:r>
      <w:proofErr w:type="gramStart"/>
      <w:r w:rsidRPr="00D3021D">
        <w:rPr>
          <w:color w:val="auto"/>
        </w:rPr>
        <w:t>is considered to be</w:t>
      </w:r>
      <w:proofErr w:type="gramEnd"/>
      <w:r w:rsidRPr="00D3021D">
        <w:rPr>
          <w:color w:val="auto"/>
        </w:rPr>
        <w:t xml:space="preserve"> a Vacant Premises, subject to confirmation by Scottish </w:t>
      </w:r>
      <w:r w:rsidRPr="0006454A">
        <w:rPr>
          <w:color w:val="auto"/>
        </w:rPr>
        <w:t>Water</w:t>
      </w:r>
      <w:r w:rsidR="00140229" w:rsidRPr="0006454A">
        <w:rPr>
          <w:color w:val="auto"/>
        </w:rPr>
        <w:t xml:space="preserve"> </w:t>
      </w:r>
      <w:r w:rsidR="00F95139" w:rsidRPr="0006454A">
        <w:rPr>
          <w:rStyle w:val="normaltextrun"/>
          <w:rFonts w:cs="Arial"/>
          <w:color w:val="auto"/>
        </w:rPr>
        <w:t>(for the period from March 2020 to May 2021).</w:t>
      </w:r>
      <w:r w:rsidR="00140229">
        <w:rPr>
          <w:color w:val="auto"/>
        </w:rPr>
        <w:t xml:space="preserve">in accordance with the </w:t>
      </w:r>
      <w:r w:rsidR="0006454A">
        <w:rPr>
          <w:color w:val="auto"/>
        </w:rPr>
        <w:t xml:space="preserve">original </w:t>
      </w:r>
      <w:r w:rsidR="005844BE">
        <w:rPr>
          <w:color w:val="auto"/>
        </w:rPr>
        <w:t>Wholesale Charge Deferral Scheme.</w:t>
      </w:r>
    </w:p>
    <w:p w14:paraId="6F8E2E87" w14:textId="1B322706" w:rsidR="0013706F" w:rsidRDefault="00DE1A11" w:rsidP="00A75851">
      <w:pPr>
        <w:pStyle w:val="StyleBefore6ptLinespacing15lines"/>
        <w:jc w:val="both"/>
      </w:pPr>
      <w:r>
        <w:t>In the case of Vacancy, the Licensed Provider should notify the CMA of the Vacancy using Data Transaction T012.1</w:t>
      </w:r>
      <w:r w:rsidR="4531BDBF">
        <w:t>0</w:t>
      </w:r>
      <w:r>
        <w:t xml:space="preserve"> (Submit SPID </w:t>
      </w:r>
      <w:r w:rsidR="00E225CB">
        <w:t xml:space="preserve">Variable </w:t>
      </w:r>
      <w:r>
        <w:t>Data)</w:t>
      </w:r>
      <w:r>
        <w:rPr>
          <w:color w:val="auto"/>
        </w:rPr>
        <w:t xml:space="preserve"> and any such submission must include a valid WCDS Code provided by Scottish Water, if such submission is made during the Term of the </w:t>
      </w:r>
      <w:r w:rsidR="00E238FD">
        <w:rPr>
          <w:color w:val="auto"/>
        </w:rPr>
        <w:t xml:space="preserve">original </w:t>
      </w:r>
      <w:r>
        <w:rPr>
          <w:color w:val="auto"/>
        </w:rPr>
        <w:t>Wholesale Charge Deferral Scheme</w:t>
      </w:r>
      <w:r w:rsidR="00673CDC">
        <w:rPr>
          <w:color w:val="auto"/>
        </w:rPr>
        <w:t xml:space="preserve"> (for the period from March 2020 to May 2021)</w:t>
      </w:r>
      <w:r>
        <w:rPr>
          <w:color w:val="auto"/>
        </w:rPr>
        <w:t xml:space="preserve">. Such WCDS Code will be calculated by the CMA and provided to Scottish Water. </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w:t>
      </w:r>
      <w:proofErr w:type="gramStart"/>
      <w:r>
        <w:t>e.g.</w:t>
      </w:r>
      <w:proofErr w:type="gramEnd"/>
      <w:r>
        <w:t xml:space="preserve"> carriage returns, line feeds etc.  </w:t>
      </w:r>
    </w:p>
    <w:p w14:paraId="6F8E2E8B" w14:textId="77777777" w:rsidR="0013706F" w:rsidRDefault="0013706F" w:rsidP="0013706F">
      <w:pPr>
        <w:pStyle w:val="StyleBodyText2LatinArialJustifiedLinespacing15li"/>
        <w:spacing w:before="120"/>
      </w:pPr>
      <w:r w:rsidRPr="0024705E">
        <w:lastRenderedPageBreak/>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w:t>
      </w:r>
      <w:proofErr w:type="gramStart"/>
      <w:r w:rsidRPr="0024705E">
        <w:rPr>
          <w:rFonts w:cs="Arial"/>
        </w:rPr>
        <w:t>i.e.</w:t>
      </w:r>
      <w:proofErr w:type="gramEnd"/>
      <w:r w:rsidRPr="0024705E">
        <w:rPr>
          <w:rFonts w:cs="Arial"/>
        </w:rPr>
        <w:t xml:space="preserv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Customer Name (</w:t>
      </w:r>
      <w:proofErr w:type="gramStart"/>
      <w:r>
        <w:t>i.e.</w:t>
      </w:r>
      <w:proofErr w:type="gramEnd"/>
      <w:r>
        <w:t xml:space="preserv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58" w:name="_Ref160530024"/>
      <w:bookmarkStart w:id="59"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4"/>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60" w:name="_Toc34302364"/>
      <w:bookmarkEnd w:id="58"/>
      <w:bookmarkEnd w:id="59"/>
      <w:r>
        <w:rPr>
          <w:b w:val="0"/>
          <w:color w:val="1F3864" w:themeColor="accent5" w:themeShade="80"/>
          <w:lang w:val="en-GB"/>
        </w:rPr>
        <w:lastRenderedPageBreak/>
        <w:t>SPID Status Change</w:t>
      </w:r>
      <w:bookmarkEnd w:id="60"/>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61" w:name="_Toc173917312"/>
      <w:bookmarkStart w:id="62" w:name="_Toc34302365"/>
      <w:bookmarkStart w:id="63" w:name="_Hlk507582080"/>
      <w:r w:rsidRPr="00FA4086">
        <w:rPr>
          <w:b w:val="0"/>
          <w:i w:val="0"/>
          <w:color w:val="1F3864" w:themeColor="accent5" w:themeShade="80"/>
        </w:rPr>
        <w:t>Process Description</w:t>
      </w:r>
      <w:bookmarkEnd w:id="61"/>
      <w:bookmarkEnd w:id="62"/>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78AA9122"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7E597E">
        <w:t>.</w:t>
      </w:r>
    </w:p>
    <w:p w14:paraId="6F8E2EA6" w14:textId="113109AD"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xml:space="preserve"> </w:t>
      </w:r>
      <w:r>
        <w:t>may be Reconnected</w:t>
      </w:r>
      <w:r w:rsidR="00E225CB">
        <w:t xml:space="preserve"> or Permanently Disconnected</w:t>
      </w:r>
      <w:r>
        <w:t>.</w:t>
      </w:r>
    </w:p>
    <w:p w14:paraId="66B85135" w14:textId="1BB88ACB" w:rsidR="0044422A" w:rsidRDefault="0044422A" w:rsidP="00431095">
      <w:pPr>
        <w:numPr>
          <w:ilvl w:val="0"/>
          <w:numId w:val="10"/>
        </w:numPr>
        <w:spacing w:before="100" w:beforeAutospacing="1" w:line="360" w:lineRule="auto"/>
        <w:jc w:val="both"/>
      </w:pPr>
      <w:r>
        <w:t xml:space="preserve">A Water Services SPID </w:t>
      </w:r>
      <w:r w:rsidR="00E225CB">
        <w:t xml:space="preserve">or a </w:t>
      </w:r>
      <w:r>
        <w:t>Sewerage Services SPID that is Pending Permanent Disconnection may be Deregistered</w:t>
      </w:r>
      <w:r w:rsidR="00E225CB">
        <w:t xml:space="preserve"> or</w:t>
      </w:r>
      <w:r>
        <w:t xml:space="preserve"> Reconnected.</w:t>
      </w:r>
    </w:p>
    <w:p w14:paraId="6F8E2EA8" w14:textId="11B154DB"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 Tradable may be </w:t>
      </w:r>
      <w:r w:rsidR="00E225CB">
        <w:t xml:space="preserve">Pending Permanent Disconnection, </w:t>
      </w:r>
      <w:r>
        <w:t>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64" w:name="_Toc166849228"/>
      <w:bookmarkStart w:id="65" w:name="_Toc173917313"/>
      <w:bookmarkStart w:id="66" w:name="_Toc34302366"/>
      <w:r w:rsidRPr="00FA4086">
        <w:rPr>
          <w:b w:val="0"/>
          <w:i w:val="0"/>
          <w:color w:val="1F3864" w:themeColor="accent5" w:themeShade="80"/>
        </w:rPr>
        <w:lastRenderedPageBreak/>
        <w:t>Process</w:t>
      </w:r>
      <w:bookmarkEnd w:id="64"/>
      <w:bookmarkEnd w:id="65"/>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66"/>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B11177F"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225CB">
        <w:t xml:space="preserve">Submit </w:t>
      </w:r>
      <w:r w:rsidR="00ED748E">
        <w:t>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121B9098"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840175">
        <w:t xml:space="preserve">Submit </w:t>
      </w:r>
      <w:r w:rsidR="00ED748E">
        <w:t xml:space="preserve">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w:t>
      </w:r>
      <w:proofErr w:type="gramStart"/>
      <w:r>
        <w:t>installed</w:t>
      </w:r>
      <w:proofErr w:type="gramEnd"/>
      <w:r>
        <w:t xml:space="preserve"> and </w:t>
      </w:r>
      <w:r w:rsidR="00B169ED" w:rsidRPr="00B169ED">
        <w:t>Scottish Water will notify the new meter(s) details and Initial Read(s) using the Addition of Meter process (</w:t>
      </w:r>
      <w:r>
        <w:t>CSD0104 Part 2</w:t>
      </w:r>
      <w:r w:rsidR="00B169ED" w:rsidRPr="00B169ED">
        <w:t>).</w:t>
      </w:r>
    </w:p>
    <w:p w14:paraId="6F8E2EB3" w14:textId="39BF36FB"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E225CB">
        <w:t xml:space="preserve">Submit </w:t>
      </w:r>
      <w:r w:rsidR="000D497A">
        <w:t>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67" w:name="OLE_LINK6"/>
      <w:bookmarkStart w:id="68" w:name="OLE_LINK7"/>
      <w:bookmarkStart w:id="69" w:name="OLE_LINK10"/>
      <w:bookmarkStart w:id="70" w:name="OLE_LINK11"/>
    </w:p>
    <w:p w14:paraId="6F8E2EB7" w14:textId="77AD1ED6" w:rsidR="00D53E30" w:rsidRDefault="00D53E30" w:rsidP="00D53E30">
      <w:pPr>
        <w:spacing w:before="100" w:beforeAutospacing="1" w:line="360" w:lineRule="auto"/>
        <w:jc w:val="both"/>
      </w:pPr>
      <w:r>
        <w:lastRenderedPageBreak/>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E225CB">
        <w:t xml:space="preserve">Submit </w:t>
      </w:r>
      <w:r w:rsidR="00F472C8">
        <w:t>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w:t>
      </w:r>
      <w:proofErr w:type="gramStart"/>
      <w:r>
        <w:t>Deregistration;</w:t>
      </w:r>
      <w:proofErr w:type="gramEnd"/>
      <w:r>
        <w:t xml:space="preserve">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w:t>
      </w:r>
      <w:proofErr w:type="gramStart"/>
      <w:r w:rsidR="00507AF7">
        <w:t>as the case may be being</w:t>
      </w:r>
      <w:proofErr w:type="gramEnd"/>
      <w:r w:rsidR="00507AF7">
        <w:t xml:space="preserve">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52A9B905"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w:t>
      </w:r>
      <w:r w:rsidR="00E225CB">
        <w:t>or a vacant</w:t>
      </w:r>
      <w:r w:rsidR="0044422A">
        <w:t xml:space="preserve"> Sewerage Services SPID)</w:t>
      </w:r>
      <w:r>
        <w:t>.</w:t>
      </w:r>
    </w:p>
    <w:p w14:paraId="6F8E2EBB" w14:textId="77777777" w:rsidR="00D53E30" w:rsidRDefault="00D53E30" w:rsidP="00B169ED">
      <w:pPr>
        <w:spacing w:line="360" w:lineRule="auto"/>
        <w:jc w:val="both"/>
      </w:pPr>
    </w:p>
    <w:bookmarkEnd w:id="67"/>
    <w:bookmarkEnd w:id="68"/>
    <w:bookmarkEnd w:id="69"/>
    <w:bookmarkEnd w:id="70"/>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380ABCA3"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225CB">
        <w:t xml:space="preserve">Submit </w:t>
      </w:r>
      <w:r w:rsidR="00EA556A">
        <w:t>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proofErr w:type="gramStart"/>
      <w:r>
        <w:t>In the event that</w:t>
      </w:r>
      <w:proofErr w:type="gramEnd"/>
      <w:r>
        <w:t xml:space="preserve">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proofErr w:type="gramStart"/>
      <w:r>
        <w:lastRenderedPageBreak/>
        <w:t>In the event that</w:t>
      </w:r>
      <w:proofErr w:type="gramEnd"/>
      <w:r>
        <w:t xml:space="preserve">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proofErr w:type="gramStart"/>
      <w:r>
        <w:t>In the event that</w:t>
      </w:r>
      <w:proofErr w:type="gramEnd"/>
      <w:r>
        <w:t xml:space="preserve">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71"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79712EF"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w:t>
      </w:r>
      <w:r w:rsidR="00226AA3">
        <w:t>Disconnected or</w:t>
      </w:r>
      <w:r w:rsidR="00844233">
        <w:t xml:space="preserve">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72" w:name="_Toc34302367"/>
      <w:bookmarkEnd w:id="71"/>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72"/>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w:t>
      </w:r>
      <w:proofErr w:type="gramStart"/>
      <w:r>
        <w:t>i.e.</w:t>
      </w:r>
      <w:proofErr w:type="gramEnd"/>
      <w:r>
        <w:t xml:space="preserv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lastRenderedPageBreak/>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73" w:name="_Hlk7521851"/>
      <w:r>
        <w:t xml:space="preserve">PDISC or </w:t>
      </w:r>
      <w:proofErr w:type="spellStart"/>
      <w:r>
        <w:t>Dereg</w:t>
      </w:r>
      <w:bookmarkEnd w:id="73"/>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3303DEBF"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using Data Transaction T015.3 (Notif</w:t>
      </w:r>
      <w:r w:rsidR="00E225CB">
        <w:t>y</w:t>
      </w:r>
      <w:r>
        <w:t xml:space="preserve"> Back-dated </w:t>
      </w:r>
      <w:r w:rsidR="00E225CB">
        <w:t>SPID Status</w:t>
      </w:r>
      <w:r>
        <w:t xml:space="preserve">).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74" w:name="_Ref158779205"/>
      <w:bookmarkStart w:id="75" w:name="_Toc173917317"/>
      <w:bookmarkStart w:id="76" w:name="_Toc34302368"/>
      <w:r w:rsidRPr="00FA4086">
        <w:rPr>
          <w:b w:val="0"/>
          <w:i w:val="0"/>
          <w:color w:val="1F3864" w:themeColor="accent5" w:themeShade="80"/>
        </w:rPr>
        <w:lastRenderedPageBreak/>
        <w:t>Process Diagram</w:t>
      </w:r>
      <w:bookmarkEnd w:id="74"/>
      <w:bookmarkEnd w:id="75"/>
      <w:bookmarkEnd w:id="76"/>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615.6pt" o:ole="">
            <v:imagedata r:id="rId15" o:title=""/>
          </v:shape>
          <o:OLEObject Type="Embed" ProgID="Visio.Drawing.11" ShapeID="_x0000_i1025" DrawAspect="Content" ObjectID="_1694595960" r:id="rId16"/>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77" w:name="_Toc173917315"/>
      <w:bookmarkStart w:id="78" w:name="_Toc34302369"/>
      <w:r w:rsidRPr="00FA4086">
        <w:rPr>
          <w:b w:val="0"/>
          <w:i w:val="0"/>
          <w:color w:val="1F3864" w:themeColor="accent5" w:themeShade="80"/>
        </w:rPr>
        <w:lastRenderedPageBreak/>
        <w:t>Interface and Timetable Requirements</w:t>
      </w:r>
      <w:bookmarkEnd w:id="77"/>
      <w:bookmarkEnd w:id="78"/>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79" w:name="OLE_LINK14"/>
            <w:bookmarkStart w:id="80" w:name="OLE_LINK15"/>
            <w:r w:rsidRPr="00D92A8E">
              <w:t>If T0</w:t>
            </w:r>
            <w:r w:rsidR="0025283D">
              <w:t>15</w:t>
            </w:r>
            <w:r w:rsidRPr="00D92A8E">
              <w:t>.0 accepted at step a, notify LP</w:t>
            </w:r>
            <w:bookmarkEnd w:id="79"/>
            <w:bookmarkEnd w:id="80"/>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 xml:space="preserve">No Transfers Accepted while Supply Point is Temporarily </w:t>
            </w:r>
            <w:proofErr w:type="gramStart"/>
            <w:r>
              <w:rPr>
                <w:sz w:val="18"/>
                <w:szCs w:val="18"/>
              </w:rPr>
              <w:t>Disconnected</w:t>
            </w:r>
            <w:r w:rsidR="00844233">
              <w:rPr>
                <w:sz w:val="18"/>
                <w:szCs w:val="18"/>
              </w:rPr>
              <w:t>, or</w:t>
            </w:r>
            <w:proofErr w:type="gramEnd"/>
            <w:r w:rsidR="00844233">
              <w:rPr>
                <w:sz w:val="18"/>
                <w:szCs w:val="18"/>
              </w:rPr>
              <w:t xml:space="preserve">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63"/>
    </w:tbl>
    <w:p w14:paraId="6F8E2F35" w14:textId="77777777" w:rsidR="009367AC" w:rsidRDefault="009367AC" w:rsidP="005976A2"/>
    <w:p w14:paraId="6F8E2F36" w14:textId="77777777" w:rsidR="009367AC" w:rsidRDefault="009367AC" w:rsidP="005976A2">
      <w:pPr>
        <w:sectPr w:rsidR="009367AC" w:rsidSect="005839C6">
          <w:footerReference w:type="first" r:id="rId17"/>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81" w:name="_Toc34302370"/>
      <w:bookmarkStart w:id="82" w:name="_Ref161631204"/>
      <w:bookmarkStart w:id="83" w:name="_Toc173917331"/>
      <w:r>
        <w:rPr>
          <w:b w:val="0"/>
          <w:color w:val="1F3864" w:themeColor="accent5" w:themeShade="80"/>
          <w:lang w:val="en-GB"/>
        </w:rPr>
        <w:t>Temporary Transfers</w:t>
      </w:r>
      <w:bookmarkEnd w:id="81"/>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84" w:name="_Toc34302371"/>
      <w:r w:rsidRPr="00FA4086">
        <w:rPr>
          <w:b w:val="0"/>
          <w:i w:val="0"/>
          <w:color w:val="1F3864" w:themeColor="accent5" w:themeShade="80"/>
        </w:rPr>
        <w:t>Process Description</w:t>
      </w:r>
      <w:bookmarkEnd w:id="84"/>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1ED96398" w:rsidR="00815338" w:rsidRDefault="00815338" w:rsidP="00815338">
      <w:pPr>
        <w:numPr>
          <w:ilvl w:val="0"/>
          <w:numId w:val="10"/>
        </w:numPr>
        <w:spacing w:before="100" w:beforeAutospacing="1" w:line="360" w:lineRule="auto"/>
        <w:jc w:val="both"/>
      </w:pPr>
      <w:r>
        <w:t xml:space="preserve">A Water Services SPID, or a </w:t>
      </w:r>
      <w:r w:rsidR="004C5DEE">
        <w:t xml:space="preserve">Sewerage </w:t>
      </w:r>
      <w:r>
        <w:t>Services SPID that is Tradable may be Temporarily Transferred.</w:t>
      </w:r>
    </w:p>
    <w:p w14:paraId="7BB55992" w14:textId="5FCCE4F3" w:rsidR="00815338" w:rsidRDefault="00815338" w:rsidP="00815338">
      <w:pPr>
        <w:numPr>
          <w:ilvl w:val="0"/>
          <w:numId w:val="10"/>
        </w:numPr>
        <w:spacing w:before="100" w:beforeAutospacing="1" w:line="360" w:lineRule="auto"/>
        <w:jc w:val="both"/>
      </w:pPr>
      <w:r>
        <w:t xml:space="preserve">A Water Services SPID, or a </w:t>
      </w:r>
      <w:r w:rsidR="00FC22F0">
        <w:t>Sewerage</w:t>
      </w:r>
      <w:r>
        <w:t xml:space="preserve"> Services SPID that is Temporarily Transferred </w:t>
      </w:r>
      <w:r w:rsidR="00EA2F10">
        <w:t xml:space="preserve">and </w:t>
      </w:r>
      <w:r w:rsidR="00A94A58">
        <w:t>with a prior status of Tradable</w:t>
      </w:r>
      <w:r w:rsidR="00EA2F10">
        <w:t xml:space="preserve"> </w:t>
      </w:r>
      <w:r>
        <w:t>may be Re-connected</w:t>
      </w:r>
      <w:r w:rsidR="00BD61D2">
        <w:t>, Permanently Disconnected or Deregistered</w:t>
      </w:r>
      <w:r>
        <w:t>.</w:t>
      </w:r>
    </w:p>
    <w:p w14:paraId="574A3F89" w14:textId="550955E0" w:rsidR="007C7121" w:rsidRDefault="007C7121" w:rsidP="007C7121">
      <w:pPr>
        <w:numPr>
          <w:ilvl w:val="0"/>
          <w:numId w:val="10"/>
        </w:numPr>
        <w:spacing w:before="100" w:beforeAutospacing="1" w:line="360" w:lineRule="auto"/>
        <w:jc w:val="both"/>
      </w:pPr>
      <w:r>
        <w:t>A Water Services SPID</w:t>
      </w:r>
      <w:r w:rsidR="009C3AD3">
        <w:t xml:space="preserve"> and any associated</w:t>
      </w:r>
      <w:r>
        <w:t xml:space="preserve"> Sewerage Services SPID that is </w:t>
      </w:r>
      <w:r w:rsidR="009C3AD3">
        <w:t>Pending Perman</w:t>
      </w:r>
      <w:r w:rsidR="0061610E">
        <w:t>e</w:t>
      </w:r>
      <w:r w:rsidR="009C3AD3">
        <w:t>n</w:t>
      </w:r>
      <w:r w:rsidR="0061610E">
        <w:t>t Disconnection</w:t>
      </w:r>
      <w:r>
        <w:t xml:space="preserve"> may be Temporarily Transferred.</w:t>
      </w:r>
    </w:p>
    <w:p w14:paraId="56743F36" w14:textId="5B92DCC4" w:rsidR="007C7121" w:rsidRDefault="007C7121" w:rsidP="007C7121">
      <w:pPr>
        <w:numPr>
          <w:ilvl w:val="0"/>
          <w:numId w:val="10"/>
        </w:numPr>
        <w:spacing w:before="100" w:beforeAutospacing="1" w:line="360" w:lineRule="auto"/>
        <w:jc w:val="both"/>
      </w:pPr>
      <w:r>
        <w:t>A Water Services SPID</w:t>
      </w:r>
      <w:r w:rsidR="0019303F">
        <w:t xml:space="preserve"> and any associated </w:t>
      </w:r>
      <w:r>
        <w:t>Sewerage Services SPID that is Temporarily Transferred</w:t>
      </w:r>
      <w:r w:rsidR="00A94A58">
        <w:t xml:space="preserve"> and with a prior status of Pending Permanent Disconnection </w:t>
      </w:r>
      <w:r>
        <w:t>may be Re-connected, Permanently Disconnected or Deregistered.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85" w:name="_Toc34302372"/>
      <w:r w:rsidRPr="00FA4086">
        <w:rPr>
          <w:b w:val="0"/>
          <w:i w:val="0"/>
          <w:color w:val="1F3864" w:themeColor="accent5" w:themeShade="80"/>
        </w:rPr>
        <w:t>Process Steps</w:t>
      </w:r>
      <w:bookmarkEnd w:id="85"/>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368526CB"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637238">
        <w:t xml:space="preserve">Submit </w:t>
      </w:r>
      <w:r w:rsidR="00D14F1F">
        <w:t>SPID Status</w:t>
      </w:r>
      <w:r>
        <w:t xml:space="preserve">). </w:t>
      </w:r>
    </w:p>
    <w:p w14:paraId="4F077E33" w14:textId="77777777" w:rsidR="008E5283" w:rsidRDefault="008E5283" w:rsidP="008E5283">
      <w:pPr>
        <w:spacing w:before="60" w:line="360" w:lineRule="auto"/>
        <w:jc w:val="both"/>
      </w:pPr>
    </w:p>
    <w:p w14:paraId="45A8D574" w14:textId="6DBACAC3" w:rsidR="008E5283" w:rsidRDefault="005C2087" w:rsidP="008E5283">
      <w:pPr>
        <w:spacing w:before="60" w:line="360" w:lineRule="auto"/>
        <w:jc w:val="both"/>
      </w:pPr>
      <w:r>
        <w:t>Within timescales identified for an Incoming LP in CSD0102</w:t>
      </w:r>
      <w:r w:rsidR="00815338">
        <w:t xml:space="preserve">, Scottish Water will provide a </w:t>
      </w:r>
      <w:r w:rsidR="008E5283">
        <w:t xml:space="preserve">Transfer </w:t>
      </w:r>
      <w:r w:rsidR="00815338">
        <w:t>Meter Read(s) taken at the time of undertaking the change of status, using Data Transaction T005.0 (</w:t>
      </w:r>
      <w:r w:rsidR="00AD4E9A" w:rsidRPr="00AD4E9A">
        <w:t>Submit Meter Read (SW)</w:t>
      </w:r>
      <w:r w:rsidR="00815338">
        <w:t xml:space="preserve">), </w:t>
      </w:r>
      <w:r w:rsidR="008E5283">
        <w:t>unless the following conditions apply, in which case, Scottish Water will submit an Estimated Transfer Read to the CMA, which shall be derived from the estimated advance approach identified in CSD0207</w:t>
      </w:r>
      <w:r w:rsidR="00B5024F">
        <w:t>:</w:t>
      </w:r>
    </w:p>
    <w:p w14:paraId="79118CCB" w14:textId="0D3F265C" w:rsidR="008E5283" w:rsidRDefault="008E5283" w:rsidP="008E5283">
      <w:pPr>
        <w:keepNext/>
        <w:numPr>
          <w:ilvl w:val="0"/>
          <w:numId w:val="37"/>
        </w:numPr>
        <w:spacing w:before="60" w:line="360" w:lineRule="auto"/>
        <w:jc w:val="both"/>
      </w:pPr>
      <w:r>
        <w:lastRenderedPageBreak/>
        <w:t>A different meter is found onsite to that registered at the CMA, or the meter is inaccessible, or cannot be read (fogged glass etc), or no meter can be found on</w:t>
      </w:r>
      <w:r w:rsidR="00C0382B">
        <w:t xml:space="preserve"> </w:t>
      </w:r>
      <w:proofErr w:type="gramStart"/>
      <w:r>
        <w:t>site</w:t>
      </w:r>
      <w:proofErr w:type="gramEnd"/>
      <w:r>
        <w:t xml:space="preserv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6ACA0706" w:rsidR="00815338" w:rsidRDefault="00815338" w:rsidP="008E5283">
      <w:pPr>
        <w:spacing w:before="100" w:beforeAutospacing="1" w:line="360" w:lineRule="auto"/>
        <w:jc w:val="both"/>
      </w:pPr>
      <w:r>
        <w:t xml:space="preserve">For a </w:t>
      </w:r>
      <w:r w:rsidR="008E5283">
        <w:t xml:space="preserve">change of status to </w:t>
      </w:r>
      <w:r>
        <w:t xml:space="preserve">Temporary Transfer, the Supply Point </w:t>
      </w:r>
      <w:r w:rsidR="00AC156C">
        <w:t>(</w:t>
      </w:r>
      <w:r>
        <w:t xml:space="preserve">and </w:t>
      </w:r>
      <w:bookmarkStart w:id="86" w:name="_Hlk62628322"/>
      <w:r w:rsidR="00600A79">
        <w:t>if the prior status of the Supply Point was Pending Permanent Disconnection</w:t>
      </w:r>
      <w:bookmarkEnd w:id="86"/>
      <w:r w:rsidR="00600A79">
        <w:t xml:space="preserve"> </w:t>
      </w:r>
      <w:r>
        <w:t>any associated Supply Points</w:t>
      </w:r>
      <w:r w:rsidR="001D16C3">
        <w:t>)</w:t>
      </w:r>
      <w:r>
        <w:t xml:space="preserve">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018201A3" w14:textId="460BF925" w:rsidR="00BB2008" w:rsidRDefault="00815338" w:rsidP="00BB2008">
      <w:pPr>
        <w:pStyle w:val="Heading4"/>
        <w:keepNext w:val="0"/>
        <w:spacing w:before="100"/>
        <w:jc w:val="both"/>
        <w:rPr>
          <w:rFonts w:cs="Arial"/>
          <w:bCs/>
          <w:lang w:val="en-GB"/>
        </w:rPr>
      </w:pPr>
      <w:r>
        <w:t xml:space="preserve">For a change of status to or from Temporary Transfer, </w:t>
      </w:r>
      <w:r w:rsidR="001D16C3">
        <w:t>if the prior status of the Supply Point was Pending Permanent Disconnection</w:t>
      </w:r>
      <w:r w:rsidR="001D16C3" w:rsidDel="00C232DF">
        <w:t xml:space="preserve"> </w:t>
      </w:r>
      <w:r>
        <w:t xml:space="preserve">the change of status will automatically apply to any associated Sewerage Services Supply </w:t>
      </w:r>
      <w:proofErr w:type="spellStart"/>
      <w:r>
        <w:t>Point</w:t>
      </w:r>
      <w:r w:rsidR="003F2748">
        <w:t>.</w:t>
      </w:r>
      <w:r w:rsidR="00BB2008">
        <w:rPr>
          <w:rFonts w:cs="Arial"/>
          <w:bCs/>
          <w:lang w:val="en-GB"/>
        </w:rPr>
        <w:t>Step</w:t>
      </w:r>
      <w:proofErr w:type="spellEnd"/>
      <w:r w:rsidR="00BB2008">
        <w:rPr>
          <w:rFonts w:cs="Arial"/>
          <w:bCs/>
          <w:lang w:val="en-GB"/>
        </w:rPr>
        <w:t xml:space="preserve"> b: Allocation to a Licensed Provider (For changes from Temporary Transfer only)</w:t>
      </w:r>
    </w:p>
    <w:p w14:paraId="73856FD3" w14:textId="5461EAEA" w:rsidR="00BB2008" w:rsidRDefault="00BB2008" w:rsidP="00BB2008">
      <w:pPr>
        <w:spacing w:before="120" w:line="360" w:lineRule="auto"/>
        <w:jc w:val="both"/>
      </w:pPr>
      <w:r>
        <w:t xml:space="preserve">Within 1 Business Day of </w:t>
      </w:r>
      <w:r w:rsidR="007F1E6F">
        <w:t>a change from</w:t>
      </w:r>
      <w:r>
        <w:t xml:space="preserve"> Temporary Transfer</w:t>
      </w:r>
      <w:r w:rsidR="007F1E6F">
        <w:t xml:space="preserve"> to Reconnected</w:t>
      </w:r>
      <w:r>
        <w:t xml:space="preserve">, if Scottish Water has not identified a Licensed Provider in the T015.0, the CMA shall allocate the Supply Point and </w:t>
      </w:r>
      <w:r w:rsidR="005A3BEF">
        <w:t xml:space="preserve">if the prior status of the Supply Point was Pending Permanent Disconnection </w:t>
      </w:r>
      <w:r>
        <w:t>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D2E18AF"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FE4DF0">
        <w:t xml:space="preserve">Submit </w:t>
      </w:r>
      <w:r w:rsidR="00D14F1F">
        <w:t>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(for a change to Temporary Transfer, or the Incoming Licensed Provider(s) (for a change from Temporary Transfer</w:t>
      </w:r>
      <w:r w:rsidR="00CB3B77">
        <w:t xml:space="preserve"> to Reconnected</w:t>
      </w:r>
      <w:r w:rsidR="00BB2008">
        <w:t xml:space="preserve">)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244A415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w:t>
      </w:r>
      <w:r w:rsidR="00743811">
        <w:t xml:space="preserve"> to Reconnected</w:t>
      </w:r>
      <w:r>
        <w:t>)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w:t>
      </w:r>
      <w:proofErr w:type="gramStart"/>
      <w:r>
        <w:t>in the event that</w:t>
      </w:r>
      <w:proofErr w:type="gramEnd"/>
      <w:r>
        <w:t xml:space="preserve">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87" w:name="_Toc34302373"/>
      <w:r w:rsidRPr="00FA4086">
        <w:rPr>
          <w:b w:val="0"/>
          <w:i w:val="0"/>
          <w:color w:val="1F3864" w:themeColor="accent5" w:themeShade="80"/>
        </w:rPr>
        <w:lastRenderedPageBreak/>
        <w:t>Process Diagram</w:t>
      </w:r>
      <w:bookmarkEnd w:id="87"/>
    </w:p>
    <w:p w14:paraId="5A631A12" w14:textId="1B1717F4" w:rsidR="00815338" w:rsidRDefault="007B6C74" w:rsidP="00815338">
      <w:r>
        <w:object w:dxaOrig="9045" w:dyaOrig="13410" w14:anchorId="74086AC7">
          <v:shape id="_x0000_i1026" type="#_x0000_t75" style="width:418.2pt;height:615.6pt" o:ole="">
            <v:imagedata r:id="rId18" o:title=""/>
          </v:shape>
          <o:OLEObject Type="Embed" ProgID="Visio.Drawing.11" ShapeID="_x0000_i1026" DrawAspect="Content" ObjectID="_1694595961" r:id="rId19"/>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88" w:name="_Toc34302374"/>
      <w:r w:rsidRPr="00FA4086">
        <w:rPr>
          <w:b w:val="0"/>
          <w:i w:val="0"/>
          <w:color w:val="1F3864" w:themeColor="accent5" w:themeShade="80"/>
        </w:rPr>
        <w:lastRenderedPageBreak/>
        <w:t>Interface and Timetable Requirements</w:t>
      </w:r>
      <w:bookmarkEnd w:id="88"/>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 xml:space="preserve">Only required for change from Temporary </w:t>
            </w:r>
            <w:proofErr w:type="gramStart"/>
            <w:r>
              <w:rPr>
                <w:sz w:val="18"/>
                <w:szCs w:val="18"/>
              </w:rPr>
              <w:t>Transfer, if</w:t>
            </w:r>
            <w:proofErr w:type="gramEnd"/>
            <w:r>
              <w:rPr>
                <w:sz w:val="18"/>
                <w:szCs w:val="18"/>
              </w:rPr>
              <w:t xml:space="preserve">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89" w:name="_Toc34302375"/>
      <w:r w:rsidRPr="00FA4086">
        <w:rPr>
          <w:b w:val="0"/>
          <w:color w:val="1F3864" w:themeColor="accent5" w:themeShade="80"/>
        </w:rPr>
        <w:lastRenderedPageBreak/>
        <w:t>Pseudo Water Services Supply Points</w:t>
      </w:r>
      <w:bookmarkEnd w:id="89"/>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90" w:name="_Toc34302376"/>
      <w:r w:rsidRPr="00FA4086">
        <w:rPr>
          <w:b w:val="0"/>
          <w:i w:val="0"/>
          <w:color w:val="1F3864" w:themeColor="accent5" w:themeShade="80"/>
        </w:rPr>
        <w:t>Establishing a Pseudo Water Services Supply Point</w:t>
      </w:r>
      <w:bookmarkEnd w:id="90"/>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proofErr w:type="gramStart"/>
      <w:r w:rsidRPr="00BB232C">
        <w:t>In order to</w:t>
      </w:r>
      <w:proofErr w:type="gramEnd"/>
      <w:r w:rsidRPr="00BB232C">
        <w:t xml:space="preserve">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 xml:space="preserve">should also be established by Scottish Water where Sewerage Services only are </w:t>
      </w:r>
      <w:proofErr w:type="gramStart"/>
      <w:r>
        <w:t>provided</w:t>
      </w:r>
      <w:proofErr w:type="gramEnd"/>
      <w:r>
        <w:t xml:space="preserve">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w:t>
      </w:r>
      <w:proofErr w:type="gramStart"/>
      <w:r w:rsidRPr="00BB232C">
        <w:t>);</w:t>
      </w:r>
      <w:proofErr w:type="gramEnd"/>
      <w:r w:rsidRPr="00BB232C">
        <w:t xml:space="preserve">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 xml:space="preserve">Reject New </w:t>
      </w:r>
      <w:proofErr w:type="gramStart"/>
      <w:r w:rsidR="00572FB1" w:rsidRPr="00572FB1">
        <w:t xml:space="preserve">SPID </w:t>
      </w:r>
      <w:r w:rsidR="00572FB1">
        <w:t>)</w:t>
      </w:r>
      <w:proofErr w:type="gramEnd"/>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proofErr w:type="gramStart"/>
      <w:r w:rsidRPr="00BB232C">
        <w:t>In the event that</w:t>
      </w:r>
      <w:proofErr w:type="gramEnd"/>
      <w:r w:rsidRPr="00BB232C">
        <w:t xml:space="preserve"> Scottish Water complete the Connection prior to the Licensed Provider sending a T006.0 </w:t>
      </w:r>
      <w:r w:rsidR="00BA00A9">
        <w:t>(</w:t>
      </w:r>
      <w:r w:rsidR="00BA00A9" w:rsidRPr="00BA00A9">
        <w:t>Submit WS SPID Data</w:t>
      </w:r>
      <w:r w:rsidR="00BA00A9">
        <w:t xml:space="preserve">) </w:t>
      </w:r>
      <w:r w:rsidRPr="00BB232C">
        <w:t xml:space="preserve">update, the Data Items (Rateable Value/ SIC Code/ Customer </w:t>
      </w:r>
      <w:r w:rsidRPr="00BB232C">
        <w:lastRenderedPageBreak/>
        <w:t>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 xml:space="preserve">are to </w:t>
      </w:r>
      <w:proofErr w:type="gramStart"/>
      <w:r w:rsidRPr="00BB232C">
        <w:rPr>
          <w:sz w:val="20"/>
          <w:szCs w:val="20"/>
        </w:rPr>
        <w:t>apply</w:t>
      </w:r>
      <w:r w:rsidR="007479A7">
        <w:rPr>
          <w:sz w:val="20"/>
          <w:szCs w:val="20"/>
        </w:rPr>
        <w:t>,</w:t>
      </w:r>
      <w:r w:rsidRPr="00BB232C">
        <w:rPr>
          <w:sz w:val="20"/>
          <w:szCs w:val="20"/>
        </w:rPr>
        <w:t xml:space="preserve"> unless</w:t>
      </w:r>
      <w:proofErr w:type="gramEnd"/>
      <w:r w:rsidRPr="00BB232C">
        <w:rPr>
          <w:sz w:val="20"/>
          <w:szCs w:val="20"/>
        </w:rPr>
        <w:t xml:space="preserve">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w:t>
        </w:r>
        <w:proofErr w:type="gramStart"/>
        <w:r w:rsidRPr="00BB232C">
          <w:rPr>
            <w:sz w:val="20"/>
            <w:szCs w:val="20"/>
          </w:rPr>
          <w:t xml:space="preserve"> 2009</w:t>
        </w:r>
      </w:smartTag>
      <w:proofErr w:type="gramEnd"/>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w:t>
      </w:r>
      <w:proofErr w:type="gramStart"/>
      <w:r w:rsidRPr="00BB232C">
        <w:t>Non Return</w:t>
      </w:r>
      <w:proofErr w:type="gramEnd"/>
      <w:r w:rsidRPr="00BB232C">
        <w:t xml:space="preserve">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w:t>
      </w:r>
      <w:proofErr w:type="gramStart"/>
      <w:r w:rsidRPr="00BB232C">
        <w:t>Non Return</w:t>
      </w:r>
      <w:proofErr w:type="gramEnd"/>
      <w:r w:rsidRPr="00BB232C">
        <w:t xml:space="preserve">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w:t>
      </w:r>
      <w:proofErr w:type="gramStart"/>
      <w:r w:rsidRPr="00BB232C">
        <w:t>using</w:t>
      </w:r>
      <w:proofErr w:type="gramEnd"/>
      <w:r w:rsidRPr="00BB232C">
        <w:t xml:space="preserve">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 xml:space="preserve">at step i below, </w:t>
      </w:r>
      <w:proofErr w:type="gramStart"/>
      <w:r w:rsidRPr="00BB232C">
        <w:t>i.e.</w:t>
      </w:r>
      <w:proofErr w:type="gramEnd"/>
      <w:r w:rsidRPr="00BB232C">
        <w:t xml:space="preserv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4pt" o:ole="">
            <v:imagedata r:id="rId20" o:title=""/>
          </v:shape>
          <o:OLEObject Type="Embed" ProgID="Visio.Drawing.11" ShapeID="_x0000_i1027" DrawAspect="Content" ObjectID="_1694595962" r:id="rId21"/>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6pt" o:ole="">
            <v:imagedata r:id="rId22" o:title=""/>
          </v:shape>
          <o:OLEObject Type="Embed" ProgID="Visio.Drawing.11" ShapeID="_x0000_i1028" DrawAspect="Content" ObjectID="_1694595963" r:id="rId23"/>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indicative Data Txn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 xml:space="preserve">Ensure that Meter Read Type </w:t>
            </w:r>
            <w:proofErr w:type="gramStart"/>
            <w:r w:rsidRPr="00BA60C4">
              <w:rPr>
                <w:sz w:val="18"/>
                <w:szCs w:val="18"/>
              </w:rPr>
              <w:t>is</w:t>
            </w:r>
            <w:proofErr w:type="gramEnd"/>
            <w:r w:rsidRPr="00BA60C4">
              <w:rPr>
                <w:sz w:val="18"/>
                <w:szCs w:val="18"/>
              </w:rPr>
              <w:t xml:space="preserve">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proofErr w:type="gramStart"/>
            <w:smartTag w:uri="urn:schemas-microsoft-com:office:smarttags" w:element="stockticker">
              <w:r w:rsidRPr="00BA60C4">
                <w:rPr>
                  <w:sz w:val="18"/>
                  <w:szCs w:val="18"/>
                </w:rPr>
                <w:t>CMA</w:t>
              </w:r>
            </w:smartTag>
            <w:proofErr w:type="gramEnd"/>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 xml:space="preserve">D5001 Free Descriptor information highlights that Pseudo Meter arrangements </w:t>
            </w:r>
            <w:proofErr w:type="gramStart"/>
            <w:r w:rsidRPr="00BA60C4">
              <w:rPr>
                <w:sz w:val="18"/>
                <w:szCs w:val="18"/>
              </w:rPr>
              <w:t>apply;</w:t>
            </w:r>
            <w:proofErr w:type="gramEnd"/>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r w:rsidRPr="00BA60C4">
              <w:rPr>
                <w:sz w:val="18"/>
                <w:szCs w:val="18"/>
              </w:rPr>
              <w:lastRenderedPageBreak/>
              <w:t>i</w:t>
            </w:r>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Within 1 BD of Step i</w:t>
            </w:r>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91" w:name="_Toc34302377"/>
      <w:r w:rsidRPr="00FA4086">
        <w:rPr>
          <w:b w:val="0"/>
          <w:i w:val="0"/>
          <w:color w:val="1F3864" w:themeColor="accent5" w:themeShade="80"/>
        </w:rPr>
        <w:lastRenderedPageBreak/>
        <w:t>Establishing a Water Supply at a Pseudo Water Services Supply Point</w:t>
      </w:r>
      <w:bookmarkEnd w:id="91"/>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8pt;height:602.4pt" o:ole="">
            <v:imagedata r:id="rId24" o:title=""/>
          </v:shape>
          <o:OLEObject Type="Embed" ProgID="Visio.Drawing.11" ShapeID="_x0000_i1029" DrawAspect="Content" ObjectID="_1694595964" r:id="rId25"/>
        </w:object>
      </w:r>
    </w:p>
    <w:p w14:paraId="6F8E3024" w14:textId="4E794915" w:rsidR="00722699" w:rsidRDefault="00EA7BB9" w:rsidP="00722699">
      <w:r>
        <w:rPr>
          <w:lang w:eastAsia="en-US"/>
        </w:rPr>
        <w:object w:dxaOrig="9385" w:dyaOrig="13597" w14:anchorId="6F8E323E">
          <v:shape id="_x0000_i1030" type="#_x0000_t75" style="width:411.6pt;height:602.4pt" o:ole="">
            <v:imagedata r:id="rId26" o:title=""/>
          </v:shape>
          <o:OLEObject Type="Embed" ProgID="Visio.Drawing.11" ShapeID="_x0000_i1030" DrawAspect="Content" ObjectID="_1694595965" r:id="rId27"/>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Data Txn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77777777" w:rsidR="004F7E99" w:rsidRPr="006D105D" w:rsidRDefault="004F7E99" w:rsidP="00072177">
            <w:pPr>
              <w:spacing w:line="360" w:lineRule="auto"/>
              <w:rPr>
                <w:sz w:val="18"/>
                <w:szCs w:val="18"/>
              </w:rPr>
            </w:pPr>
            <w:r w:rsidRPr="006D105D">
              <w:rPr>
                <w:bCs/>
                <w:sz w:val="18"/>
                <w:szCs w:val="18"/>
              </w:rPr>
              <w:t xml:space="preserve">Licensed Provider (WS) updates SPID Address Free Descriptor to ‘Converted Pseudo WS SPID’ and </w:t>
            </w:r>
            <w:smartTag w:uri="urn:schemas-microsoft-com:office:smarttags" w:element="stockticker">
              <w:r w:rsidRPr="006D105D">
                <w:rPr>
                  <w:bCs/>
                  <w:sz w:val="18"/>
                  <w:szCs w:val="18"/>
                </w:rPr>
                <w:t>CMA</w:t>
              </w:r>
            </w:smartTag>
            <w:r w:rsidRPr="006D105D">
              <w:rPr>
                <w:bCs/>
                <w:sz w:val="18"/>
                <w:szCs w:val="18"/>
              </w:rPr>
              <w:t xml:space="preserve"> updates Central Systems </w:t>
            </w:r>
          </w:p>
        </w:tc>
        <w:tc>
          <w:tcPr>
            <w:tcW w:w="300" w:type="pct"/>
          </w:tcPr>
          <w:p w14:paraId="6F8E3061" w14:textId="77777777" w:rsidR="004F7E99" w:rsidRPr="006D105D" w:rsidRDefault="004F7E99" w:rsidP="00072177">
            <w:pPr>
              <w:spacing w:line="360" w:lineRule="auto"/>
              <w:rPr>
                <w:sz w:val="18"/>
                <w:szCs w:val="18"/>
              </w:rPr>
            </w:pPr>
            <w:r w:rsidRPr="006D105D">
              <w:rPr>
                <w:sz w:val="18"/>
                <w:szCs w:val="18"/>
              </w:rPr>
              <w:t>WS LP</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92" w:name="_Toc34302378"/>
      <w:r w:rsidRPr="00637C2D">
        <w:rPr>
          <w:b w:val="0"/>
          <w:color w:val="1F3864" w:themeColor="accent5" w:themeShade="80"/>
        </w:rPr>
        <w:lastRenderedPageBreak/>
        <w:t>Changes to Supply Point Data</w:t>
      </w:r>
      <w:bookmarkEnd w:id="92"/>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93" w:name="_Toc34302379"/>
      <w:r w:rsidRPr="00A35A66">
        <w:rPr>
          <w:b w:val="0"/>
          <w:i w:val="0"/>
          <w:color w:val="1F3864" w:themeColor="accent5" w:themeShade="80"/>
        </w:rPr>
        <w:t>Process for Declaring a Supply Point to be Unmeasurable, or Measurable.</w:t>
      </w:r>
      <w:bookmarkEnd w:id="93"/>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 xml:space="preserve">Scottish Water shall notify the CMA of the following </w:t>
      </w:r>
      <w:proofErr w:type="gramStart"/>
      <w:r>
        <w:t>changes;</w:t>
      </w:r>
      <w:proofErr w:type="gramEnd"/>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w:t>
      </w:r>
      <w:proofErr w:type="gramStart"/>
      <w:r w:rsidRPr="00C93AF3">
        <w:rPr>
          <w:rFonts w:ascii="Arial" w:eastAsia="Times New Roman" w:hAnsi="Arial"/>
          <w:color w:val="000000"/>
        </w:rPr>
        <w:t>In the event that</w:t>
      </w:r>
      <w:proofErr w:type="gramEnd"/>
      <w:r w:rsidRPr="00C93AF3">
        <w:rPr>
          <w:rFonts w:ascii="Arial" w:eastAsia="Times New Roman" w:hAnsi="Arial"/>
          <w:color w:val="000000"/>
        </w:rPr>
        <w:t xml:space="preserve">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94" w:name="_Toc34302380"/>
      <w:r w:rsidRPr="00A35A66">
        <w:rPr>
          <w:b w:val="0"/>
          <w:i w:val="0"/>
          <w:color w:val="1F3864" w:themeColor="accent5" w:themeShade="80"/>
        </w:rPr>
        <w:t>Process for a Change to Vacancy Status.</w:t>
      </w:r>
      <w:bookmarkEnd w:id="94"/>
    </w:p>
    <w:p w14:paraId="6F8E30A1" w14:textId="77777777" w:rsidR="00286A25" w:rsidRDefault="00286A25" w:rsidP="00286A25"/>
    <w:p w14:paraId="6F8E30A2" w14:textId="67C118F4" w:rsidR="004A2FF2" w:rsidRDefault="004A2FF2" w:rsidP="004A2FF2">
      <w:pPr>
        <w:pStyle w:val="StyleBefore6ptLinespacing15lines"/>
      </w:pPr>
      <w:r>
        <w:lastRenderedPageBreak/>
        <w:t xml:space="preserve">For the avoidance of doubt, this process can be used at Water Services Supply </w:t>
      </w:r>
      <w:proofErr w:type="gramStart"/>
      <w:r>
        <w:t>Points</w:t>
      </w:r>
      <w:r w:rsidR="00982331">
        <w:t>,</w:t>
      </w:r>
      <w:r>
        <w:t xml:space="preserve">  Pseudo</w:t>
      </w:r>
      <w:proofErr w:type="gramEnd"/>
      <w:r>
        <w:t xml:space="preserve">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3734B4C1"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r w:rsidR="00E225CB">
        <w:rPr>
          <w:bCs/>
          <w:lang w:val="en-GB"/>
        </w:rPr>
        <w:t>0</w:t>
      </w:r>
      <w:r w:rsidRPr="00083E90">
        <w:rPr>
          <w:bCs/>
        </w:rPr>
        <w:t>]</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1A0F762"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w:t>
      </w:r>
      <w:r w:rsidR="00E225CB">
        <w:t>0</w:t>
      </w:r>
      <w:r>
        <w:t xml:space="preserve"> (</w:t>
      </w:r>
      <w:r w:rsidR="00112256">
        <w:t xml:space="preserve">Submit </w:t>
      </w:r>
      <w:r>
        <w:t xml:space="preserve">SPID </w:t>
      </w:r>
      <w:r w:rsidR="00E225CB">
        <w:t xml:space="preserve">Variable </w:t>
      </w:r>
      <w:r>
        <w:t>Data)</w:t>
      </w:r>
      <w:r w:rsidR="004A3845">
        <w:t>.</w:t>
      </w:r>
      <w:r w:rsidRPr="001138D4">
        <w:rPr>
          <w:color w:val="auto"/>
        </w:rPr>
        <w:t xml:space="preserve"> </w:t>
      </w:r>
      <w:r w:rsidR="00FC21CA" w:rsidRPr="001138D4">
        <w:rPr>
          <w:color w:val="auto"/>
        </w:rPr>
        <w:t xml:space="preserve">and any such submission must include a valid WCDS Code provided by Scottish </w:t>
      </w:r>
      <w:r w:rsidR="00B8447C" w:rsidRPr="001138D4">
        <w:rPr>
          <w:color w:val="auto"/>
        </w:rPr>
        <w:t>Water if</w:t>
      </w:r>
      <w:r w:rsidR="00FC21CA" w:rsidRPr="001138D4">
        <w:rPr>
          <w:color w:val="auto"/>
        </w:rPr>
        <w:t xml:space="preserve"> such submission is made within a period in which the </w:t>
      </w:r>
      <w:r w:rsidR="00456C1F">
        <w:rPr>
          <w:color w:val="auto"/>
        </w:rPr>
        <w:t xml:space="preserve">original </w:t>
      </w:r>
      <w:r w:rsidR="00FC21CA" w:rsidRPr="001138D4">
        <w:rPr>
          <w:color w:val="auto"/>
        </w:rPr>
        <w:t>Wholesale Charge Deferral Scheme is operating</w:t>
      </w:r>
      <w:r w:rsidR="00F5237C">
        <w:rPr>
          <w:color w:val="auto"/>
        </w:rPr>
        <w:t xml:space="preserve"> </w:t>
      </w:r>
      <w:r w:rsidR="00FB1BBC" w:rsidRPr="00B8447C">
        <w:rPr>
          <w:rStyle w:val="normaltextrun"/>
          <w:rFonts w:cs="Arial"/>
          <w:color w:val="auto"/>
        </w:rPr>
        <w:t>from March 2020 to May 2021. For the avoidance of doubt, no such WCDS Code is required for any follow-on Wholesale Charge Deferral Scheme, such as that identified for the period from June 2021.</w:t>
      </w:r>
      <w:r w:rsidR="00FC21CA" w:rsidRPr="00B8447C">
        <w:rPr>
          <w:color w:val="auto"/>
        </w:rPr>
        <w:t>Such W</w:t>
      </w:r>
      <w:r w:rsidR="00FC21CA" w:rsidRPr="001138D4">
        <w:rPr>
          <w:color w:val="auto"/>
        </w:rPr>
        <w:t xml:space="preserve">CDS Code will be calculated by the CMA and provided to Scottish Water. </w:t>
      </w:r>
    </w:p>
    <w:p w14:paraId="6F8E30A6" w14:textId="1E153168" w:rsidR="004A2FF2" w:rsidRDefault="004A2FF2" w:rsidP="004A2FF2">
      <w:pPr>
        <w:pStyle w:val="StyleBefore6ptLinespacing15lines"/>
      </w:pPr>
    </w:p>
    <w:p w14:paraId="6F8E30A7" w14:textId="3B57DACD"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w:t>
      </w:r>
      <w:r w:rsidR="004A3845">
        <w:t>0</w:t>
      </w:r>
      <w:r>
        <w:t xml:space="preserve"> (</w:t>
      </w:r>
      <w:r w:rsidR="00112256">
        <w:t>Submit</w:t>
      </w:r>
      <w:r>
        <w:t xml:space="preserve"> SPID </w:t>
      </w:r>
      <w:r w:rsidR="004A3845">
        <w:t xml:space="preserve">Variable </w:t>
      </w:r>
      <w:r>
        <w:t xml:space="preserve">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w:t>
      </w:r>
      <w:proofErr w:type="gramStart"/>
      <w:r>
        <w:t>Non Return</w:t>
      </w:r>
      <w:proofErr w:type="gramEnd"/>
      <w:r>
        <w:t xml:space="preserve">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lastRenderedPageBreak/>
        <w:t xml:space="preserve">Step </w:t>
      </w:r>
      <w:r w:rsidR="00A26FDA">
        <w:t>b</w:t>
      </w:r>
      <w:r w:rsidRPr="00065AEF">
        <w:t xml:space="preserve">: </w:t>
      </w:r>
      <w:r w:rsidR="00A26FDA">
        <w:t>CMA Updates the Central Systems</w:t>
      </w:r>
      <w:r w:rsidRPr="00065AEF">
        <w:t xml:space="preserve"> [T009.0]</w:t>
      </w:r>
    </w:p>
    <w:p w14:paraId="6F8E30AB" w14:textId="42735FD5" w:rsidR="004A2FF2" w:rsidRDefault="004A2FF2" w:rsidP="004A2FF2">
      <w:pPr>
        <w:pStyle w:val="StyleBefore6ptLinespacing15lines"/>
      </w:pPr>
      <w:smartTag w:uri="urn:schemas-microsoft-com:office:smarttags" w:element="stockticker">
        <w:r>
          <w:t>CMA</w:t>
        </w:r>
      </w:smartTag>
      <w:r>
        <w:t xml:space="preserve"> will process the T012.1</w:t>
      </w:r>
      <w:r w:rsidR="004A3845">
        <w:t>0</w:t>
      </w:r>
      <w:r>
        <w:t xml:space="preserve"> </w:t>
      </w:r>
      <w:r w:rsidR="00900004">
        <w:t>(</w:t>
      </w:r>
      <w:r w:rsidR="00900004" w:rsidRPr="00900004">
        <w:t xml:space="preserve">Submit SPID </w:t>
      </w:r>
      <w:r w:rsidR="004A3845">
        <w:t xml:space="preserve">Variable </w:t>
      </w:r>
      <w:r w:rsidR="00900004" w:rsidRPr="00900004">
        <w:t>Data</w:t>
      </w:r>
      <w:r w:rsidR="00900004">
        <w:t xml:space="preserve">) </w:t>
      </w:r>
      <w:r>
        <w:t>and confirm acceptance or rejection using a T009.0 (</w:t>
      </w:r>
      <w:r w:rsidR="009D41F7" w:rsidRPr="009D41F7">
        <w:t>Notify Error/Acceptance (LP)</w:t>
      </w:r>
      <w:r>
        <w:t>).</w:t>
      </w:r>
    </w:p>
    <w:p w14:paraId="6F8E30AC" w14:textId="77A1EC24" w:rsidR="004A2FF2" w:rsidRDefault="004A2FF2" w:rsidP="004A2FF2">
      <w:pPr>
        <w:pStyle w:val="StyleBefore6ptLinespacing15lines"/>
      </w:pPr>
      <w:r>
        <w:t>If the T012.1</w:t>
      </w:r>
      <w:r w:rsidR="004A3845">
        <w:t>0</w:t>
      </w:r>
      <w:r>
        <w:t xml:space="preserve">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3997EB22" w:rsidR="004A2FF2" w:rsidRDefault="00A26FDA" w:rsidP="008E18DD">
      <w:pPr>
        <w:pStyle w:val="Heading4"/>
      </w:pPr>
      <w:r>
        <w:t xml:space="preserve">Step c: </w:t>
      </w:r>
      <w:r w:rsidR="004A2FF2" w:rsidRPr="0016719F">
        <w:t>CMA Notifi</w:t>
      </w:r>
      <w:r w:rsidR="002B221B">
        <w:rPr>
          <w:lang w:val="en-GB"/>
        </w:rPr>
        <w:t>cation</w:t>
      </w:r>
      <w:r w:rsidR="00A67846">
        <w:rPr>
          <w:lang w:val="en-GB"/>
        </w:rPr>
        <w:t>s</w:t>
      </w:r>
      <w:r w:rsidR="004A2FF2" w:rsidRPr="0016719F">
        <w:t xml:space="preserve"> [T</w:t>
      </w:r>
      <w:r w:rsidR="004A2FF2">
        <w:t>0</w:t>
      </w:r>
      <w:r w:rsidR="004A2FF2" w:rsidRPr="0016719F">
        <w:t>12.</w:t>
      </w:r>
      <w:r w:rsidR="004A2FF2">
        <w:t>2</w:t>
      </w:r>
      <w:r w:rsidR="004A2FF2" w:rsidRPr="0016719F">
        <w:t>]</w:t>
      </w:r>
    </w:p>
    <w:p w14:paraId="6F8E30AF" w14:textId="78CD9D8A"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4A3845">
        <w:rPr>
          <w:rFonts w:eastAsia="Times"/>
          <w:lang w:eastAsia="en-US"/>
        </w:rPr>
        <w:t>0</w:t>
      </w:r>
      <w:r w:rsidR="001435E7">
        <w:rPr>
          <w:rFonts w:eastAsia="Times"/>
          <w:lang w:eastAsia="en-US"/>
        </w:rPr>
        <w:t xml:space="preserve"> (</w:t>
      </w:r>
      <w:r w:rsidR="001435E7" w:rsidRPr="001435E7">
        <w:rPr>
          <w:rFonts w:eastAsia="Times"/>
          <w:lang w:eastAsia="en-US"/>
        </w:rPr>
        <w:t xml:space="preserve">Submit SPID </w:t>
      </w:r>
      <w:r w:rsidR="004A3845">
        <w:rPr>
          <w:rFonts w:eastAsia="Times"/>
          <w:lang w:eastAsia="en-US"/>
        </w:rPr>
        <w:t xml:space="preserve">Variable </w:t>
      </w:r>
      <w:r w:rsidR="001435E7" w:rsidRPr="001435E7">
        <w:rPr>
          <w:rFonts w:eastAsia="Times"/>
          <w:lang w:eastAsia="en-US"/>
        </w:rPr>
        <w:t>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w:t>
      </w:r>
      <w:r w:rsidR="009104F3">
        <w:rPr>
          <w:rFonts w:eastAsia="Times"/>
          <w:lang w:eastAsia="en-US"/>
        </w:rPr>
        <w:t>and the</w:t>
      </w:r>
      <w:r w:rsidR="00E416A1">
        <w:rPr>
          <w:rFonts w:eastAsia="Times"/>
          <w:lang w:eastAsia="en-US"/>
        </w:rPr>
        <w:t xml:space="preserve"> Sewerage Services Supply Point Licensed Provider</w:t>
      </w:r>
      <w:r w:rsidR="00FF171E">
        <w:rPr>
          <w:rFonts w:eastAsia="Times"/>
          <w:lang w:eastAsia="en-US"/>
        </w:rPr>
        <w:t xml:space="preserve"> (if different to the Water Supply Point Licensed Provider)</w:t>
      </w:r>
      <w:r w:rsidR="005669D7">
        <w:rPr>
          <w:rFonts w:eastAsia="Times"/>
          <w:lang w:eastAsia="en-US"/>
        </w:rPr>
        <w:t xml:space="preserve"> for any associated Sewerage Services Supply Point</w:t>
      </w:r>
      <w:r w:rsidR="00FF171E">
        <w:rPr>
          <w:rFonts w:eastAsia="Times"/>
          <w:lang w:eastAsia="en-US"/>
        </w:rPr>
        <w:t xml:space="preserve"> </w:t>
      </w:r>
      <w:r>
        <w:rPr>
          <w:rFonts w:eastAsia="Times"/>
          <w:lang w:eastAsia="en-US"/>
        </w:rPr>
        <w:t>of that vacancy status, using Data Transaction T012.2 (</w:t>
      </w:r>
      <w:r w:rsidRPr="00670A65">
        <w:rPr>
          <w:rFonts w:eastAsia="Times"/>
          <w:lang w:eastAsia="en-US"/>
        </w:rPr>
        <w:t>Notify</w:t>
      </w:r>
      <w:r w:rsidR="004A3845">
        <w:rPr>
          <w:rFonts w:eastAsia="Times"/>
          <w:lang w:eastAsia="en-US"/>
        </w:rPr>
        <w:t xml:space="preserve"> </w:t>
      </w:r>
      <w:r w:rsidR="009258C3">
        <w:rPr>
          <w:rFonts w:eastAsia="Times"/>
          <w:lang w:eastAsia="en-US"/>
        </w:rPr>
        <w:t>Vacancy</w:t>
      </w:r>
      <w:r w:rsidR="004A3845">
        <w:rPr>
          <w:rFonts w:eastAsia="Times"/>
          <w:lang w:eastAsia="en-US"/>
        </w:rPr>
        <w:t xml:space="preserve"> Update</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95" w:name="_Toc34302381"/>
      <w:r w:rsidRPr="00A35A66">
        <w:t>Process for a Change to a Customer Name.</w:t>
      </w:r>
      <w:bookmarkEnd w:id="95"/>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96"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97" w:name="_Hlk497999848"/>
      <w:bookmarkEnd w:id="96"/>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97"/>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lastRenderedPageBreak/>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proofErr w:type="gramStart"/>
      <w:r>
        <w:t>In the event that</w:t>
      </w:r>
      <w:proofErr w:type="gramEnd"/>
      <w:r>
        <w:t xml:space="preserve">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w:t>
      </w:r>
      <w:proofErr w:type="gramStart"/>
      <w:r>
        <w:t>e.g.</w:t>
      </w:r>
      <w:proofErr w:type="gramEnd"/>
      <w:r>
        <w:t xml:space="preserve">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w:t>
      </w:r>
      <w:proofErr w:type="gramStart"/>
      <w:r w:rsidRPr="0024705E">
        <w:rPr>
          <w:rFonts w:cs="Arial"/>
        </w:rPr>
        <w:t>Point</w:t>
      </w:r>
      <w:r>
        <w:rPr>
          <w:rFonts w:cs="Arial"/>
        </w:rPr>
        <w:t>;</w:t>
      </w:r>
      <w:proofErr w:type="gramEnd"/>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 xml:space="preserve">T009.0 (OK).  </w:t>
      </w:r>
      <w:proofErr w:type="gramStart"/>
      <w:r>
        <w:t>I</w:t>
      </w:r>
      <w:r>
        <w:rPr>
          <w:lang w:eastAsia="en-US"/>
        </w:rPr>
        <w:t>n the event that</w:t>
      </w:r>
      <w:proofErr w:type="gramEnd"/>
      <w:r>
        <w:rPr>
          <w:lang w:eastAsia="en-US"/>
        </w:rPr>
        <w:t xml:space="preserve">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613EEC0E"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ame</w:t>
      </w:r>
      <w:r w:rsidR="007A11E2">
        <w:t>, unless both the Cus</w:t>
      </w:r>
      <w:r w:rsidR="00F71EE8">
        <w:t>t</w:t>
      </w:r>
      <w:r w:rsidR="007A11E2">
        <w:t>omer N</w:t>
      </w:r>
      <w:r w:rsidR="00F71EE8">
        <w:t>a</w:t>
      </w:r>
      <w:r w:rsidR="007A11E2">
        <w:t xml:space="preserve">me and Customer </w:t>
      </w:r>
      <w:r w:rsidR="00F71EE8">
        <w:t>N</w:t>
      </w:r>
      <w:r w:rsidR="007A11E2">
        <w:t>a</w:t>
      </w:r>
      <w:r w:rsidR="00F71EE8">
        <w:t>m</w:t>
      </w:r>
      <w:r w:rsidR="007A11E2">
        <w:t xml:space="preserve">e Type </w:t>
      </w:r>
      <w:r w:rsidR="00F71EE8">
        <w:t xml:space="preserve">in the T032.0 </w:t>
      </w:r>
      <w:r w:rsidR="007A11E2">
        <w:t>are</w:t>
      </w:r>
      <w:r w:rsidR="00F71EE8">
        <w:t xml:space="preserve"> both identical to</w:t>
      </w:r>
      <w:r w:rsidR="00C137F4">
        <w:t xml:space="preserve"> existing</w:t>
      </w:r>
      <w:r w:rsidR="00F71EE8">
        <w:t xml:space="preserve"> </w:t>
      </w:r>
      <w:r w:rsidR="007F0B50">
        <w:t>values</w:t>
      </w:r>
      <w:r w:rsidRPr="0024705E">
        <w:t xml:space="preserv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98" w:name="_Toc34302382"/>
      <w:r w:rsidRPr="00A35A66">
        <w:rPr>
          <w:b w:val="0"/>
          <w:i w:val="0"/>
          <w:color w:val="1F3864" w:themeColor="accent5" w:themeShade="80"/>
        </w:rPr>
        <w:t>Process for a Change to SAA Refs or UPRNs.</w:t>
      </w:r>
      <w:bookmarkEnd w:id="98"/>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lastRenderedPageBreak/>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proofErr w:type="gramStart"/>
      <w:r w:rsidRPr="004D0F09">
        <w:rPr>
          <w:lang w:eastAsia="en-US"/>
        </w:rPr>
        <w:t>In the event that</w:t>
      </w:r>
      <w:proofErr w:type="gramEnd"/>
      <w:r w:rsidRPr="004D0F09">
        <w:rPr>
          <w:lang w:eastAsia="en-US"/>
        </w:rPr>
        <w:t xml:space="preserve">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99" w:name="_Toc34302383"/>
      <w:r w:rsidRPr="00A35A66">
        <w:rPr>
          <w:b w:val="0"/>
          <w:i w:val="0"/>
          <w:color w:val="1F3864" w:themeColor="accent5" w:themeShade="80"/>
        </w:rPr>
        <w:t>Process for a Change to Special Arrangements and Exemptions.</w:t>
      </w:r>
      <w:bookmarkEnd w:id="99"/>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t xml:space="preserve">During </w:t>
      </w:r>
      <w:r w:rsidR="002A6421">
        <w:rPr>
          <w:color w:val="auto"/>
        </w:rPr>
        <w:t>the Term</w:t>
      </w:r>
      <w:r w:rsidR="002A48A5">
        <w:rPr>
          <w:color w:val="auto"/>
        </w:rPr>
        <w:t xml:space="preserve"> </w:t>
      </w:r>
      <w:proofErr w:type="gramStart"/>
      <w:r w:rsidR="002A48A5">
        <w:rPr>
          <w:color w:val="auto"/>
        </w:rPr>
        <w:t xml:space="preserve">of </w:t>
      </w:r>
      <w:r w:rsidRPr="00D3021D">
        <w:rPr>
          <w:color w:val="auto"/>
        </w:rPr>
        <w:t xml:space="preserve"> the</w:t>
      </w:r>
      <w:proofErr w:type="gramEnd"/>
      <w:r w:rsidRPr="00D3021D">
        <w:rPr>
          <w:color w:val="auto"/>
        </w:rPr>
        <w:t xml:space="preserve"> Wholesale Charge Deferral Scheme, Scottish Water may also notify the CMA of a discount to be applied to charges at a Supply Point in a T029.1 (Submit SPID Special Arrangements), identified via the use of the D2006 29e. Such discounts will be </w:t>
      </w:r>
      <w:r w:rsidRPr="00D3021D">
        <w:rPr>
          <w:color w:val="auto"/>
        </w:rPr>
        <w:lastRenderedPageBreak/>
        <w:t xml:space="preserve">reversed at a time that is consistent with the </w:t>
      </w:r>
      <w:r w:rsidR="00F17287">
        <w:rPr>
          <w:color w:val="auto"/>
        </w:rPr>
        <w:t>Term</w:t>
      </w:r>
      <w:r w:rsidRPr="00D3021D">
        <w:rPr>
          <w:color w:val="auto"/>
        </w:rPr>
        <w:t xml:space="preserve"> of the Wholesale Charge Deferral Scheme, under CSD0105.  </w:t>
      </w:r>
    </w:p>
    <w:p w14:paraId="6F8E30E1" w14:textId="2C08C9F2" w:rsidR="00C34163" w:rsidRDefault="002A1EC6" w:rsidP="000E12CB">
      <w:pPr>
        <w:pStyle w:val="StyleBefore6ptLinespacing15lines"/>
        <w:jc w:val="both"/>
        <w:rPr>
          <w:b/>
        </w:rPr>
      </w:pPr>
      <w:r w:rsidRPr="002F2B00">
        <w:rPr>
          <w:color w:val="auto"/>
        </w:rPr>
        <w:t xml:space="preserve"> </w:t>
      </w: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 xml:space="preserve">When an Exempt Customer either ceases to occupy the </w:t>
      </w:r>
      <w:proofErr w:type="gramStart"/>
      <w:r w:rsidRPr="00A82AED">
        <w:t>premises, or</w:t>
      </w:r>
      <w:proofErr w:type="gramEnd"/>
      <w:r w:rsidRPr="00A82AED">
        <w:t xml:space="preserve">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 xml:space="preserve">Within 1 Business Day of receipt, the CMA shall </w:t>
      </w:r>
      <w:proofErr w:type="gramStart"/>
      <w:r>
        <w:t>either;</w:t>
      </w:r>
      <w:proofErr w:type="gramEnd"/>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100" w:name="_Toc34302384"/>
      <w:r w:rsidRPr="00A35A66">
        <w:rPr>
          <w:b w:val="0"/>
          <w:i w:val="0"/>
          <w:color w:val="1F3864" w:themeColor="accent5" w:themeShade="80"/>
        </w:rPr>
        <w:t>Process for a Change to Service Elements.</w:t>
      </w:r>
      <w:bookmarkEnd w:id="100"/>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w:t>
      </w:r>
      <w:proofErr w:type="gramStart"/>
      <w:r>
        <w:rPr>
          <w:bCs/>
          <w:lang w:val="en-GB"/>
        </w:rPr>
        <w:t>a</w:t>
      </w:r>
      <w:proofErr w:type="gramEnd"/>
      <w:r>
        <w:rPr>
          <w:bCs/>
          <w:lang w:val="en-GB"/>
        </w:rPr>
        <w:t xml:space="preserve">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625B79FE"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w:t>
      </w:r>
      <w:r w:rsidR="004A3845">
        <w:rPr>
          <w:lang w:eastAsia="en-US"/>
        </w:rPr>
        <w:t xml:space="preserve">WS </w:t>
      </w:r>
      <w:r>
        <w:rPr>
          <w:lang w:eastAsia="en-US"/>
        </w:rPr>
        <w:t xml:space="preserve">SPID </w:t>
      </w:r>
      <w:r w:rsidR="004A3845">
        <w:rPr>
          <w:lang w:eastAsia="en-US"/>
        </w:rPr>
        <w:t xml:space="preserve">Chargeable </w:t>
      </w:r>
      <w:r>
        <w:rPr>
          <w:lang w:eastAsia="en-US"/>
        </w:rPr>
        <w:t xml:space="preserve">Data) to provide the </w:t>
      </w:r>
      <w:smartTag w:uri="urn:schemas-microsoft-com:office:smarttags" w:element="stockticker">
        <w:r>
          <w:rPr>
            <w:lang w:eastAsia="en-US"/>
          </w:rPr>
          <w:t>CMA</w:t>
        </w:r>
      </w:smartTag>
      <w:r>
        <w:rPr>
          <w:lang w:eastAsia="en-US"/>
        </w:rPr>
        <w:t xml:space="preserve"> with updates to Service </w:t>
      </w:r>
      <w:proofErr w:type="gramStart"/>
      <w:r>
        <w:rPr>
          <w:lang w:eastAsia="en-US"/>
        </w:rPr>
        <w:t>Elements, and</w:t>
      </w:r>
      <w:proofErr w:type="gramEnd"/>
      <w:r>
        <w:rPr>
          <w:lang w:eastAsia="en-US"/>
        </w:rPr>
        <w:t xml:space="preserve">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lastRenderedPageBreak/>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6A63EB79" w:rsidR="007B51D1" w:rsidRPr="00C16E52" w:rsidRDefault="00B75EAD" w:rsidP="00834BBD">
      <w:pPr>
        <w:spacing w:line="360" w:lineRule="auto"/>
        <w:rPr>
          <w:rFonts w:cs="Times New Roman"/>
          <w:lang w:eastAsia="en-US"/>
        </w:rPr>
      </w:pPr>
      <w:r w:rsidRPr="00C16E52">
        <w:rPr>
          <w:rFonts w:cs="Times New Roman"/>
          <w:lang w:eastAsia="en-US"/>
        </w:rPr>
        <w:t>Scottish Water should use Data Transaction T012.7 (</w:t>
      </w:r>
      <w:r w:rsidR="004A3845">
        <w:rPr>
          <w:rFonts w:cs="Times New Roman"/>
          <w:lang w:eastAsia="en-US"/>
        </w:rPr>
        <w:t>Submit</w:t>
      </w:r>
      <w:r w:rsidR="004A3845" w:rsidRPr="00C16E52">
        <w:rPr>
          <w:rFonts w:cs="Times New Roman"/>
          <w:lang w:eastAsia="en-US"/>
        </w:rPr>
        <w:t xml:space="preserve"> </w:t>
      </w:r>
      <w:r w:rsidRPr="00C16E52">
        <w:rPr>
          <w:rFonts w:cs="Times New Roman"/>
          <w:lang w:eastAsia="en-US"/>
        </w:rPr>
        <w:t xml:space="preserve">Live Rateable Value) to provide the CMA with updates to the Live Rateable </w:t>
      </w:r>
      <w:proofErr w:type="gramStart"/>
      <w:r w:rsidRPr="00C16E52">
        <w:rPr>
          <w:rFonts w:cs="Times New Roman"/>
          <w:lang w:eastAsia="en-US"/>
        </w:rPr>
        <w:t>Value, and</w:t>
      </w:r>
      <w:proofErr w:type="gramEnd"/>
      <w:r w:rsidRPr="00C16E52">
        <w:rPr>
          <w:rFonts w:cs="Times New Roman"/>
          <w:lang w:eastAsia="en-US"/>
        </w:rPr>
        <w:t xml:space="preserve">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64D77DF"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w:t>
      </w:r>
      <w:r w:rsidR="004A3845">
        <w:rPr>
          <w:lang w:eastAsia="en-US"/>
        </w:rPr>
        <w:t xml:space="preserve">Submit </w:t>
      </w:r>
      <w:r w:rsidR="00A96404">
        <w:rPr>
          <w:lang w:eastAsia="en-US"/>
        </w:rPr>
        <w:t>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w:t>
      </w:r>
      <w:proofErr w:type="gramStart"/>
      <w:r>
        <w:rPr>
          <w:lang w:eastAsia="en-US"/>
        </w:rPr>
        <w:t>In the event that</w:t>
      </w:r>
      <w:proofErr w:type="gramEnd"/>
      <w:r>
        <w:rPr>
          <w:lang w:eastAsia="en-US"/>
        </w:rPr>
        <w:t xml:space="preserve">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101" w:name="_Toc34302385"/>
      <w:r w:rsidRPr="00A35A66">
        <w:rPr>
          <w:b w:val="0"/>
          <w:i w:val="0"/>
          <w:color w:val="1F3864" w:themeColor="accent5" w:themeShade="80"/>
        </w:rPr>
        <w:t>Process for a Change to Miscellaneous Data</w:t>
      </w:r>
      <w:bookmarkEnd w:id="101"/>
    </w:p>
    <w:p w14:paraId="6F8E30FE" w14:textId="77777777" w:rsidR="004A2FF2" w:rsidRDefault="004A2FF2" w:rsidP="004A2FF2">
      <w:pPr>
        <w:rPr>
          <w:lang w:eastAsia="en-US"/>
        </w:rPr>
      </w:pPr>
    </w:p>
    <w:p w14:paraId="6F8E30FF" w14:textId="5FA0225B"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xml:space="preserve">, </w:t>
      </w:r>
      <w:r w:rsidR="004A3845">
        <w:rPr>
          <w:bCs/>
          <w:lang w:val="en-GB"/>
        </w:rPr>
        <w:t xml:space="preserve">T012.10, </w:t>
      </w:r>
      <w:r>
        <w:rPr>
          <w:bCs/>
          <w:lang w:val="en-GB"/>
        </w:rPr>
        <w:t>T033.0</w:t>
      </w:r>
      <w:r w:rsidR="004A2FF2">
        <w:rPr>
          <w:bCs/>
        </w:rPr>
        <w:t>]</w:t>
      </w:r>
    </w:p>
    <w:p w14:paraId="6F8E3100" w14:textId="5AD1BF0D" w:rsidR="00C3040F" w:rsidRDefault="004A2FF2" w:rsidP="004A2FF2">
      <w:pPr>
        <w:pStyle w:val="StyleBefore6ptLinespacing15lines"/>
        <w:jc w:val="both"/>
        <w:rPr>
          <w:lang w:eastAsia="en-US"/>
        </w:rPr>
      </w:pPr>
      <w:r>
        <w:rPr>
          <w:lang w:eastAsia="en-US"/>
        </w:rPr>
        <w:t>The Licensed Provider is able to update certain SPID Data Items on an ad hoc basis, using Data Transaction T012.0 (</w:t>
      </w:r>
      <w:r w:rsidR="00560F33">
        <w:rPr>
          <w:lang w:eastAsia="en-US"/>
        </w:rPr>
        <w:t>Submit</w:t>
      </w:r>
      <w:r>
        <w:rPr>
          <w:lang w:eastAsia="en-US"/>
        </w:rPr>
        <w:t xml:space="preserve"> SPID Data)</w:t>
      </w:r>
      <w:r w:rsidR="004A3845">
        <w:rPr>
          <w:lang w:eastAsia="en-US"/>
        </w:rPr>
        <w:t xml:space="preserve"> for data with no explicit effective date, and using Data Transaction T012.10 (Submit SPID Variable Data) for data with an effective </w:t>
      </w:r>
      <w:proofErr w:type="gramStart"/>
      <w:r w:rsidR="004A3845">
        <w:rPr>
          <w:lang w:eastAsia="en-US"/>
        </w:rPr>
        <w:t>date.</w:t>
      </w:r>
      <w:r>
        <w:rPr>
          <w:lang w:eastAsia="en-US"/>
        </w:rPr>
        <w:t>.</w:t>
      </w:r>
      <w:proofErr w:type="gramEnd"/>
      <w:r>
        <w:rPr>
          <w:lang w:eastAsia="en-US"/>
        </w:rPr>
        <w:t xml:space="preserve">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 xml:space="preserve">T009.0 OK, or T009.1 OK, as appropriate.  </w:t>
      </w:r>
      <w:proofErr w:type="gramStart"/>
      <w:r>
        <w:t>I</w:t>
      </w:r>
      <w:r>
        <w:rPr>
          <w:lang w:eastAsia="en-US"/>
        </w:rPr>
        <w:t>n the event that</w:t>
      </w:r>
      <w:proofErr w:type="gramEnd"/>
      <w:r>
        <w:rPr>
          <w:lang w:eastAsia="en-US"/>
        </w:rPr>
        <w:t xml:space="preserve">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Once a Supply Point has a status of Metered Building Water it cannot revert to a status of Unmeasureable.</w:t>
      </w:r>
    </w:p>
    <w:p w14:paraId="6F8E311C" w14:textId="334E4A2D" w:rsidR="004911C7" w:rsidRDefault="004911C7" w:rsidP="00867227"/>
    <w:p w14:paraId="22BFED6D" w14:textId="77777777" w:rsidR="009962D2" w:rsidRDefault="009962D2" w:rsidP="009962D2"/>
    <w:p w14:paraId="3804291E" w14:textId="77777777" w:rsidR="009962D2" w:rsidRPr="00506070" w:rsidRDefault="009962D2" w:rsidP="009962D2">
      <w:pPr>
        <w:rPr>
          <w:b/>
          <w:bCs/>
          <w:color w:val="2E74B5" w:themeColor="accent1" w:themeShade="BF"/>
        </w:rPr>
      </w:pPr>
      <w:r w:rsidRPr="00506070">
        <w:rPr>
          <w:b/>
          <w:bCs/>
          <w:color w:val="2E74B5" w:themeColor="accent1" w:themeShade="BF"/>
        </w:rPr>
        <w:t>Step c: Notify Scottish Water [T012.9].</w:t>
      </w:r>
    </w:p>
    <w:p w14:paraId="12AA386C" w14:textId="77777777" w:rsidR="009962D2" w:rsidRDefault="009962D2" w:rsidP="009962D2"/>
    <w:p w14:paraId="162EDEE9" w14:textId="77777777" w:rsidR="004A3845" w:rsidRPr="0002690D" w:rsidRDefault="009962D2" w:rsidP="009962D2">
      <w:pPr>
        <w:rPr>
          <w:rFonts w:eastAsia="Times"/>
          <w:color w:val="auto"/>
          <w:lang w:eastAsia="en-US"/>
        </w:rPr>
      </w:pPr>
      <w:r w:rsidRPr="0002690D">
        <w:rPr>
          <w:rFonts w:eastAsia="Times"/>
          <w:color w:val="auto"/>
          <w:lang w:eastAsia="en-US"/>
        </w:rPr>
        <w:t xml:space="preserve">Following the successful submission of a T012.0, the SPID Data update will be notified to Scottish Water using a T012.9 (Notify WS/SS SPID Data Update). </w:t>
      </w:r>
    </w:p>
    <w:p w14:paraId="373E8000" w14:textId="77777777" w:rsidR="004A3845" w:rsidRPr="0002690D" w:rsidRDefault="004A3845" w:rsidP="009962D2">
      <w:pPr>
        <w:rPr>
          <w:rFonts w:eastAsia="Times"/>
          <w:color w:val="auto"/>
          <w:lang w:eastAsia="en-US"/>
        </w:rPr>
      </w:pPr>
    </w:p>
    <w:p w14:paraId="73C13FE9" w14:textId="77777777" w:rsidR="004A3845" w:rsidRPr="0002690D" w:rsidRDefault="004A3845" w:rsidP="004A3845">
      <w:pPr>
        <w:pStyle w:val="Heading4"/>
        <w:jc w:val="both"/>
        <w:rPr>
          <w:rFonts w:cs="Arial"/>
          <w:b w:val="0"/>
          <w:color w:val="auto"/>
          <w:lang w:val="en-GB"/>
        </w:rPr>
      </w:pPr>
      <w:r w:rsidRPr="0002690D">
        <w:rPr>
          <w:rFonts w:cs="Arial"/>
          <w:b w:val="0"/>
          <w:color w:val="auto"/>
          <w:lang w:val="en-GB"/>
        </w:rPr>
        <w:t xml:space="preserve">Following the successful submission of a T012.10, the variable SPID Data update will be notified to Scottish Water using a T012.9 (Notify SPID Data), excluding any changes to Vacancy or Rateable Value (which are notified separately).  </w:t>
      </w:r>
    </w:p>
    <w:p w14:paraId="5D806C19" w14:textId="1F2A5D00" w:rsidR="009962D2" w:rsidRDefault="009962D2" w:rsidP="009962D2">
      <w:r>
        <w:t xml:space="preserve"> </w:t>
      </w:r>
    </w:p>
    <w:p w14:paraId="6F8E311D" w14:textId="77777777" w:rsidR="00867227" w:rsidRPr="00A35A66" w:rsidRDefault="00B03B90" w:rsidP="00A35A66">
      <w:pPr>
        <w:pStyle w:val="Heading2"/>
        <w:rPr>
          <w:b w:val="0"/>
          <w:i w:val="0"/>
          <w:color w:val="1F3864" w:themeColor="accent5" w:themeShade="80"/>
        </w:rPr>
      </w:pPr>
      <w:bookmarkStart w:id="102" w:name="_Toc34302386"/>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102"/>
    </w:p>
    <w:p w14:paraId="6F8E311E" w14:textId="1EA69F4B" w:rsidR="00B03B90" w:rsidRDefault="004A3845" w:rsidP="00B03B90">
      <w:r>
        <w:object w:dxaOrig="9348" w:dyaOrig="13464" w14:anchorId="6F8E323F">
          <v:shape id="_x0000_i1031" type="#_x0000_t75" style="width:432.6pt;height:622.2pt" o:ole="">
            <v:imagedata r:id="rId28" o:title=""/>
          </v:shape>
          <o:OLEObject Type="Embed" ProgID="Visio.Drawing.11" ShapeID="_x0000_i1031" DrawAspect="Content" ObjectID="_1694595966" r:id="rId29"/>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103" w:name="_Toc34302387"/>
      <w:r w:rsidRPr="00A35A66">
        <w:rPr>
          <w:b w:val="0"/>
          <w:i w:val="0"/>
          <w:color w:val="1F3864" w:themeColor="accent5" w:themeShade="80"/>
        </w:rPr>
        <w:lastRenderedPageBreak/>
        <w:t>Interface and Timetable requirements</w:t>
      </w:r>
      <w:bookmarkEnd w:id="103"/>
      <w:r w:rsidR="0056685A" w:rsidRPr="00A35A66">
        <w:rPr>
          <w:b w:val="0"/>
          <w:i w:val="0"/>
          <w:color w:val="1F3864" w:themeColor="accent5" w:themeShade="80"/>
        </w:rPr>
        <w:t xml:space="preserve"> </w:t>
      </w:r>
    </w:p>
    <w:p w14:paraId="6F8E3126" w14:textId="77777777" w:rsidR="008102BC" w:rsidRDefault="008102BC" w:rsidP="008102BC"/>
    <w:bookmarkEnd w:id="82"/>
    <w:bookmarkEnd w:id="83"/>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w:t>
            </w:r>
            <w:proofErr w:type="gramStart"/>
            <w:r>
              <w:rPr>
                <w:sz w:val="18"/>
                <w:szCs w:val="18"/>
              </w:rPr>
              <w:t>’, when</w:t>
            </w:r>
            <w:proofErr w:type="gramEnd"/>
            <w:r>
              <w:rPr>
                <w:sz w:val="18"/>
                <w:szCs w:val="18"/>
              </w:rPr>
              <w:t xml:space="preserve">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2AB6384E" w14:textId="67A0FFD0" w:rsidR="00E9072F" w:rsidRDefault="00E9072F" w:rsidP="00947899">
            <w:pPr>
              <w:spacing w:before="40" w:after="40"/>
              <w:rPr>
                <w:sz w:val="18"/>
                <w:szCs w:val="18"/>
              </w:rPr>
            </w:pPr>
            <w:r>
              <w:rPr>
                <w:sz w:val="18"/>
                <w:szCs w:val="18"/>
              </w:rPr>
              <w:t>Following a T012.0</w:t>
            </w:r>
          </w:p>
          <w:p w14:paraId="6F8E31EF" w14:textId="254A33E9" w:rsidR="00720B70" w:rsidRDefault="00720B70" w:rsidP="00947899">
            <w:pPr>
              <w:spacing w:before="40" w:after="40"/>
              <w:rPr>
                <w:sz w:val="18"/>
                <w:szCs w:val="18"/>
              </w:rPr>
            </w:pPr>
            <w:r>
              <w:rPr>
                <w:sz w:val="18"/>
                <w:szCs w:val="18"/>
              </w:rPr>
              <w:t>Within 1 BD</w:t>
            </w:r>
          </w:p>
        </w:tc>
        <w:tc>
          <w:tcPr>
            <w:tcW w:w="3685" w:type="dxa"/>
          </w:tcPr>
          <w:p w14:paraId="66B15ED2" w14:textId="77777777" w:rsidR="001A71A4" w:rsidRDefault="001A71A4" w:rsidP="001A71A4">
            <w:pPr>
              <w:spacing w:before="40" w:after="40"/>
              <w:rPr>
                <w:sz w:val="18"/>
                <w:szCs w:val="18"/>
              </w:rPr>
            </w:pPr>
            <w:r>
              <w:rPr>
                <w:sz w:val="18"/>
                <w:szCs w:val="18"/>
              </w:rPr>
              <w:t>For WS/SS SPID Data</w:t>
            </w:r>
          </w:p>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AE97783" w14:textId="77777777" w:rsidR="001A71A4" w:rsidRDefault="001A71A4" w:rsidP="00947899">
            <w:pPr>
              <w:spacing w:before="40" w:after="40"/>
              <w:rPr>
                <w:sz w:val="18"/>
                <w:szCs w:val="18"/>
              </w:rPr>
            </w:pPr>
            <w:r>
              <w:rPr>
                <w:sz w:val="18"/>
                <w:szCs w:val="18"/>
              </w:rPr>
              <w:t>T012.9</w:t>
            </w:r>
          </w:p>
          <w:p w14:paraId="6F8E31F1" w14:textId="411C049B"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104" w:name="_Toc173917335"/>
      <w:bookmarkStart w:id="105" w:name="_Toc34302388"/>
      <w:r>
        <w:rPr>
          <w:b w:val="0"/>
          <w:color w:val="00436E"/>
        </w:rPr>
        <w:lastRenderedPageBreak/>
        <w:t>Appendix 1 – Process Diagram Symbols</w:t>
      </w:r>
      <w:bookmarkEnd w:id="104"/>
      <w:bookmarkEnd w:id="105"/>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795"/>
        <w:gridCol w:w="3839"/>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2.2pt;height:1in" o:ole="">
                  <v:imagedata r:id="rId30" o:title=""/>
                </v:shape>
                <o:OLEObject Type="Embed" ProgID="Visio.Drawing.11" ShapeID="_x0000_i1032" DrawAspect="Content" ObjectID="_1694595967" r:id="rId31"/>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 xml:space="preserve">An action </w:t>
            </w:r>
            <w:proofErr w:type="gramStart"/>
            <w:r>
              <w:t>step</w:t>
            </w:r>
            <w:proofErr w:type="gramEnd"/>
            <w:r>
              <w:t>.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8pt;height:52.8pt" o:ole="">
                  <v:imagedata r:id="rId32" o:title=""/>
                </v:shape>
                <o:OLEObject Type="Embed" ProgID="Visio.Drawing.11" ShapeID="_x0000_i1033" DrawAspect="Content" ObjectID="_1694595968" r:id="rId33"/>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9.2pt;height:40.8pt" o:ole="">
                  <v:imagedata r:id="rId34" o:title=""/>
                </v:shape>
                <o:OLEObject Type="Embed" ProgID="Visio.Drawing.11" ShapeID="_x0000_i1034" DrawAspect="Content" ObjectID="_1694595969" r:id="rId35"/>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8pt;height:40.2pt" o:ole="">
                  <v:imagedata r:id="rId36" o:title=""/>
                </v:shape>
                <o:OLEObject Type="Embed" ProgID="Visio.Drawing.11" ShapeID="_x0000_i1035" DrawAspect="Content" ObjectID="_1694595970" r:id="rId37"/>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2pt;height:52.2pt" o:ole="">
                  <v:imagedata r:id="rId38" o:title=""/>
                </v:shape>
                <o:OLEObject Type="Embed" ProgID="Visio.Drawing.11" ShapeID="_x0000_i1036" DrawAspect="Content" ObjectID="_1694595971" r:id="rId39"/>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8pt;height:40.2pt" o:ole="">
                  <v:imagedata r:id="rId40" o:title=""/>
                </v:shape>
                <o:OLEObject Type="Embed" ProgID="Visio.Drawing.11" ShapeID="_x0000_i1037" DrawAspect="Content" ObjectID="_1694595972" r:id="rId41"/>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8pt;height:40.2pt" o:ole="">
                  <v:imagedata r:id="rId42" o:title=""/>
                </v:shape>
                <o:OLEObject Type="Embed" ProgID="Visio.Drawing.11" ShapeID="_x0000_i1038" DrawAspect="Content" ObjectID="_1694595973" r:id="rId43"/>
              </w:object>
            </w:r>
            <w:r>
              <w:t xml:space="preserve"> </w:t>
            </w:r>
            <w:r>
              <w:object w:dxaOrig="811" w:dyaOrig="783" w14:anchorId="6F8E3247">
                <v:shape id="_x0000_i1039" type="#_x0000_t75" style="width:40.8pt;height:40.2pt" o:ole="">
                  <v:imagedata r:id="rId44" o:title=""/>
                </v:shape>
                <o:OLEObject Type="Embed" ProgID="Visio.Drawing.11" ShapeID="_x0000_i1039" DrawAspect="Content" ObjectID="_1694595974" r:id="rId45"/>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 xml:space="preserve">Used after a process step to show “passive” action on the part of a data flow receiver </w:t>
            </w:r>
            <w:proofErr w:type="gramStart"/>
            <w:r>
              <w:t>e.g.</w:t>
            </w:r>
            <w:proofErr w:type="gramEnd"/>
            <w:r>
              <w:t xml:space="preserve">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A88E" w14:textId="77777777" w:rsidR="00C801F5" w:rsidRDefault="00C801F5">
      <w:r>
        <w:separator/>
      </w:r>
    </w:p>
  </w:endnote>
  <w:endnote w:type="continuationSeparator" w:id="0">
    <w:p w14:paraId="30C6F23C" w14:textId="77777777" w:rsidR="00C801F5" w:rsidRDefault="00C801F5">
      <w:r>
        <w:continuationSeparator/>
      </w:r>
    </w:p>
  </w:endnote>
  <w:endnote w:type="continuationNotice" w:id="1">
    <w:p w14:paraId="6B74B508" w14:textId="77777777" w:rsidR="00C801F5" w:rsidRDefault="00C80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794EAF07" w:rsidR="00D3021D" w:rsidRDefault="00D3021D" w:rsidP="00694976">
    <w:pPr>
      <w:pStyle w:val="Footer"/>
      <w:tabs>
        <w:tab w:val="clear" w:pos="8306"/>
        <w:tab w:val="right" w:pos="13200"/>
      </w:tabs>
    </w:pPr>
    <w:r>
      <w:rPr>
        <w:rFonts w:ascii="Calibri" w:hAnsi="Calibri"/>
        <w:sz w:val="18"/>
        <w:szCs w:val="18"/>
      </w:rPr>
      <w:t xml:space="preserve">Version </w:t>
    </w:r>
    <w:r w:rsidR="00E225CB">
      <w:rPr>
        <w:rFonts w:ascii="Calibri" w:hAnsi="Calibri"/>
        <w:sz w:val="18"/>
        <w:szCs w:val="18"/>
      </w:rPr>
      <w:t>20</w:t>
    </w:r>
    <w:r w:rsidR="00A27936">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EE36"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f18wEAAMY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93FD" w14:textId="77777777" w:rsidR="00C801F5" w:rsidRDefault="00C801F5">
      <w:r>
        <w:separator/>
      </w:r>
    </w:p>
  </w:footnote>
  <w:footnote w:type="continuationSeparator" w:id="0">
    <w:p w14:paraId="28F52F77" w14:textId="77777777" w:rsidR="00C801F5" w:rsidRDefault="00C801F5">
      <w:r>
        <w:continuationSeparator/>
      </w:r>
    </w:p>
  </w:footnote>
  <w:footnote w:type="continuationNotice" w:id="1">
    <w:p w14:paraId="3EC330F7" w14:textId="77777777" w:rsidR="00C801F5" w:rsidRDefault="00C801F5"/>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44F7"/>
    <w:rsid w:val="00025704"/>
    <w:rsid w:val="0002690D"/>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21E"/>
    <w:rsid w:val="00056537"/>
    <w:rsid w:val="00056CA2"/>
    <w:rsid w:val="00057BDA"/>
    <w:rsid w:val="00057C94"/>
    <w:rsid w:val="00060C41"/>
    <w:rsid w:val="000616AF"/>
    <w:rsid w:val="00062E5D"/>
    <w:rsid w:val="000631C6"/>
    <w:rsid w:val="0006454A"/>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1C2F"/>
    <w:rsid w:val="00083E90"/>
    <w:rsid w:val="00085101"/>
    <w:rsid w:val="000856A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A7712"/>
    <w:rsid w:val="000B2127"/>
    <w:rsid w:val="000B2B6B"/>
    <w:rsid w:val="000B5164"/>
    <w:rsid w:val="000B58C2"/>
    <w:rsid w:val="000B6459"/>
    <w:rsid w:val="000C0727"/>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570"/>
    <w:rsid w:val="000E1C9A"/>
    <w:rsid w:val="000E2CCB"/>
    <w:rsid w:val="000E5232"/>
    <w:rsid w:val="000E5A08"/>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7753"/>
    <w:rsid w:val="00107AA6"/>
    <w:rsid w:val="0011110D"/>
    <w:rsid w:val="0011181E"/>
    <w:rsid w:val="00112256"/>
    <w:rsid w:val="001138D4"/>
    <w:rsid w:val="00114142"/>
    <w:rsid w:val="00116045"/>
    <w:rsid w:val="001167E8"/>
    <w:rsid w:val="001176AA"/>
    <w:rsid w:val="0012365E"/>
    <w:rsid w:val="0012366B"/>
    <w:rsid w:val="001242F2"/>
    <w:rsid w:val="0012464B"/>
    <w:rsid w:val="0012652E"/>
    <w:rsid w:val="00130BFE"/>
    <w:rsid w:val="00132A2F"/>
    <w:rsid w:val="00133DDA"/>
    <w:rsid w:val="00136BD6"/>
    <w:rsid w:val="0013706F"/>
    <w:rsid w:val="00140229"/>
    <w:rsid w:val="001428FE"/>
    <w:rsid w:val="0014303E"/>
    <w:rsid w:val="001435E7"/>
    <w:rsid w:val="00144EE9"/>
    <w:rsid w:val="00144F24"/>
    <w:rsid w:val="0015000F"/>
    <w:rsid w:val="0015303D"/>
    <w:rsid w:val="001534FC"/>
    <w:rsid w:val="00160E38"/>
    <w:rsid w:val="001611FC"/>
    <w:rsid w:val="00162440"/>
    <w:rsid w:val="00162A8B"/>
    <w:rsid w:val="0016386A"/>
    <w:rsid w:val="0016526E"/>
    <w:rsid w:val="00165404"/>
    <w:rsid w:val="00166E64"/>
    <w:rsid w:val="001671EA"/>
    <w:rsid w:val="00170E1E"/>
    <w:rsid w:val="001718F1"/>
    <w:rsid w:val="00171C53"/>
    <w:rsid w:val="001724C1"/>
    <w:rsid w:val="00180D15"/>
    <w:rsid w:val="00181193"/>
    <w:rsid w:val="001826D1"/>
    <w:rsid w:val="00182D83"/>
    <w:rsid w:val="0018353B"/>
    <w:rsid w:val="001844E9"/>
    <w:rsid w:val="00185119"/>
    <w:rsid w:val="0018523D"/>
    <w:rsid w:val="001859B8"/>
    <w:rsid w:val="001863BF"/>
    <w:rsid w:val="001876E7"/>
    <w:rsid w:val="0019303F"/>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1A4"/>
    <w:rsid w:val="001A72FB"/>
    <w:rsid w:val="001B04DC"/>
    <w:rsid w:val="001B0E86"/>
    <w:rsid w:val="001B2383"/>
    <w:rsid w:val="001B70E7"/>
    <w:rsid w:val="001B7AB2"/>
    <w:rsid w:val="001C051B"/>
    <w:rsid w:val="001C0929"/>
    <w:rsid w:val="001C1819"/>
    <w:rsid w:val="001C1B0F"/>
    <w:rsid w:val="001C263F"/>
    <w:rsid w:val="001C2A1C"/>
    <w:rsid w:val="001C7405"/>
    <w:rsid w:val="001D14F6"/>
    <w:rsid w:val="001D16C3"/>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7AC2"/>
    <w:rsid w:val="002113DA"/>
    <w:rsid w:val="00211853"/>
    <w:rsid w:val="002141BC"/>
    <w:rsid w:val="00214BD8"/>
    <w:rsid w:val="00214E5D"/>
    <w:rsid w:val="0021626D"/>
    <w:rsid w:val="002167BB"/>
    <w:rsid w:val="002167BD"/>
    <w:rsid w:val="00216E52"/>
    <w:rsid w:val="0022015C"/>
    <w:rsid w:val="002204BD"/>
    <w:rsid w:val="00221AFA"/>
    <w:rsid w:val="002221A1"/>
    <w:rsid w:val="00222F59"/>
    <w:rsid w:val="002235AB"/>
    <w:rsid w:val="0022390D"/>
    <w:rsid w:val="002244B5"/>
    <w:rsid w:val="00224C15"/>
    <w:rsid w:val="00226AA3"/>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4B8"/>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66CB"/>
    <w:rsid w:val="002779B4"/>
    <w:rsid w:val="00277DE5"/>
    <w:rsid w:val="00280AB0"/>
    <w:rsid w:val="00281FCE"/>
    <w:rsid w:val="00283A4B"/>
    <w:rsid w:val="00283BF4"/>
    <w:rsid w:val="00284D0F"/>
    <w:rsid w:val="0028643D"/>
    <w:rsid w:val="00286A25"/>
    <w:rsid w:val="00287C2C"/>
    <w:rsid w:val="00294CC2"/>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21B"/>
    <w:rsid w:val="002B25B9"/>
    <w:rsid w:val="002B2923"/>
    <w:rsid w:val="002B5156"/>
    <w:rsid w:val="002B692C"/>
    <w:rsid w:val="002B7074"/>
    <w:rsid w:val="002C0782"/>
    <w:rsid w:val="002C0C09"/>
    <w:rsid w:val="002C1027"/>
    <w:rsid w:val="002C1802"/>
    <w:rsid w:val="002C2358"/>
    <w:rsid w:val="002C24A8"/>
    <w:rsid w:val="002C4015"/>
    <w:rsid w:val="002C528F"/>
    <w:rsid w:val="002C5899"/>
    <w:rsid w:val="002C5D6D"/>
    <w:rsid w:val="002D78C2"/>
    <w:rsid w:val="002E0C1F"/>
    <w:rsid w:val="002E4756"/>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DE5"/>
    <w:rsid w:val="0030238A"/>
    <w:rsid w:val="003023E3"/>
    <w:rsid w:val="00302EF0"/>
    <w:rsid w:val="00303F31"/>
    <w:rsid w:val="00304211"/>
    <w:rsid w:val="00305C9E"/>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77B1E"/>
    <w:rsid w:val="00381772"/>
    <w:rsid w:val="003830AC"/>
    <w:rsid w:val="00383AA9"/>
    <w:rsid w:val="00386814"/>
    <w:rsid w:val="003878AB"/>
    <w:rsid w:val="00390163"/>
    <w:rsid w:val="00391B96"/>
    <w:rsid w:val="00391EC9"/>
    <w:rsid w:val="00392102"/>
    <w:rsid w:val="0039271C"/>
    <w:rsid w:val="003937F9"/>
    <w:rsid w:val="003938FA"/>
    <w:rsid w:val="003A2777"/>
    <w:rsid w:val="003A27D6"/>
    <w:rsid w:val="003A386E"/>
    <w:rsid w:val="003A3C66"/>
    <w:rsid w:val="003A40E3"/>
    <w:rsid w:val="003A637D"/>
    <w:rsid w:val="003A7678"/>
    <w:rsid w:val="003A7873"/>
    <w:rsid w:val="003A7BC7"/>
    <w:rsid w:val="003B0789"/>
    <w:rsid w:val="003B0E7A"/>
    <w:rsid w:val="003B2542"/>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15E0"/>
    <w:rsid w:val="003D1856"/>
    <w:rsid w:val="003D1872"/>
    <w:rsid w:val="003D5C9A"/>
    <w:rsid w:val="003D6F38"/>
    <w:rsid w:val="003D71C1"/>
    <w:rsid w:val="003D780A"/>
    <w:rsid w:val="003D7973"/>
    <w:rsid w:val="003D7EA0"/>
    <w:rsid w:val="003D7F94"/>
    <w:rsid w:val="003E0220"/>
    <w:rsid w:val="003E1717"/>
    <w:rsid w:val="003E2805"/>
    <w:rsid w:val="003E3A9A"/>
    <w:rsid w:val="003E43B3"/>
    <w:rsid w:val="003E5B98"/>
    <w:rsid w:val="003E6A72"/>
    <w:rsid w:val="003E6DC7"/>
    <w:rsid w:val="003E7765"/>
    <w:rsid w:val="003E7781"/>
    <w:rsid w:val="003E7903"/>
    <w:rsid w:val="003F0356"/>
    <w:rsid w:val="003F16F9"/>
    <w:rsid w:val="003F2748"/>
    <w:rsid w:val="003F30E6"/>
    <w:rsid w:val="003F32C2"/>
    <w:rsid w:val="003F651E"/>
    <w:rsid w:val="003F7B6C"/>
    <w:rsid w:val="00400238"/>
    <w:rsid w:val="00400AE2"/>
    <w:rsid w:val="00401CE8"/>
    <w:rsid w:val="00403122"/>
    <w:rsid w:val="00404276"/>
    <w:rsid w:val="0040510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56C1F"/>
    <w:rsid w:val="0046499C"/>
    <w:rsid w:val="00467A75"/>
    <w:rsid w:val="004708D3"/>
    <w:rsid w:val="00471B1A"/>
    <w:rsid w:val="0047379B"/>
    <w:rsid w:val="004739F7"/>
    <w:rsid w:val="0047577E"/>
    <w:rsid w:val="00475DAE"/>
    <w:rsid w:val="0048148C"/>
    <w:rsid w:val="004829E0"/>
    <w:rsid w:val="00483A11"/>
    <w:rsid w:val="004843F4"/>
    <w:rsid w:val="00484509"/>
    <w:rsid w:val="00484DA6"/>
    <w:rsid w:val="00485EEF"/>
    <w:rsid w:val="00486481"/>
    <w:rsid w:val="0048799F"/>
    <w:rsid w:val="00490437"/>
    <w:rsid w:val="004911C7"/>
    <w:rsid w:val="004920AA"/>
    <w:rsid w:val="00492BE1"/>
    <w:rsid w:val="00494E33"/>
    <w:rsid w:val="004A2E5D"/>
    <w:rsid w:val="004A2FF2"/>
    <w:rsid w:val="004A3845"/>
    <w:rsid w:val="004A6A84"/>
    <w:rsid w:val="004A7C58"/>
    <w:rsid w:val="004B0BC4"/>
    <w:rsid w:val="004B14F3"/>
    <w:rsid w:val="004B1794"/>
    <w:rsid w:val="004B25DA"/>
    <w:rsid w:val="004B2812"/>
    <w:rsid w:val="004B3E80"/>
    <w:rsid w:val="004B417C"/>
    <w:rsid w:val="004B5D5D"/>
    <w:rsid w:val="004B6889"/>
    <w:rsid w:val="004B70C0"/>
    <w:rsid w:val="004C03BB"/>
    <w:rsid w:val="004C0447"/>
    <w:rsid w:val="004C058D"/>
    <w:rsid w:val="004C0BE6"/>
    <w:rsid w:val="004C1C64"/>
    <w:rsid w:val="004C2EF5"/>
    <w:rsid w:val="004C4098"/>
    <w:rsid w:val="004C5DEE"/>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AF7"/>
    <w:rsid w:val="00507CEE"/>
    <w:rsid w:val="00512758"/>
    <w:rsid w:val="00512FA0"/>
    <w:rsid w:val="0051353D"/>
    <w:rsid w:val="005138D1"/>
    <w:rsid w:val="00514F4B"/>
    <w:rsid w:val="0051530D"/>
    <w:rsid w:val="0051662A"/>
    <w:rsid w:val="00520135"/>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A25"/>
    <w:rsid w:val="00560F33"/>
    <w:rsid w:val="005638A4"/>
    <w:rsid w:val="00565C48"/>
    <w:rsid w:val="0056685A"/>
    <w:rsid w:val="005669D7"/>
    <w:rsid w:val="005703D4"/>
    <w:rsid w:val="005705F7"/>
    <w:rsid w:val="00571179"/>
    <w:rsid w:val="00571545"/>
    <w:rsid w:val="00571E3B"/>
    <w:rsid w:val="0057256F"/>
    <w:rsid w:val="00572FB1"/>
    <w:rsid w:val="00573E36"/>
    <w:rsid w:val="00575959"/>
    <w:rsid w:val="00577119"/>
    <w:rsid w:val="00577EAA"/>
    <w:rsid w:val="0058270C"/>
    <w:rsid w:val="005839C6"/>
    <w:rsid w:val="005844BE"/>
    <w:rsid w:val="005852CC"/>
    <w:rsid w:val="0058569D"/>
    <w:rsid w:val="00585B62"/>
    <w:rsid w:val="00585FF6"/>
    <w:rsid w:val="00594BA1"/>
    <w:rsid w:val="00594E45"/>
    <w:rsid w:val="005961FF"/>
    <w:rsid w:val="0059630A"/>
    <w:rsid w:val="005976A2"/>
    <w:rsid w:val="005A1337"/>
    <w:rsid w:val="005A3598"/>
    <w:rsid w:val="005A3BEF"/>
    <w:rsid w:val="005A7360"/>
    <w:rsid w:val="005A78C6"/>
    <w:rsid w:val="005B48B3"/>
    <w:rsid w:val="005B6E97"/>
    <w:rsid w:val="005C060E"/>
    <w:rsid w:val="005C2087"/>
    <w:rsid w:val="005C2D53"/>
    <w:rsid w:val="005C2F98"/>
    <w:rsid w:val="005C518A"/>
    <w:rsid w:val="005C6450"/>
    <w:rsid w:val="005D1E69"/>
    <w:rsid w:val="005D3410"/>
    <w:rsid w:val="005D374A"/>
    <w:rsid w:val="005D3DA6"/>
    <w:rsid w:val="005D3E90"/>
    <w:rsid w:val="005D577D"/>
    <w:rsid w:val="005D5BEC"/>
    <w:rsid w:val="005D6366"/>
    <w:rsid w:val="005D6766"/>
    <w:rsid w:val="005D6BB0"/>
    <w:rsid w:val="005D75CF"/>
    <w:rsid w:val="005E1858"/>
    <w:rsid w:val="005E3204"/>
    <w:rsid w:val="005E3B72"/>
    <w:rsid w:val="005E501F"/>
    <w:rsid w:val="005E571A"/>
    <w:rsid w:val="005E7E22"/>
    <w:rsid w:val="005E7EEF"/>
    <w:rsid w:val="005E7FD4"/>
    <w:rsid w:val="005F0446"/>
    <w:rsid w:val="005F3557"/>
    <w:rsid w:val="005F581A"/>
    <w:rsid w:val="005F6024"/>
    <w:rsid w:val="005F6F6C"/>
    <w:rsid w:val="005F727D"/>
    <w:rsid w:val="005F7545"/>
    <w:rsid w:val="005F782A"/>
    <w:rsid w:val="00600282"/>
    <w:rsid w:val="00600A79"/>
    <w:rsid w:val="00600DD5"/>
    <w:rsid w:val="00602BDD"/>
    <w:rsid w:val="00603093"/>
    <w:rsid w:val="00604DE1"/>
    <w:rsid w:val="006065CB"/>
    <w:rsid w:val="00606D63"/>
    <w:rsid w:val="00610066"/>
    <w:rsid w:val="006101A2"/>
    <w:rsid w:val="00611469"/>
    <w:rsid w:val="00611892"/>
    <w:rsid w:val="00612217"/>
    <w:rsid w:val="00612C18"/>
    <w:rsid w:val="0061469A"/>
    <w:rsid w:val="00614E3F"/>
    <w:rsid w:val="00614FDE"/>
    <w:rsid w:val="006154DE"/>
    <w:rsid w:val="006156C3"/>
    <w:rsid w:val="00615D36"/>
    <w:rsid w:val="0061610E"/>
    <w:rsid w:val="00616336"/>
    <w:rsid w:val="00616A20"/>
    <w:rsid w:val="00616B19"/>
    <w:rsid w:val="00623776"/>
    <w:rsid w:val="00624AA6"/>
    <w:rsid w:val="0062552A"/>
    <w:rsid w:val="006301D7"/>
    <w:rsid w:val="00630D19"/>
    <w:rsid w:val="00632FB2"/>
    <w:rsid w:val="0063482F"/>
    <w:rsid w:val="00634D10"/>
    <w:rsid w:val="006371A5"/>
    <w:rsid w:val="00637238"/>
    <w:rsid w:val="00637418"/>
    <w:rsid w:val="00637B90"/>
    <w:rsid w:val="00637B91"/>
    <w:rsid w:val="00637C2D"/>
    <w:rsid w:val="00641F04"/>
    <w:rsid w:val="00646159"/>
    <w:rsid w:val="00647785"/>
    <w:rsid w:val="0064794D"/>
    <w:rsid w:val="006511C8"/>
    <w:rsid w:val="00652ABB"/>
    <w:rsid w:val="00653140"/>
    <w:rsid w:val="00653603"/>
    <w:rsid w:val="006543EB"/>
    <w:rsid w:val="006557EE"/>
    <w:rsid w:val="00655E58"/>
    <w:rsid w:val="006606DA"/>
    <w:rsid w:val="00661097"/>
    <w:rsid w:val="00662613"/>
    <w:rsid w:val="00666572"/>
    <w:rsid w:val="00670686"/>
    <w:rsid w:val="0067094C"/>
    <w:rsid w:val="00673CDC"/>
    <w:rsid w:val="00673CFD"/>
    <w:rsid w:val="00674F64"/>
    <w:rsid w:val="00675461"/>
    <w:rsid w:val="006759FE"/>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11D"/>
    <w:rsid w:val="006C4936"/>
    <w:rsid w:val="006C4F26"/>
    <w:rsid w:val="006C5409"/>
    <w:rsid w:val="006D0BA1"/>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5A7"/>
    <w:rsid w:val="007318EF"/>
    <w:rsid w:val="00731C4E"/>
    <w:rsid w:val="00731ED7"/>
    <w:rsid w:val="007338FE"/>
    <w:rsid w:val="00734669"/>
    <w:rsid w:val="007357A3"/>
    <w:rsid w:val="00737006"/>
    <w:rsid w:val="00737128"/>
    <w:rsid w:val="00740C85"/>
    <w:rsid w:val="0074135B"/>
    <w:rsid w:val="00742B84"/>
    <w:rsid w:val="00743811"/>
    <w:rsid w:val="0074510A"/>
    <w:rsid w:val="007467B9"/>
    <w:rsid w:val="0074776A"/>
    <w:rsid w:val="007479A7"/>
    <w:rsid w:val="0075368C"/>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359D"/>
    <w:rsid w:val="00774376"/>
    <w:rsid w:val="00775108"/>
    <w:rsid w:val="007757D9"/>
    <w:rsid w:val="0077687E"/>
    <w:rsid w:val="007807CF"/>
    <w:rsid w:val="00780F63"/>
    <w:rsid w:val="00781BAE"/>
    <w:rsid w:val="007832E3"/>
    <w:rsid w:val="00785276"/>
    <w:rsid w:val="0079022A"/>
    <w:rsid w:val="00792AEB"/>
    <w:rsid w:val="00796CEC"/>
    <w:rsid w:val="007975E2"/>
    <w:rsid w:val="00797B6C"/>
    <w:rsid w:val="00797F4B"/>
    <w:rsid w:val="007A11E2"/>
    <w:rsid w:val="007A19C3"/>
    <w:rsid w:val="007A1ABD"/>
    <w:rsid w:val="007A213C"/>
    <w:rsid w:val="007A604E"/>
    <w:rsid w:val="007A60F1"/>
    <w:rsid w:val="007A6862"/>
    <w:rsid w:val="007A757B"/>
    <w:rsid w:val="007B0A47"/>
    <w:rsid w:val="007B4C9C"/>
    <w:rsid w:val="007B51D1"/>
    <w:rsid w:val="007B5392"/>
    <w:rsid w:val="007B5A72"/>
    <w:rsid w:val="007B6932"/>
    <w:rsid w:val="007B6C74"/>
    <w:rsid w:val="007C036F"/>
    <w:rsid w:val="007C04F1"/>
    <w:rsid w:val="007C16CE"/>
    <w:rsid w:val="007C1792"/>
    <w:rsid w:val="007C327F"/>
    <w:rsid w:val="007C3385"/>
    <w:rsid w:val="007C6149"/>
    <w:rsid w:val="007C7121"/>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0B50"/>
    <w:rsid w:val="007F14BB"/>
    <w:rsid w:val="007F196F"/>
    <w:rsid w:val="007F1E6F"/>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5AFE"/>
    <w:rsid w:val="00826085"/>
    <w:rsid w:val="00830850"/>
    <w:rsid w:val="00833C29"/>
    <w:rsid w:val="0083444C"/>
    <w:rsid w:val="00834983"/>
    <w:rsid w:val="00834BBD"/>
    <w:rsid w:val="00835DC5"/>
    <w:rsid w:val="00835F83"/>
    <w:rsid w:val="00840175"/>
    <w:rsid w:val="00841610"/>
    <w:rsid w:val="00841AF3"/>
    <w:rsid w:val="00841B06"/>
    <w:rsid w:val="008435BF"/>
    <w:rsid w:val="00844233"/>
    <w:rsid w:val="00845AC1"/>
    <w:rsid w:val="00845BF5"/>
    <w:rsid w:val="008460E8"/>
    <w:rsid w:val="00847324"/>
    <w:rsid w:val="00853DC2"/>
    <w:rsid w:val="0085658C"/>
    <w:rsid w:val="008600B4"/>
    <w:rsid w:val="008605A0"/>
    <w:rsid w:val="00860A0D"/>
    <w:rsid w:val="008639CF"/>
    <w:rsid w:val="0086424E"/>
    <w:rsid w:val="00865D54"/>
    <w:rsid w:val="00867227"/>
    <w:rsid w:val="00867707"/>
    <w:rsid w:val="0087012D"/>
    <w:rsid w:val="008703CD"/>
    <w:rsid w:val="0087132D"/>
    <w:rsid w:val="00871FE1"/>
    <w:rsid w:val="00872099"/>
    <w:rsid w:val="008737CA"/>
    <w:rsid w:val="00874372"/>
    <w:rsid w:val="0087578D"/>
    <w:rsid w:val="00875C83"/>
    <w:rsid w:val="0087676F"/>
    <w:rsid w:val="008767B5"/>
    <w:rsid w:val="00881EA3"/>
    <w:rsid w:val="00882062"/>
    <w:rsid w:val="00885F54"/>
    <w:rsid w:val="008873B7"/>
    <w:rsid w:val="008873ED"/>
    <w:rsid w:val="00887EC8"/>
    <w:rsid w:val="00890DAD"/>
    <w:rsid w:val="00891133"/>
    <w:rsid w:val="00892A0C"/>
    <w:rsid w:val="00893E32"/>
    <w:rsid w:val="00895361"/>
    <w:rsid w:val="00895BDD"/>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18DD"/>
    <w:rsid w:val="008E26DD"/>
    <w:rsid w:val="008E4B26"/>
    <w:rsid w:val="008E5283"/>
    <w:rsid w:val="008E67A4"/>
    <w:rsid w:val="008E7809"/>
    <w:rsid w:val="008F52A7"/>
    <w:rsid w:val="008F637E"/>
    <w:rsid w:val="008F63FA"/>
    <w:rsid w:val="008F6F6E"/>
    <w:rsid w:val="008F7ED7"/>
    <w:rsid w:val="00900004"/>
    <w:rsid w:val="00901E05"/>
    <w:rsid w:val="00902110"/>
    <w:rsid w:val="00904147"/>
    <w:rsid w:val="00907328"/>
    <w:rsid w:val="009104F3"/>
    <w:rsid w:val="00913188"/>
    <w:rsid w:val="00914C7D"/>
    <w:rsid w:val="00914D14"/>
    <w:rsid w:val="00915B0B"/>
    <w:rsid w:val="00915C17"/>
    <w:rsid w:val="009166CE"/>
    <w:rsid w:val="00920134"/>
    <w:rsid w:val="009210A8"/>
    <w:rsid w:val="0092162C"/>
    <w:rsid w:val="009235AA"/>
    <w:rsid w:val="00924472"/>
    <w:rsid w:val="009244AC"/>
    <w:rsid w:val="009258C3"/>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3793"/>
    <w:rsid w:val="009549B8"/>
    <w:rsid w:val="00955215"/>
    <w:rsid w:val="009556DC"/>
    <w:rsid w:val="00956302"/>
    <w:rsid w:val="00956AD7"/>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2D2"/>
    <w:rsid w:val="00996C5D"/>
    <w:rsid w:val="009A00CE"/>
    <w:rsid w:val="009A4C64"/>
    <w:rsid w:val="009A6C69"/>
    <w:rsid w:val="009A753C"/>
    <w:rsid w:val="009A7BE7"/>
    <w:rsid w:val="009B06ED"/>
    <w:rsid w:val="009B0BC4"/>
    <w:rsid w:val="009B1F21"/>
    <w:rsid w:val="009B32B8"/>
    <w:rsid w:val="009B68A3"/>
    <w:rsid w:val="009B6E01"/>
    <w:rsid w:val="009B7255"/>
    <w:rsid w:val="009C0323"/>
    <w:rsid w:val="009C14F2"/>
    <w:rsid w:val="009C1802"/>
    <w:rsid w:val="009C2324"/>
    <w:rsid w:val="009C239A"/>
    <w:rsid w:val="009C349E"/>
    <w:rsid w:val="009C3AD3"/>
    <w:rsid w:val="009C46F8"/>
    <w:rsid w:val="009C525E"/>
    <w:rsid w:val="009C639D"/>
    <w:rsid w:val="009C66D7"/>
    <w:rsid w:val="009C6DE3"/>
    <w:rsid w:val="009C7753"/>
    <w:rsid w:val="009D213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27936"/>
    <w:rsid w:val="00A30CC0"/>
    <w:rsid w:val="00A31489"/>
    <w:rsid w:val="00A31676"/>
    <w:rsid w:val="00A31FAA"/>
    <w:rsid w:val="00A327CF"/>
    <w:rsid w:val="00A33124"/>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625"/>
    <w:rsid w:val="00A557A8"/>
    <w:rsid w:val="00A557EB"/>
    <w:rsid w:val="00A56A9E"/>
    <w:rsid w:val="00A56D03"/>
    <w:rsid w:val="00A5774C"/>
    <w:rsid w:val="00A61FE6"/>
    <w:rsid w:val="00A62689"/>
    <w:rsid w:val="00A634B2"/>
    <w:rsid w:val="00A634C9"/>
    <w:rsid w:val="00A63EDB"/>
    <w:rsid w:val="00A641D3"/>
    <w:rsid w:val="00A6694F"/>
    <w:rsid w:val="00A67846"/>
    <w:rsid w:val="00A704A4"/>
    <w:rsid w:val="00A7172A"/>
    <w:rsid w:val="00A7262B"/>
    <w:rsid w:val="00A739F6"/>
    <w:rsid w:val="00A75851"/>
    <w:rsid w:val="00A75C51"/>
    <w:rsid w:val="00A779CC"/>
    <w:rsid w:val="00A83E6F"/>
    <w:rsid w:val="00A8616D"/>
    <w:rsid w:val="00A86C4B"/>
    <w:rsid w:val="00A91DC6"/>
    <w:rsid w:val="00A93D22"/>
    <w:rsid w:val="00A93FE6"/>
    <w:rsid w:val="00A941C8"/>
    <w:rsid w:val="00A94A58"/>
    <w:rsid w:val="00A953EE"/>
    <w:rsid w:val="00A96404"/>
    <w:rsid w:val="00A9780E"/>
    <w:rsid w:val="00AA08E2"/>
    <w:rsid w:val="00AA180A"/>
    <w:rsid w:val="00AA1A9B"/>
    <w:rsid w:val="00AA1DC8"/>
    <w:rsid w:val="00AA223A"/>
    <w:rsid w:val="00AA3A51"/>
    <w:rsid w:val="00AA4116"/>
    <w:rsid w:val="00AA4B38"/>
    <w:rsid w:val="00AB3A71"/>
    <w:rsid w:val="00AB43D7"/>
    <w:rsid w:val="00AB4990"/>
    <w:rsid w:val="00AB4CF0"/>
    <w:rsid w:val="00AB5670"/>
    <w:rsid w:val="00AB5B4E"/>
    <w:rsid w:val="00AB5BF5"/>
    <w:rsid w:val="00AB6A1A"/>
    <w:rsid w:val="00AB6D24"/>
    <w:rsid w:val="00AC07C1"/>
    <w:rsid w:val="00AC156C"/>
    <w:rsid w:val="00AC2C68"/>
    <w:rsid w:val="00AC2DCF"/>
    <w:rsid w:val="00AC3B06"/>
    <w:rsid w:val="00AC5056"/>
    <w:rsid w:val="00AC5256"/>
    <w:rsid w:val="00AC7043"/>
    <w:rsid w:val="00AD0710"/>
    <w:rsid w:val="00AD158B"/>
    <w:rsid w:val="00AD1D66"/>
    <w:rsid w:val="00AD2550"/>
    <w:rsid w:val="00AD2CD2"/>
    <w:rsid w:val="00AD472E"/>
    <w:rsid w:val="00AD4956"/>
    <w:rsid w:val="00AD4E9A"/>
    <w:rsid w:val="00AD4E9F"/>
    <w:rsid w:val="00AD57F3"/>
    <w:rsid w:val="00AD6334"/>
    <w:rsid w:val="00AD679C"/>
    <w:rsid w:val="00AD78B5"/>
    <w:rsid w:val="00AE27F3"/>
    <w:rsid w:val="00AE2A6A"/>
    <w:rsid w:val="00AE3EB5"/>
    <w:rsid w:val="00AE4313"/>
    <w:rsid w:val="00AE4AD8"/>
    <w:rsid w:val="00AE5381"/>
    <w:rsid w:val="00AE56AD"/>
    <w:rsid w:val="00AF0057"/>
    <w:rsid w:val="00AF1A4A"/>
    <w:rsid w:val="00AF3F80"/>
    <w:rsid w:val="00AF4528"/>
    <w:rsid w:val="00AF4BE0"/>
    <w:rsid w:val="00AF65B6"/>
    <w:rsid w:val="00B0019F"/>
    <w:rsid w:val="00B00A27"/>
    <w:rsid w:val="00B011FC"/>
    <w:rsid w:val="00B019EC"/>
    <w:rsid w:val="00B0252F"/>
    <w:rsid w:val="00B03B90"/>
    <w:rsid w:val="00B05978"/>
    <w:rsid w:val="00B05B9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349"/>
    <w:rsid w:val="00B3756E"/>
    <w:rsid w:val="00B376F3"/>
    <w:rsid w:val="00B37A94"/>
    <w:rsid w:val="00B42F3E"/>
    <w:rsid w:val="00B43016"/>
    <w:rsid w:val="00B45B14"/>
    <w:rsid w:val="00B46F0D"/>
    <w:rsid w:val="00B470D1"/>
    <w:rsid w:val="00B478F4"/>
    <w:rsid w:val="00B500D7"/>
    <w:rsid w:val="00B5016B"/>
    <w:rsid w:val="00B5024F"/>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FD"/>
    <w:rsid w:val="00B8220F"/>
    <w:rsid w:val="00B83418"/>
    <w:rsid w:val="00B839F1"/>
    <w:rsid w:val="00B83B8B"/>
    <w:rsid w:val="00B8447C"/>
    <w:rsid w:val="00B8465D"/>
    <w:rsid w:val="00B84E45"/>
    <w:rsid w:val="00B85FB4"/>
    <w:rsid w:val="00B86303"/>
    <w:rsid w:val="00B863A2"/>
    <w:rsid w:val="00B8661D"/>
    <w:rsid w:val="00B90D3D"/>
    <w:rsid w:val="00B9137B"/>
    <w:rsid w:val="00B93053"/>
    <w:rsid w:val="00B93348"/>
    <w:rsid w:val="00B9511C"/>
    <w:rsid w:val="00B95747"/>
    <w:rsid w:val="00B97382"/>
    <w:rsid w:val="00B97945"/>
    <w:rsid w:val="00B97EEB"/>
    <w:rsid w:val="00BA00A9"/>
    <w:rsid w:val="00BA141B"/>
    <w:rsid w:val="00BA2241"/>
    <w:rsid w:val="00BA2729"/>
    <w:rsid w:val="00BA51C3"/>
    <w:rsid w:val="00BA5DC1"/>
    <w:rsid w:val="00BA60C4"/>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D61D2"/>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382B"/>
    <w:rsid w:val="00C042FE"/>
    <w:rsid w:val="00C0635D"/>
    <w:rsid w:val="00C06B5B"/>
    <w:rsid w:val="00C074B4"/>
    <w:rsid w:val="00C11AA6"/>
    <w:rsid w:val="00C11AC6"/>
    <w:rsid w:val="00C1221E"/>
    <w:rsid w:val="00C137E7"/>
    <w:rsid w:val="00C137F4"/>
    <w:rsid w:val="00C1488A"/>
    <w:rsid w:val="00C155DC"/>
    <w:rsid w:val="00C16E52"/>
    <w:rsid w:val="00C17F15"/>
    <w:rsid w:val="00C2196A"/>
    <w:rsid w:val="00C232DF"/>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1F5"/>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48FC"/>
    <w:rsid w:val="00CA51CF"/>
    <w:rsid w:val="00CA5AEA"/>
    <w:rsid w:val="00CB1402"/>
    <w:rsid w:val="00CB2DB5"/>
    <w:rsid w:val="00CB3B77"/>
    <w:rsid w:val="00CB3BE7"/>
    <w:rsid w:val="00CB4A2F"/>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5300"/>
    <w:rsid w:val="00D76095"/>
    <w:rsid w:val="00D76CAD"/>
    <w:rsid w:val="00D805DB"/>
    <w:rsid w:val="00D81B21"/>
    <w:rsid w:val="00D82289"/>
    <w:rsid w:val="00D832D2"/>
    <w:rsid w:val="00D8339D"/>
    <w:rsid w:val="00D8492E"/>
    <w:rsid w:val="00D857B5"/>
    <w:rsid w:val="00D86B8A"/>
    <w:rsid w:val="00D873D2"/>
    <w:rsid w:val="00D92918"/>
    <w:rsid w:val="00D92A8E"/>
    <w:rsid w:val="00D931A6"/>
    <w:rsid w:val="00D9380F"/>
    <w:rsid w:val="00D97E56"/>
    <w:rsid w:val="00DA139F"/>
    <w:rsid w:val="00DA1D7D"/>
    <w:rsid w:val="00DA2AAC"/>
    <w:rsid w:val="00DA32DB"/>
    <w:rsid w:val="00DA6053"/>
    <w:rsid w:val="00DA63DC"/>
    <w:rsid w:val="00DA66ED"/>
    <w:rsid w:val="00DA6E7D"/>
    <w:rsid w:val="00DB2B30"/>
    <w:rsid w:val="00DB2F18"/>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11"/>
    <w:rsid w:val="00DE1AA4"/>
    <w:rsid w:val="00DE40B6"/>
    <w:rsid w:val="00DE5670"/>
    <w:rsid w:val="00DE5A79"/>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12E0"/>
    <w:rsid w:val="00E1266B"/>
    <w:rsid w:val="00E12D2E"/>
    <w:rsid w:val="00E12DF4"/>
    <w:rsid w:val="00E144E4"/>
    <w:rsid w:val="00E17F13"/>
    <w:rsid w:val="00E201C7"/>
    <w:rsid w:val="00E225CB"/>
    <w:rsid w:val="00E238FD"/>
    <w:rsid w:val="00E23A5E"/>
    <w:rsid w:val="00E25A0F"/>
    <w:rsid w:val="00E25E39"/>
    <w:rsid w:val="00E30FCF"/>
    <w:rsid w:val="00E3105D"/>
    <w:rsid w:val="00E32F2F"/>
    <w:rsid w:val="00E33698"/>
    <w:rsid w:val="00E3409D"/>
    <w:rsid w:val="00E344D8"/>
    <w:rsid w:val="00E356AB"/>
    <w:rsid w:val="00E35A68"/>
    <w:rsid w:val="00E374CF"/>
    <w:rsid w:val="00E416A1"/>
    <w:rsid w:val="00E421BA"/>
    <w:rsid w:val="00E422B6"/>
    <w:rsid w:val="00E440D7"/>
    <w:rsid w:val="00E454A9"/>
    <w:rsid w:val="00E464A7"/>
    <w:rsid w:val="00E50A12"/>
    <w:rsid w:val="00E519B3"/>
    <w:rsid w:val="00E53D35"/>
    <w:rsid w:val="00E54DAB"/>
    <w:rsid w:val="00E54E75"/>
    <w:rsid w:val="00E55C53"/>
    <w:rsid w:val="00E56199"/>
    <w:rsid w:val="00E61803"/>
    <w:rsid w:val="00E62338"/>
    <w:rsid w:val="00E6581A"/>
    <w:rsid w:val="00E65E05"/>
    <w:rsid w:val="00E6655B"/>
    <w:rsid w:val="00E67C8C"/>
    <w:rsid w:val="00E700A6"/>
    <w:rsid w:val="00E72B81"/>
    <w:rsid w:val="00E73FA7"/>
    <w:rsid w:val="00E773BE"/>
    <w:rsid w:val="00E80101"/>
    <w:rsid w:val="00E81EB4"/>
    <w:rsid w:val="00E84782"/>
    <w:rsid w:val="00E84ADD"/>
    <w:rsid w:val="00E85C2C"/>
    <w:rsid w:val="00E86730"/>
    <w:rsid w:val="00E8794A"/>
    <w:rsid w:val="00E90421"/>
    <w:rsid w:val="00E9072F"/>
    <w:rsid w:val="00E90C19"/>
    <w:rsid w:val="00E9229D"/>
    <w:rsid w:val="00E923D6"/>
    <w:rsid w:val="00E92546"/>
    <w:rsid w:val="00E94822"/>
    <w:rsid w:val="00E95011"/>
    <w:rsid w:val="00E95103"/>
    <w:rsid w:val="00E9558D"/>
    <w:rsid w:val="00E95A3A"/>
    <w:rsid w:val="00E97F0E"/>
    <w:rsid w:val="00EA0A4D"/>
    <w:rsid w:val="00EA24D4"/>
    <w:rsid w:val="00EA2EBB"/>
    <w:rsid w:val="00EA2F10"/>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0649C"/>
    <w:rsid w:val="00F1120E"/>
    <w:rsid w:val="00F12201"/>
    <w:rsid w:val="00F12DD1"/>
    <w:rsid w:val="00F13B56"/>
    <w:rsid w:val="00F17287"/>
    <w:rsid w:val="00F20717"/>
    <w:rsid w:val="00F207A7"/>
    <w:rsid w:val="00F23B8B"/>
    <w:rsid w:val="00F25237"/>
    <w:rsid w:val="00F253E9"/>
    <w:rsid w:val="00F274AC"/>
    <w:rsid w:val="00F279A8"/>
    <w:rsid w:val="00F27CC5"/>
    <w:rsid w:val="00F30707"/>
    <w:rsid w:val="00F30FF2"/>
    <w:rsid w:val="00F315DE"/>
    <w:rsid w:val="00F31A3F"/>
    <w:rsid w:val="00F32000"/>
    <w:rsid w:val="00F32156"/>
    <w:rsid w:val="00F32A3B"/>
    <w:rsid w:val="00F36D66"/>
    <w:rsid w:val="00F3704C"/>
    <w:rsid w:val="00F37ABC"/>
    <w:rsid w:val="00F412E9"/>
    <w:rsid w:val="00F42184"/>
    <w:rsid w:val="00F442BA"/>
    <w:rsid w:val="00F45CCA"/>
    <w:rsid w:val="00F46046"/>
    <w:rsid w:val="00F46553"/>
    <w:rsid w:val="00F472C8"/>
    <w:rsid w:val="00F47603"/>
    <w:rsid w:val="00F5237C"/>
    <w:rsid w:val="00F544D8"/>
    <w:rsid w:val="00F544E3"/>
    <w:rsid w:val="00F54873"/>
    <w:rsid w:val="00F54DC5"/>
    <w:rsid w:val="00F55C49"/>
    <w:rsid w:val="00F600B6"/>
    <w:rsid w:val="00F63390"/>
    <w:rsid w:val="00F66514"/>
    <w:rsid w:val="00F66ABC"/>
    <w:rsid w:val="00F67C42"/>
    <w:rsid w:val="00F71EE8"/>
    <w:rsid w:val="00F72CF0"/>
    <w:rsid w:val="00F7444F"/>
    <w:rsid w:val="00F759A7"/>
    <w:rsid w:val="00F75DED"/>
    <w:rsid w:val="00F7648F"/>
    <w:rsid w:val="00F80816"/>
    <w:rsid w:val="00F853FB"/>
    <w:rsid w:val="00F8606A"/>
    <w:rsid w:val="00F87297"/>
    <w:rsid w:val="00F90A82"/>
    <w:rsid w:val="00F90CE8"/>
    <w:rsid w:val="00F911AD"/>
    <w:rsid w:val="00F91FEB"/>
    <w:rsid w:val="00F9237B"/>
    <w:rsid w:val="00F95139"/>
    <w:rsid w:val="00F97335"/>
    <w:rsid w:val="00F974AD"/>
    <w:rsid w:val="00F97A47"/>
    <w:rsid w:val="00FA04FA"/>
    <w:rsid w:val="00FA088C"/>
    <w:rsid w:val="00FA13FD"/>
    <w:rsid w:val="00FA2E7B"/>
    <w:rsid w:val="00FA4086"/>
    <w:rsid w:val="00FA4142"/>
    <w:rsid w:val="00FA4CCB"/>
    <w:rsid w:val="00FA4E2D"/>
    <w:rsid w:val="00FA60BC"/>
    <w:rsid w:val="00FA6968"/>
    <w:rsid w:val="00FA70E2"/>
    <w:rsid w:val="00FA7861"/>
    <w:rsid w:val="00FA7E00"/>
    <w:rsid w:val="00FB0365"/>
    <w:rsid w:val="00FB1BBC"/>
    <w:rsid w:val="00FB20B8"/>
    <w:rsid w:val="00FB26AF"/>
    <w:rsid w:val="00FB3BDB"/>
    <w:rsid w:val="00FB4DE1"/>
    <w:rsid w:val="00FB5DE3"/>
    <w:rsid w:val="00FB6AE2"/>
    <w:rsid w:val="00FC196A"/>
    <w:rsid w:val="00FC21CA"/>
    <w:rsid w:val="00FC22F0"/>
    <w:rsid w:val="00FC260D"/>
    <w:rsid w:val="00FC29AA"/>
    <w:rsid w:val="00FC386C"/>
    <w:rsid w:val="00FC4292"/>
    <w:rsid w:val="00FC4859"/>
    <w:rsid w:val="00FC4892"/>
    <w:rsid w:val="00FC5103"/>
    <w:rsid w:val="00FC518D"/>
    <w:rsid w:val="00FC5D91"/>
    <w:rsid w:val="00FC62D7"/>
    <w:rsid w:val="00FC70A7"/>
    <w:rsid w:val="00FD117C"/>
    <w:rsid w:val="00FD185E"/>
    <w:rsid w:val="00FD499E"/>
    <w:rsid w:val="00FD68AF"/>
    <w:rsid w:val="00FD7D9C"/>
    <w:rsid w:val="00FE1606"/>
    <w:rsid w:val="00FE1776"/>
    <w:rsid w:val="00FE2525"/>
    <w:rsid w:val="00FE27B2"/>
    <w:rsid w:val="00FE2BA9"/>
    <w:rsid w:val="00FE4120"/>
    <w:rsid w:val="00FE4DF0"/>
    <w:rsid w:val="00FE6DF5"/>
    <w:rsid w:val="00FF00F2"/>
    <w:rsid w:val="00FF0C82"/>
    <w:rsid w:val="00FF171E"/>
    <w:rsid w:val="00FF304F"/>
    <w:rsid w:val="00FF3EA3"/>
    <w:rsid w:val="00FF3F89"/>
    <w:rsid w:val="00FF5AA0"/>
    <w:rsid w:val="00FF66FC"/>
    <w:rsid w:val="00FF7112"/>
    <w:rsid w:val="00FF7684"/>
    <w:rsid w:val="00FF7B20"/>
    <w:rsid w:val="0BF3A03D"/>
    <w:rsid w:val="4531BDBF"/>
    <w:rsid w:val="60FAF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8193"/>
    <o:shapelayout v:ext="edit">
      <o:idmap v:ext="edit" data="1"/>
    </o:shapelayout>
  </w:shapeDefaults>
  <w:decimalSymbol w:val="."/>
  <w:listSeparator w:val=","/>
  <w14:docId w14:val="6F8E2D09"/>
  <w15:docId w15:val="{F7880984-4C49-43E2-A7CA-9B6F345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C812D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 w:type="character" w:customStyle="1" w:styleId="normaltextrun">
    <w:name w:val="normaltextrun"/>
    <w:basedOn w:val="DefaultParagraphFont"/>
    <w:rsid w:val="00F9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0.emf"/><Relationship Id="rId42" Type="http://schemas.openxmlformats.org/officeDocument/2006/relationships/image" Target="media/image14.emf"/><Relationship Id="rId47"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10.vsd"/><Relationship Id="rId40" Type="http://schemas.openxmlformats.org/officeDocument/2006/relationships/image" Target="media/image13.emf"/><Relationship Id="rId45" Type="http://schemas.openxmlformats.org/officeDocument/2006/relationships/oleObject" Target="embeddings/Microsoft_Visio_2003-2010_Drawing14.vsd"/><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4" Type="http://schemas.openxmlformats.org/officeDocument/2006/relationships/image" Target="media/image1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Props1.xml><?xml version="1.0" encoding="utf-8"?>
<ds:datastoreItem xmlns:ds="http://schemas.openxmlformats.org/officeDocument/2006/customXml" ds:itemID="{42BD4338-B84C-4D16-95DF-F662C2664344}">
  <ds:schemaRefs>
    <ds:schemaRef ds:uri="http://schemas.openxmlformats.org/officeDocument/2006/bibliography"/>
  </ds:schemaRefs>
</ds:datastoreItem>
</file>

<file path=customXml/itemProps2.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3.xml><?xml version="1.0" encoding="utf-8"?>
<ds:datastoreItem xmlns:ds="http://schemas.openxmlformats.org/officeDocument/2006/customXml" ds:itemID="{DD275B97-14DD-4F92-A5BB-E1AB5EF2C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5.xml><?xml version="1.0" encoding="utf-8"?>
<ds:datastoreItem xmlns:ds="http://schemas.openxmlformats.org/officeDocument/2006/customXml" ds:itemID="{8B105B83-FC89-4947-A584-7A5D9D0B94AD}">
  <ds:schemaRefs>
    <ds:schemaRef ds:uri="http://schemas.openxmlformats.org/package/2006/metadata/core-properties"/>
    <ds:schemaRef ds:uri="92c425b6-91f1-4cbe-95d3-c423884034b3"/>
    <ds:schemaRef ds:uri="http://purl.org/dc/dcmitype/"/>
    <ds:schemaRef ds:uri="http://schemas.microsoft.com/office/2006/documentManagement/types"/>
    <ds:schemaRef ds:uri="http://schemas.microsoft.com/office/infopath/2007/PartnerControls"/>
    <ds:schemaRef ds:uri="77bf5497-29a5-4877-b516-b1cf99bde266"/>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12986</Words>
  <Characters>68075</Characters>
  <Application>Microsoft Office Word</Application>
  <DocSecurity>0</DocSecurity>
  <Lines>567</Lines>
  <Paragraphs>161</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Amanda Hancock</cp:lastModifiedBy>
  <cp:revision>2</cp:revision>
  <cp:lastPrinted>2021-10-01T10:38:00Z</cp:lastPrinted>
  <dcterms:created xsi:type="dcterms:W3CDTF">2021-10-01T10:53:00Z</dcterms:created>
  <dcterms:modified xsi:type="dcterms:W3CDTF">2021-10-01T10:53:00Z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