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Look w:val="04A0" w:firstRow="1" w:lastRow="0" w:firstColumn="1" w:lastColumn="0" w:noHBand="0" w:noVBand="1"/>
      </w:tblPr>
      <w:tblGrid>
        <w:gridCol w:w="2490"/>
        <w:gridCol w:w="6549"/>
      </w:tblGrid>
      <w:tr w:rsidR="000306A7" w:rsidRPr="00FB5DE3" w14:paraId="0599A5F5" w14:textId="77777777" w:rsidTr="009879C8">
        <w:tc>
          <w:tcPr>
            <w:tcW w:w="2490" w:type="dxa"/>
          </w:tcPr>
          <w:p w14:paraId="46EBBCFE" w14:textId="77777777" w:rsidR="000306A7" w:rsidRPr="00FB5DE3" w:rsidRDefault="000306A7" w:rsidP="00C771B0">
            <w:pPr>
              <w:spacing w:line="360" w:lineRule="auto"/>
              <w:jc w:val="both"/>
              <w:rPr>
                <w:rFonts w:eastAsia="Calibri"/>
                <w:sz w:val="28"/>
                <w:szCs w:val="28"/>
              </w:rPr>
            </w:pPr>
          </w:p>
        </w:tc>
        <w:tc>
          <w:tcPr>
            <w:tcW w:w="6549" w:type="dxa"/>
          </w:tcPr>
          <w:p w14:paraId="5CBE24E1" w14:textId="77777777" w:rsidR="000306A7" w:rsidRPr="00FB5DE3" w:rsidRDefault="000306A7" w:rsidP="00C771B0">
            <w:pPr>
              <w:spacing w:line="360" w:lineRule="auto"/>
              <w:jc w:val="both"/>
              <w:rPr>
                <w:rFonts w:eastAsia="Calibri"/>
                <w:sz w:val="28"/>
                <w:szCs w:val="28"/>
              </w:rPr>
            </w:pPr>
          </w:p>
        </w:tc>
      </w:tr>
      <w:tr w:rsidR="000306A7" w:rsidRPr="00FB5DE3" w14:paraId="7502A8A7" w14:textId="77777777" w:rsidTr="009879C8">
        <w:tc>
          <w:tcPr>
            <w:tcW w:w="2490" w:type="dxa"/>
          </w:tcPr>
          <w:p w14:paraId="72804FCA" w14:textId="77777777" w:rsidR="000306A7" w:rsidRPr="00FB5DE3" w:rsidRDefault="000306A7" w:rsidP="00C771B0">
            <w:pPr>
              <w:spacing w:line="360" w:lineRule="auto"/>
              <w:jc w:val="both"/>
              <w:rPr>
                <w:rFonts w:eastAsia="Calibri"/>
                <w:sz w:val="28"/>
                <w:szCs w:val="28"/>
              </w:rPr>
            </w:pPr>
          </w:p>
        </w:tc>
        <w:tc>
          <w:tcPr>
            <w:tcW w:w="6549" w:type="dxa"/>
          </w:tcPr>
          <w:p w14:paraId="3F81E388" w14:textId="77777777" w:rsidR="000306A7" w:rsidRPr="00FB5DE3" w:rsidRDefault="000306A7" w:rsidP="00C771B0">
            <w:pPr>
              <w:spacing w:line="360" w:lineRule="auto"/>
              <w:jc w:val="both"/>
              <w:rPr>
                <w:rFonts w:eastAsia="Calibri"/>
                <w:sz w:val="28"/>
                <w:szCs w:val="28"/>
              </w:rPr>
            </w:pPr>
          </w:p>
        </w:tc>
      </w:tr>
      <w:tr w:rsidR="000306A7" w:rsidRPr="00FB5DE3" w14:paraId="1EA1E684" w14:textId="77777777" w:rsidTr="009879C8">
        <w:tc>
          <w:tcPr>
            <w:tcW w:w="2490" w:type="dxa"/>
          </w:tcPr>
          <w:p w14:paraId="020CFD1E" w14:textId="77777777" w:rsidR="000306A7" w:rsidRPr="00FB5DE3" w:rsidRDefault="000306A7" w:rsidP="00C771B0">
            <w:pPr>
              <w:spacing w:line="360" w:lineRule="auto"/>
              <w:jc w:val="both"/>
              <w:rPr>
                <w:rFonts w:eastAsia="Calibri"/>
                <w:sz w:val="28"/>
                <w:szCs w:val="28"/>
              </w:rPr>
            </w:pPr>
          </w:p>
        </w:tc>
        <w:tc>
          <w:tcPr>
            <w:tcW w:w="6549" w:type="dxa"/>
          </w:tcPr>
          <w:p w14:paraId="4757117C" w14:textId="77777777" w:rsidR="000306A7" w:rsidRPr="00FB5DE3" w:rsidRDefault="000306A7" w:rsidP="00C771B0">
            <w:pPr>
              <w:spacing w:line="360" w:lineRule="auto"/>
              <w:jc w:val="both"/>
              <w:rPr>
                <w:rFonts w:eastAsia="Calibri"/>
                <w:sz w:val="28"/>
                <w:szCs w:val="28"/>
              </w:rPr>
            </w:pPr>
          </w:p>
          <w:p w14:paraId="7246949E" w14:textId="77777777" w:rsidR="000306A7" w:rsidRPr="00FB5DE3" w:rsidRDefault="000306A7" w:rsidP="00C771B0">
            <w:pPr>
              <w:spacing w:line="360" w:lineRule="auto"/>
              <w:jc w:val="both"/>
              <w:rPr>
                <w:rFonts w:eastAsia="Calibri"/>
                <w:sz w:val="28"/>
                <w:szCs w:val="28"/>
              </w:rPr>
            </w:pPr>
          </w:p>
          <w:p w14:paraId="18C068B0" w14:textId="77777777" w:rsidR="000306A7" w:rsidRPr="00FB5DE3" w:rsidRDefault="000306A7" w:rsidP="00C771B0">
            <w:pPr>
              <w:spacing w:line="360" w:lineRule="auto"/>
              <w:jc w:val="both"/>
              <w:rPr>
                <w:rFonts w:eastAsia="Calibri"/>
                <w:sz w:val="28"/>
                <w:szCs w:val="28"/>
              </w:rPr>
            </w:pPr>
          </w:p>
          <w:p w14:paraId="287CE202" w14:textId="77777777" w:rsidR="000306A7" w:rsidRPr="00FB5DE3" w:rsidRDefault="000306A7" w:rsidP="00C771B0">
            <w:pPr>
              <w:spacing w:line="360" w:lineRule="auto"/>
              <w:jc w:val="both"/>
              <w:rPr>
                <w:rFonts w:eastAsia="Calibri"/>
                <w:sz w:val="28"/>
                <w:szCs w:val="28"/>
              </w:rPr>
            </w:pPr>
          </w:p>
          <w:p w14:paraId="59F737CC" w14:textId="77777777" w:rsidR="000306A7" w:rsidRPr="00FB5DE3" w:rsidRDefault="000306A7" w:rsidP="00C771B0">
            <w:pPr>
              <w:spacing w:line="360" w:lineRule="auto"/>
              <w:jc w:val="both"/>
              <w:rPr>
                <w:rFonts w:eastAsia="Calibri"/>
                <w:sz w:val="28"/>
                <w:szCs w:val="28"/>
              </w:rPr>
            </w:pPr>
          </w:p>
          <w:p w14:paraId="7C247B7A" w14:textId="77777777" w:rsidR="000306A7" w:rsidRPr="00FB5DE3" w:rsidRDefault="000306A7" w:rsidP="00C771B0">
            <w:pPr>
              <w:spacing w:line="360" w:lineRule="auto"/>
              <w:jc w:val="both"/>
              <w:rPr>
                <w:rFonts w:eastAsia="Calibri"/>
                <w:sz w:val="28"/>
                <w:szCs w:val="28"/>
              </w:rPr>
            </w:pPr>
          </w:p>
        </w:tc>
      </w:tr>
      <w:tr w:rsidR="000306A7" w:rsidRPr="00FB5DE3" w14:paraId="0E97931D" w14:textId="77777777" w:rsidTr="009879C8">
        <w:tc>
          <w:tcPr>
            <w:tcW w:w="2490" w:type="dxa"/>
          </w:tcPr>
          <w:p w14:paraId="44151EB5" w14:textId="77777777" w:rsidR="000306A7" w:rsidRPr="00FB5DE3" w:rsidRDefault="000306A7" w:rsidP="00C771B0">
            <w:pPr>
              <w:spacing w:line="360" w:lineRule="auto"/>
              <w:jc w:val="both"/>
              <w:rPr>
                <w:rFonts w:eastAsia="Calibri"/>
                <w:sz w:val="28"/>
                <w:szCs w:val="28"/>
              </w:rPr>
            </w:pPr>
          </w:p>
        </w:tc>
        <w:tc>
          <w:tcPr>
            <w:tcW w:w="6549" w:type="dxa"/>
          </w:tcPr>
          <w:p w14:paraId="7947EDE7" w14:textId="77777777" w:rsidR="009879C8" w:rsidRDefault="009879C8" w:rsidP="00F350CF">
            <w:pPr>
              <w:rPr>
                <w:sz w:val="32"/>
                <w:szCs w:val="32"/>
              </w:rPr>
            </w:pPr>
            <w:r>
              <w:rPr>
                <w:sz w:val="32"/>
                <w:szCs w:val="32"/>
              </w:rPr>
              <w:t>Market Code Schedule 18</w:t>
            </w:r>
          </w:p>
          <w:p w14:paraId="577EA330" w14:textId="77777777" w:rsidR="00F350CF" w:rsidRDefault="00F350CF" w:rsidP="00F350CF">
            <w:pPr>
              <w:rPr>
                <w:sz w:val="32"/>
                <w:szCs w:val="32"/>
              </w:rPr>
            </w:pPr>
          </w:p>
          <w:p w14:paraId="30475469" w14:textId="77777777" w:rsidR="009879C8" w:rsidRDefault="009879C8" w:rsidP="00F350CF">
            <w:pPr>
              <w:rPr>
                <w:sz w:val="32"/>
                <w:szCs w:val="32"/>
              </w:rPr>
            </w:pPr>
            <w:r>
              <w:rPr>
                <w:sz w:val="32"/>
                <w:szCs w:val="32"/>
              </w:rPr>
              <w:t>Code Subsidiary Document CSD0205</w:t>
            </w:r>
          </w:p>
          <w:p w14:paraId="3B7E102B" w14:textId="77777777" w:rsidR="00F350CF" w:rsidRDefault="00F350CF" w:rsidP="00F350CF">
            <w:pPr>
              <w:rPr>
                <w:sz w:val="32"/>
                <w:szCs w:val="32"/>
              </w:rPr>
            </w:pPr>
          </w:p>
          <w:p w14:paraId="6E3F1B28" w14:textId="77777777" w:rsidR="009879C8" w:rsidRDefault="001D7209" w:rsidP="00F350CF">
            <w:pPr>
              <w:rPr>
                <w:sz w:val="32"/>
                <w:szCs w:val="32"/>
              </w:rPr>
            </w:pPr>
            <w:r>
              <w:rPr>
                <w:sz w:val="32"/>
                <w:szCs w:val="32"/>
              </w:rPr>
              <w:t xml:space="preserve">Invoice Period </w:t>
            </w:r>
            <w:r w:rsidR="009879C8">
              <w:rPr>
                <w:sz w:val="32"/>
                <w:szCs w:val="32"/>
              </w:rPr>
              <w:t xml:space="preserve">Charge Calculation, Allocation </w:t>
            </w:r>
            <w:r w:rsidR="005954D5">
              <w:rPr>
                <w:sz w:val="32"/>
                <w:szCs w:val="32"/>
              </w:rPr>
              <w:t xml:space="preserve">&amp; </w:t>
            </w:r>
            <w:r w:rsidR="009879C8">
              <w:rPr>
                <w:sz w:val="32"/>
                <w:szCs w:val="32"/>
              </w:rPr>
              <w:t>Aggregation</w:t>
            </w:r>
          </w:p>
          <w:p w14:paraId="0601D00F" w14:textId="77777777" w:rsidR="000306A7" w:rsidRPr="00FB5DE3" w:rsidRDefault="000306A7" w:rsidP="00C771B0">
            <w:pPr>
              <w:spacing w:line="360" w:lineRule="auto"/>
              <w:jc w:val="both"/>
              <w:rPr>
                <w:rFonts w:eastAsia="Calibri"/>
                <w:sz w:val="28"/>
                <w:szCs w:val="28"/>
              </w:rPr>
            </w:pPr>
          </w:p>
        </w:tc>
      </w:tr>
      <w:tr w:rsidR="00F9046E" w:rsidRPr="00FB5DE3" w14:paraId="0F1EA73E" w14:textId="77777777" w:rsidTr="00F9046E">
        <w:trPr>
          <w:trHeight w:val="3735"/>
        </w:trPr>
        <w:tc>
          <w:tcPr>
            <w:tcW w:w="2490" w:type="dxa"/>
          </w:tcPr>
          <w:p w14:paraId="67F373D5" w14:textId="77777777" w:rsidR="00F9046E" w:rsidRPr="00FB5DE3" w:rsidRDefault="00F9046E" w:rsidP="00C771B0">
            <w:pPr>
              <w:spacing w:line="360" w:lineRule="auto"/>
              <w:jc w:val="both"/>
              <w:rPr>
                <w:rFonts w:eastAsia="Calibri"/>
                <w:sz w:val="28"/>
                <w:szCs w:val="28"/>
              </w:rPr>
            </w:pPr>
          </w:p>
        </w:tc>
        <w:tc>
          <w:tcPr>
            <w:tcW w:w="6549" w:type="dxa"/>
          </w:tcPr>
          <w:p w14:paraId="01AFAA58" w14:textId="77777777" w:rsidR="00F9046E" w:rsidRDefault="00F9046E" w:rsidP="006D4DF0">
            <w:pPr>
              <w:spacing w:line="360" w:lineRule="auto"/>
              <w:rPr>
                <w:rFonts w:eastAsia="Calibri"/>
                <w:sz w:val="28"/>
                <w:szCs w:val="28"/>
              </w:rPr>
            </w:pPr>
          </w:p>
          <w:p w14:paraId="4B269E07" w14:textId="77777777" w:rsidR="00F9046E" w:rsidRDefault="00F9046E" w:rsidP="006D4DF0">
            <w:pPr>
              <w:spacing w:line="360" w:lineRule="auto"/>
              <w:rPr>
                <w:rFonts w:eastAsia="Calibri"/>
                <w:sz w:val="28"/>
                <w:szCs w:val="28"/>
              </w:rPr>
            </w:pPr>
          </w:p>
          <w:p w14:paraId="238944E5" w14:textId="77777777" w:rsidR="005D15DC" w:rsidRDefault="005D15DC" w:rsidP="006D4DF0">
            <w:pPr>
              <w:spacing w:line="360" w:lineRule="auto"/>
              <w:rPr>
                <w:rFonts w:eastAsia="Calibri"/>
                <w:sz w:val="28"/>
                <w:szCs w:val="28"/>
              </w:rPr>
            </w:pPr>
          </w:p>
          <w:p w14:paraId="6424C135" w14:textId="77777777" w:rsidR="005D15DC" w:rsidRDefault="005D15DC" w:rsidP="006D4DF0">
            <w:pPr>
              <w:spacing w:line="360" w:lineRule="auto"/>
              <w:rPr>
                <w:rFonts w:eastAsia="Calibri"/>
                <w:sz w:val="28"/>
                <w:szCs w:val="28"/>
              </w:rPr>
            </w:pPr>
          </w:p>
          <w:p w14:paraId="7114FB0C" w14:textId="586C7AA7" w:rsidR="00F9046E" w:rsidRPr="00D049A1" w:rsidRDefault="00F9046E" w:rsidP="005D15DC">
            <w:pPr>
              <w:spacing w:line="480" w:lineRule="auto"/>
              <w:rPr>
                <w:rFonts w:eastAsia="Calibri"/>
                <w:sz w:val="28"/>
                <w:szCs w:val="28"/>
              </w:rPr>
            </w:pPr>
            <w:r w:rsidRPr="00D049A1">
              <w:rPr>
                <w:rFonts w:eastAsia="Calibri"/>
                <w:sz w:val="28"/>
                <w:szCs w:val="28"/>
              </w:rPr>
              <w:t xml:space="preserve">Version: </w:t>
            </w:r>
            <w:r w:rsidR="00E51B39">
              <w:rPr>
                <w:rFonts w:eastAsia="Calibri"/>
                <w:sz w:val="28"/>
                <w:szCs w:val="28"/>
              </w:rPr>
              <w:t>10.0</w:t>
            </w:r>
          </w:p>
          <w:p w14:paraId="4CEFF1AC" w14:textId="54AA3474" w:rsidR="00F9046E" w:rsidRPr="00FB5DE3" w:rsidRDefault="00F9046E" w:rsidP="005D15DC">
            <w:pPr>
              <w:spacing w:line="480" w:lineRule="auto"/>
              <w:rPr>
                <w:rFonts w:eastAsia="Calibri"/>
                <w:sz w:val="28"/>
                <w:szCs w:val="28"/>
              </w:rPr>
            </w:pPr>
            <w:r w:rsidRPr="00D049A1">
              <w:rPr>
                <w:rFonts w:eastAsia="Calibri"/>
                <w:sz w:val="28"/>
                <w:szCs w:val="28"/>
              </w:rPr>
              <w:t xml:space="preserve">Date: </w:t>
            </w:r>
            <w:r w:rsidR="00302F84">
              <w:rPr>
                <w:rFonts w:eastAsia="Calibri"/>
                <w:sz w:val="28"/>
                <w:szCs w:val="28"/>
              </w:rPr>
              <w:t>2021-09-23</w:t>
            </w:r>
          </w:p>
          <w:p w14:paraId="2C172622" w14:textId="77777777" w:rsidR="00F9046E" w:rsidRPr="00FB5DE3" w:rsidRDefault="00902EE9" w:rsidP="005D15DC">
            <w:pPr>
              <w:spacing w:line="480" w:lineRule="auto"/>
              <w:rPr>
                <w:rFonts w:eastAsia="Calibri"/>
                <w:sz w:val="28"/>
                <w:szCs w:val="28"/>
              </w:rPr>
            </w:pPr>
            <w:r w:rsidRPr="00902EE9">
              <w:rPr>
                <w:rFonts w:eastAsia="Calibri"/>
                <w:sz w:val="28"/>
                <w:szCs w:val="28"/>
              </w:rPr>
              <w:t>Document Ref</w:t>
            </w:r>
            <w:r w:rsidR="00F9046E" w:rsidRPr="00902EE9">
              <w:rPr>
                <w:rFonts w:eastAsia="Calibri"/>
                <w:sz w:val="28"/>
                <w:szCs w:val="28"/>
              </w:rPr>
              <w:t>: CSD0205</w:t>
            </w:r>
          </w:p>
        </w:tc>
      </w:tr>
      <w:tr w:rsidR="00F9046E" w:rsidRPr="00FB5DE3" w14:paraId="120BF10A" w14:textId="77777777" w:rsidTr="009879C8">
        <w:tc>
          <w:tcPr>
            <w:tcW w:w="2490" w:type="dxa"/>
          </w:tcPr>
          <w:p w14:paraId="2602B48A" w14:textId="77777777" w:rsidR="00F9046E" w:rsidRPr="00FB5DE3" w:rsidRDefault="00F9046E" w:rsidP="00C771B0">
            <w:pPr>
              <w:spacing w:line="360" w:lineRule="auto"/>
              <w:jc w:val="both"/>
              <w:rPr>
                <w:rFonts w:eastAsia="Calibri"/>
                <w:sz w:val="28"/>
                <w:szCs w:val="28"/>
              </w:rPr>
            </w:pPr>
          </w:p>
        </w:tc>
        <w:tc>
          <w:tcPr>
            <w:tcW w:w="6549" w:type="dxa"/>
          </w:tcPr>
          <w:p w14:paraId="50D4E2C1" w14:textId="77777777" w:rsidR="00F9046E" w:rsidRPr="00FB5DE3" w:rsidRDefault="00F9046E" w:rsidP="00C771B0">
            <w:pPr>
              <w:spacing w:line="360" w:lineRule="auto"/>
              <w:rPr>
                <w:rFonts w:eastAsia="Calibri"/>
                <w:sz w:val="28"/>
                <w:szCs w:val="28"/>
              </w:rPr>
            </w:pPr>
          </w:p>
        </w:tc>
      </w:tr>
    </w:tbl>
    <w:p w14:paraId="6F2AC7D3" w14:textId="77777777" w:rsidR="000306A7" w:rsidRDefault="000306A7" w:rsidP="00C771B0">
      <w:pPr>
        <w:spacing w:line="360" w:lineRule="auto"/>
        <w:rPr>
          <w:lang w:eastAsia="en-US"/>
        </w:rPr>
      </w:pPr>
    </w:p>
    <w:p w14:paraId="5740D686" w14:textId="77777777" w:rsidR="00731C4E" w:rsidRDefault="000306A7" w:rsidP="00C771B0">
      <w:pPr>
        <w:pStyle w:val="Heading6"/>
        <w:jc w:val="both"/>
        <w:rPr>
          <w:szCs w:val="28"/>
        </w:rPr>
      </w:pPr>
      <w:r>
        <w:rPr>
          <w:rFonts w:cs="Arial"/>
          <w:color w:val="000000"/>
        </w:rPr>
        <w:br w:type="page"/>
      </w:r>
      <w:r w:rsidR="00731C4E">
        <w:rPr>
          <w:szCs w:val="28"/>
        </w:rPr>
        <w:lastRenderedPageBreak/>
        <w:t>Change History</w:t>
      </w:r>
    </w:p>
    <w:p w14:paraId="6D72A9AB" w14:textId="77777777" w:rsidR="00731C4E" w:rsidRDefault="00731C4E" w:rsidP="00C771B0">
      <w:pPr>
        <w:spacing w:line="360" w:lineRule="auto"/>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404"/>
        <w:gridCol w:w="2410"/>
        <w:gridCol w:w="1559"/>
        <w:gridCol w:w="1985"/>
      </w:tblGrid>
      <w:tr w:rsidR="00F55C49" w14:paraId="603676E7" w14:textId="77777777" w:rsidTr="00CF3C83">
        <w:trPr>
          <w:tblHeader/>
        </w:trPr>
        <w:tc>
          <w:tcPr>
            <w:tcW w:w="972" w:type="dxa"/>
          </w:tcPr>
          <w:p w14:paraId="62E400E7" w14:textId="77777777" w:rsidR="00F55C49" w:rsidRDefault="00F55C49" w:rsidP="00071CF7">
            <w:pPr>
              <w:spacing w:before="120" w:after="120"/>
              <w:jc w:val="center"/>
              <w:rPr>
                <w:b/>
                <w:bCs/>
                <w:szCs w:val="22"/>
              </w:rPr>
            </w:pPr>
            <w:r>
              <w:rPr>
                <w:b/>
                <w:bCs/>
                <w:szCs w:val="22"/>
              </w:rPr>
              <w:t>Version Number</w:t>
            </w:r>
          </w:p>
        </w:tc>
        <w:tc>
          <w:tcPr>
            <w:tcW w:w="1404" w:type="dxa"/>
          </w:tcPr>
          <w:p w14:paraId="60037A74" w14:textId="77777777" w:rsidR="00F55C49" w:rsidRDefault="00F55C49" w:rsidP="00071CF7">
            <w:pPr>
              <w:spacing w:before="120" w:after="120"/>
              <w:jc w:val="center"/>
              <w:rPr>
                <w:b/>
                <w:bCs/>
                <w:szCs w:val="22"/>
              </w:rPr>
            </w:pPr>
            <w:r>
              <w:rPr>
                <w:b/>
                <w:bCs/>
                <w:szCs w:val="22"/>
              </w:rPr>
              <w:t>Date of Issue</w:t>
            </w:r>
          </w:p>
        </w:tc>
        <w:tc>
          <w:tcPr>
            <w:tcW w:w="2410" w:type="dxa"/>
          </w:tcPr>
          <w:p w14:paraId="007D9A7F" w14:textId="77777777" w:rsidR="00F55C49" w:rsidRDefault="00F55C49" w:rsidP="00071CF7">
            <w:pPr>
              <w:spacing w:before="120" w:after="120"/>
              <w:jc w:val="center"/>
              <w:rPr>
                <w:b/>
                <w:bCs/>
                <w:szCs w:val="22"/>
              </w:rPr>
            </w:pPr>
            <w:r>
              <w:rPr>
                <w:b/>
                <w:bCs/>
                <w:szCs w:val="22"/>
              </w:rPr>
              <w:t>Reason For Change</w:t>
            </w:r>
          </w:p>
        </w:tc>
        <w:tc>
          <w:tcPr>
            <w:tcW w:w="1559" w:type="dxa"/>
          </w:tcPr>
          <w:p w14:paraId="6D9CB241" w14:textId="77777777" w:rsidR="00F55C49" w:rsidRDefault="00F55C49" w:rsidP="00071CF7">
            <w:pPr>
              <w:spacing w:before="120" w:after="120"/>
              <w:jc w:val="center"/>
              <w:rPr>
                <w:b/>
                <w:bCs/>
                <w:szCs w:val="22"/>
              </w:rPr>
            </w:pPr>
            <w:r>
              <w:rPr>
                <w:b/>
                <w:bCs/>
                <w:szCs w:val="22"/>
              </w:rPr>
              <w:t>Change Control Reference</w:t>
            </w:r>
          </w:p>
        </w:tc>
        <w:tc>
          <w:tcPr>
            <w:tcW w:w="1985" w:type="dxa"/>
          </w:tcPr>
          <w:p w14:paraId="2F6F69B1" w14:textId="77777777" w:rsidR="00F55C49" w:rsidRDefault="00F55C49" w:rsidP="00071CF7">
            <w:pPr>
              <w:spacing w:before="120" w:after="120"/>
              <w:jc w:val="center"/>
              <w:rPr>
                <w:b/>
                <w:bCs/>
                <w:szCs w:val="22"/>
              </w:rPr>
            </w:pPr>
            <w:r>
              <w:rPr>
                <w:b/>
                <w:bCs/>
                <w:szCs w:val="22"/>
              </w:rPr>
              <w:t>Sections Affected</w:t>
            </w:r>
          </w:p>
        </w:tc>
      </w:tr>
      <w:tr w:rsidR="00F55C49" w14:paraId="5FA0AB6A" w14:textId="77777777" w:rsidTr="00E5793F">
        <w:tc>
          <w:tcPr>
            <w:tcW w:w="972" w:type="dxa"/>
          </w:tcPr>
          <w:p w14:paraId="247C6053" w14:textId="77777777" w:rsidR="00F55C49" w:rsidRDefault="00F55C49" w:rsidP="00C771B0">
            <w:pPr>
              <w:spacing w:before="120" w:after="120" w:line="360" w:lineRule="auto"/>
              <w:jc w:val="center"/>
              <w:rPr>
                <w:bCs/>
                <w:szCs w:val="22"/>
              </w:rPr>
            </w:pPr>
            <w:r>
              <w:rPr>
                <w:bCs/>
                <w:szCs w:val="22"/>
              </w:rPr>
              <w:t>1.0</w:t>
            </w:r>
          </w:p>
        </w:tc>
        <w:tc>
          <w:tcPr>
            <w:tcW w:w="1404" w:type="dxa"/>
          </w:tcPr>
          <w:p w14:paraId="528812EA" w14:textId="77777777" w:rsidR="00F55C49" w:rsidRDefault="009879C8" w:rsidP="00C771B0">
            <w:pPr>
              <w:spacing w:before="120" w:after="120" w:line="360" w:lineRule="auto"/>
              <w:jc w:val="center"/>
              <w:rPr>
                <w:bCs/>
                <w:szCs w:val="22"/>
              </w:rPr>
            </w:pPr>
            <w:r>
              <w:rPr>
                <w:bCs/>
                <w:szCs w:val="22"/>
              </w:rPr>
              <w:t>12</w:t>
            </w:r>
            <w:r w:rsidR="00F55C49">
              <w:rPr>
                <w:bCs/>
                <w:szCs w:val="22"/>
              </w:rPr>
              <w:t>/05/2007</w:t>
            </w:r>
          </w:p>
        </w:tc>
        <w:tc>
          <w:tcPr>
            <w:tcW w:w="2410" w:type="dxa"/>
          </w:tcPr>
          <w:p w14:paraId="494A6EC7" w14:textId="77777777" w:rsidR="00F55C49" w:rsidRDefault="00F55C49" w:rsidP="00F22C39">
            <w:pPr>
              <w:spacing w:before="120" w:after="120"/>
              <w:rPr>
                <w:bCs/>
                <w:szCs w:val="22"/>
              </w:rPr>
            </w:pPr>
            <w:r>
              <w:rPr>
                <w:bCs/>
                <w:szCs w:val="22"/>
              </w:rPr>
              <w:t>N/A</w:t>
            </w:r>
          </w:p>
        </w:tc>
        <w:tc>
          <w:tcPr>
            <w:tcW w:w="1559" w:type="dxa"/>
          </w:tcPr>
          <w:p w14:paraId="4788A4FB" w14:textId="77777777" w:rsidR="00F55C49" w:rsidRDefault="00F55C49" w:rsidP="00C771B0">
            <w:pPr>
              <w:spacing w:before="120" w:after="120" w:line="360" w:lineRule="auto"/>
              <w:jc w:val="center"/>
              <w:rPr>
                <w:bCs/>
                <w:szCs w:val="22"/>
              </w:rPr>
            </w:pPr>
          </w:p>
        </w:tc>
        <w:tc>
          <w:tcPr>
            <w:tcW w:w="1985" w:type="dxa"/>
          </w:tcPr>
          <w:p w14:paraId="602DFF1B" w14:textId="77777777" w:rsidR="00F55C49" w:rsidRDefault="00F55C49" w:rsidP="00902EE9">
            <w:pPr>
              <w:spacing w:before="120" w:after="120"/>
              <w:rPr>
                <w:bCs/>
                <w:szCs w:val="22"/>
              </w:rPr>
            </w:pPr>
          </w:p>
        </w:tc>
      </w:tr>
      <w:tr w:rsidR="00F55C49" w14:paraId="4F1AAD4F" w14:textId="77777777" w:rsidTr="00E5793F">
        <w:tc>
          <w:tcPr>
            <w:tcW w:w="972" w:type="dxa"/>
          </w:tcPr>
          <w:p w14:paraId="31DCDDF8" w14:textId="77777777" w:rsidR="00F55C49" w:rsidRDefault="00F55C49" w:rsidP="00C771B0">
            <w:pPr>
              <w:spacing w:before="120" w:after="120" w:line="360" w:lineRule="auto"/>
              <w:jc w:val="center"/>
              <w:rPr>
                <w:bCs/>
                <w:szCs w:val="22"/>
              </w:rPr>
            </w:pPr>
            <w:r>
              <w:rPr>
                <w:bCs/>
                <w:szCs w:val="22"/>
              </w:rPr>
              <w:t>1.1</w:t>
            </w:r>
          </w:p>
        </w:tc>
        <w:tc>
          <w:tcPr>
            <w:tcW w:w="1404" w:type="dxa"/>
          </w:tcPr>
          <w:p w14:paraId="013C527B" w14:textId="77777777" w:rsidR="00F55C49" w:rsidRDefault="00F55C49" w:rsidP="00C771B0">
            <w:pPr>
              <w:spacing w:before="120" w:after="120" w:line="360" w:lineRule="auto"/>
              <w:jc w:val="center"/>
              <w:rPr>
                <w:bCs/>
                <w:szCs w:val="22"/>
              </w:rPr>
            </w:pPr>
            <w:r>
              <w:rPr>
                <w:bCs/>
                <w:szCs w:val="22"/>
              </w:rPr>
              <w:t>31/08/2007</w:t>
            </w:r>
          </w:p>
        </w:tc>
        <w:tc>
          <w:tcPr>
            <w:tcW w:w="2410" w:type="dxa"/>
          </w:tcPr>
          <w:p w14:paraId="0234F4EE" w14:textId="77777777" w:rsidR="00F55C49" w:rsidRDefault="00F55C49" w:rsidP="00F22C39">
            <w:pPr>
              <w:spacing w:before="120" w:after="120"/>
              <w:rPr>
                <w:bCs/>
                <w:szCs w:val="22"/>
              </w:rPr>
            </w:pPr>
            <w:r>
              <w:rPr>
                <w:bCs/>
                <w:szCs w:val="22"/>
              </w:rPr>
              <w:t xml:space="preserve">Go live version </w:t>
            </w:r>
          </w:p>
        </w:tc>
        <w:tc>
          <w:tcPr>
            <w:tcW w:w="1559" w:type="dxa"/>
          </w:tcPr>
          <w:p w14:paraId="44A50370" w14:textId="77777777" w:rsidR="00F55C49" w:rsidRDefault="00F55C49" w:rsidP="00C771B0">
            <w:pPr>
              <w:spacing w:before="120" w:after="120" w:line="360" w:lineRule="auto"/>
              <w:jc w:val="center"/>
              <w:rPr>
                <w:bCs/>
                <w:szCs w:val="22"/>
              </w:rPr>
            </w:pPr>
          </w:p>
        </w:tc>
        <w:tc>
          <w:tcPr>
            <w:tcW w:w="1985" w:type="dxa"/>
          </w:tcPr>
          <w:p w14:paraId="0981AEC7" w14:textId="77777777" w:rsidR="00F55C49" w:rsidRDefault="00F55C49" w:rsidP="00902EE9">
            <w:pPr>
              <w:spacing w:before="120" w:after="120"/>
              <w:rPr>
                <w:bCs/>
                <w:szCs w:val="22"/>
              </w:rPr>
            </w:pPr>
          </w:p>
        </w:tc>
      </w:tr>
      <w:tr w:rsidR="009879C8" w14:paraId="4AF9FA90" w14:textId="77777777" w:rsidTr="00E5793F">
        <w:tc>
          <w:tcPr>
            <w:tcW w:w="972" w:type="dxa"/>
          </w:tcPr>
          <w:p w14:paraId="4D777F33" w14:textId="77777777" w:rsidR="009879C8" w:rsidRDefault="009879C8" w:rsidP="00C771B0">
            <w:pPr>
              <w:spacing w:before="120" w:after="120" w:line="360" w:lineRule="auto"/>
              <w:jc w:val="center"/>
              <w:rPr>
                <w:bCs/>
                <w:szCs w:val="22"/>
              </w:rPr>
            </w:pPr>
            <w:r>
              <w:rPr>
                <w:bCs/>
                <w:szCs w:val="22"/>
              </w:rPr>
              <w:t>1.2</w:t>
            </w:r>
          </w:p>
        </w:tc>
        <w:tc>
          <w:tcPr>
            <w:tcW w:w="1404" w:type="dxa"/>
          </w:tcPr>
          <w:p w14:paraId="7C5796A6" w14:textId="77777777" w:rsidR="009879C8" w:rsidRDefault="00D049A1" w:rsidP="00C771B0">
            <w:pPr>
              <w:spacing w:before="120" w:after="120" w:line="360" w:lineRule="auto"/>
              <w:jc w:val="center"/>
              <w:rPr>
                <w:bCs/>
                <w:szCs w:val="22"/>
              </w:rPr>
            </w:pPr>
            <w:r>
              <w:rPr>
                <w:bCs/>
                <w:szCs w:val="22"/>
              </w:rPr>
              <w:t>0</w:t>
            </w:r>
            <w:r w:rsidR="009879C8">
              <w:rPr>
                <w:bCs/>
                <w:szCs w:val="22"/>
              </w:rPr>
              <w:t>7/</w:t>
            </w:r>
            <w:r>
              <w:rPr>
                <w:bCs/>
                <w:szCs w:val="22"/>
              </w:rPr>
              <w:t>0</w:t>
            </w:r>
            <w:r w:rsidR="009879C8">
              <w:rPr>
                <w:bCs/>
                <w:szCs w:val="22"/>
              </w:rPr>
              <w:t>1/2009</w:t>
            </w:r>
          </w:p>
        </w:tc>
        <w:tc>
          <w:tcPr>
            <w:tcW w:w="2410" w:type="dxa"/>
          </w:tcPr>
          <w:p w14:paraId="473B5750" w14:textId="77777777" w:rsidR="009879C8" w:rsidRDefault="009879C8" w:rsidP="00F22C39">
            <w:pPr>
              <w:spacing w:before="120" w:after="120"/>
              <w:rPr>
                <w:bCs/>
                <w:szCs w:val="22"/>
              </w:rPr>
            </w:pPr>
            <w:r>
              <w:rPr>
                <w:bCs/>
                <w:szCs w:val="22"/>
              </w:rPr>
              <w:t>Improving calculation of EWAs</w:t>
            </w:r>
          </w:p>
        </w:tc>
        <w:tc>
          <w:tcPr>
            <w:tcW w:w="1559" w:type="dxa"/>
          </w:tcPr>
          <w:p w14:paraId="4A917F63" w14:textId="77777777" w:rsidR="009879C8" w:rsidRDefault="009879C8" w:rsidP="00C771B0">
            <w:pPr>
              <w:spacing w:before="120" w:after="120" w:line="360" w:lineRule="auto"/>
              <w:jc w:val="center"/>
              <w:rPr>
                <w:bCs/>
                <w:szCs w:val="22"/>
              </w:rPr>
            </w:pPr>
            <w:r>
              <w:rPr>
                <w:bCs/>
                <w:szCs w:val="22"/>
              </w:rPr>
              <w:t>MCCP021</w:t>
            </w:r>
          </w:p>
        </w:tc>
        <w:tc>
          <w:tcPr>
            <w:tcW w:w="1985" w:type="dxa"/>
          </w:tcPr>
          <w:p w14:paraId="4AD0E550" w14:textId="77777777" w:rsidR="009879C8" w:rsidRDefault="009879C8" w:rsidP="00902EE9">
            <w:pPr>
              <w:spacing w:before="120" w:after="120"/>
              <w:rPr>
                <w:bCs/>
                <w:szCs w:val="22"/>
              </w:rPr>
            </w:pPr>
          </w:p>
        </w:tc>
      </w:tr>
      <w:tr w:rsidR="00F85B6D" w14:paraId="428B3297" w14:textId="77777777" w:rsidTr="00E5793F">
        <w:tc>
          <w:tcPr>
            <w:tcW w:w="972" w:type="dxa"/>
          </w:tcPr>
          <w:p w14:paraId="730E519B" w14:textId="77777777" w:rsidR="00F85B6D" w:rsidRDefault="00D049A1" w:rsidP="00D049A1">
            <w:pPr>
              <w:spacing w:before="120" w:after="120" w:line="360" w:lineRule="auto"/>
              <w:jc w:val="center"/>
              <w:rPr>
                <w:bCs/>
                <w:szCs w:val="22"/>
              </w:rPr>
            </w:pPr>
            <w:r>
              <w:rPr>
                <w:bCs/>
                <w:szCs w:val="22"/>
              </w:rPr>
              <w:t>1.3</w:t>
            </w:r>
          </w:p>
        </w:tc>
        <w:tc>
          <w:tcPr>
            <w:tcW w:w="1404" w:type="dxa"/>
          </w:tcPr>
          <w:p w14:paraId="075DABB6" w14:textId="77777777" w:rsidR="00F85B6D" w:rsidRDefault="00D049A1" w:rsidP="00D049A1">
            <w:pPr>
              <w:spacing w:before="120" w:after="120" w:line="360" w:lineRule="auto"/>
              <w:jc w:val="center"/>
              <w:rPr>
                <w:bCs/>
                <w:szCs w:val="22"/>
              </w:rPr>
            </w:pPr>
            <w:r>
              <w:rPr>
                <w:bCs/>
                <w:szCs w:val="22"/>
              </w:rPr>
              <w:t>13/07//2009</w:t>
            </w:r>
          </w:p>
        </w:tc>
        <w:tc>
          <w:tcPr>
            <w:tcW w:w="2410" w:type="dxa"/>
          </w:tcPr>
          <w:p w14:paraId="2F911718" w14:textId="77777777" w:rsidR="00F85B6D" w:rsidRDefault="00F22C39" w:rsidP="00F22C39">
            <w:pPr>
              <w:spacing w:before="120" w:after="120"/>
              <w:rPr>
                <w:bCs/>
                <w:szCs w:val="22"/>
              </w:rPr>
            </w:pPr>
            <w:r>
              <w:rPr>
                <w:bCs/>
                <w:szCs w:val="22"/>
              </w:rPr>
              <w:t>Meters with Chargeable size of 0mm Stage 1</w:t>
            </w:r>
          </w:p>
        </w:tc>
        <w:tc>
          <w:tcPr>
            <w:tcW w:w="1559" w:type="dxa"/>
          </w:tcPr>
          <w:p w14:paraId="6C2FD37A" w14:textId="77777777" w:rsidR="00F85B6D" w:rsidRDefault="00902EE9" w:rsidP="004C7AAE">
            <w:pPr>
              <w:spacing w:before="120" w:after="120" w:line="360" w:lineRule="auto"/>
              <w:jc w:val="center"/>
              <w:rPr>
                <w:bCs/>
                <w:szCs w:val="22"/>
              </w:rPr>
            </w:pPr>
            <w:r>
              <w:rPr>
                <w:bCs/>
                <w:szCs w:val="22"/>
              </w:rPr>
              <w:t>MCCP0</w:t>
            </w:r>
            <w:r w:rsidR="004C7AAE">
              <w:rPr>
                <w:bCs/>
                <w:szCs w:val="22"/>
              </w:rPr>
              <w:t>30</w:t>
            </w:r>
          </w:p>
        </w:tc>
        <w:tc>
          <w:tcPr>
            <w:tcW w:w="1985" w:type="dxa"/>
          </w:tcPr>
          <w:p w14:paraId="01D0CE69" w14:textId="77777777" w:rsidR="00F85B6D" w:rsidRDefault="00902EE9" w:rsidP="00902EE9">
            <w:pPr>
              <w:spacing w:before="120" w:after="120"/>
              <w:rPr>
                <w:bCs/>
                <w:szCs w:val="22"/>
              </w:rPr>
            </w:pPr>
            <w:r>
              <w:rPr>
                <w:bCs/>
                <w:szCs w:val="22"/>
              </w:rPr>
              <w:t>Section 2.1 and Appendix 2</w:t>
            </w:r>
          </w:p>
        </w:tc>
      </w:tr>
      <w:tr w:rsidR="000D02BE" w14:paraId="0E7D443B" w14:textId="77777777" w:rsidTr="00E5793F">
        <w:tc>
          <w:tcPr>
            <w:tcW w:w="972" w:type="dxa"/>
          </w:tcPr>
          <w:p w14:paraId="71209748" w14:textId="77777777" w:rsidR="000D02BE" w:rsidRDefault="000D02BE" w:rsidP="00D049A1">
            <w:pPr>
              <w:spacing w:before="120" w:after="120" w:line="360" w:lineRule="auto"/>
              <w:jc w:val="center"/>
              <w:rPr>
                <w:bCs/>
                <w:szCs w:val="22"/>
              </w:rPr>
            </w:pPr>
            <w:r>
              <w:rPr>
                <w:bCs/>
                <w:szCs w:val="22"/>
              </w:rPr>
              <w:t>1.4</w:t>
            </w:r>
          </w:p>
        </w:tc>
        <w:tc>
          <w:tcPr>
            <w:tcW w:w="1404" w:type="dxa"/>
          </w:tcPr>
          <w:p w14:paraId="0A58A07E" w14:textId="77777777" w:rsidR="000D02BE" w:rsidRDefault="008A06BC" w:rsidP="007E26CA">
            <w:pPr>
              <w:spacing w:before="120" w:after="120" w:line="360" w:lineRule="auto"/>
              <w:jc w:val="center"/>
              <w:rPr>
                <w:bCs/>
                <w:szCs w:val="22"/>
              </w:rPr>
            </w:pPr>
            <w:r>
              <w:rPr>
                <w:bCs/>
                <w:szCs w:val="22"/>
              </w:rPr>
              <w:t>1</w:t>
            </w:r>
            <w:r w:rsidR="007E26CA">
              <w:rPr>
                <w:bCs/>
                <w:szCs w:val="22"/>
              </w:rPr>
              <w:t>7</w:t>
            </w:r>
            <w:r w:rsidR="00757D75">
              <w:rPr>
                <w:bCs/>
                <w:szCs w:val="22"/>
              </w:rPr>
              <w:t>/0</w:t>
            </w:r>
            <w:r>
              <w:rPr>
                <w:bCs/>
                <w:szCs w:val="22"/>
              </w:rPr>
              <w:t>8</w:t>
            </w:r>
            <w:r w:rsidR="005954D5">
              <w:rPr>
                <w:bCs/>
                <w:szCs w:val="22"/>
              </w:rPr>
              <w:t>/2</w:t>
            </w:r>
            <w:r w:rsidR="00757D75">
              <w:rPr>
                <w:bCs/>
                <w:szCs w:val="22"/>
              </w:rPr>
              <w:t>0</w:t>
            </w:r>
            <w:r w:rsidR="005954D5">
              <w:rPr>
                <w:bCs/>
                <w:szCs w:val="22"/>
              </w:rPr>
              <w:t>09</w:t>
            </w:r>
          </w:p>
        </w:tc>
        <w:tc>
          <w:tcPr>
            <w:tcW w:w="2410" w:type="dxa"/>
          </w:tcPr>
          <w:p w14:paraId="0511B4A7" w14:textId="77777777" w:rsidR="000D02BE" w:rsidRDefault="004969F4" w:rsidP="004969F4">
            <w:pPr>
              <w:spacing w:before="120" w:after="120"/>
              <w:rPr>
                <w:bCs/>
                <w:szCs w:val="22"/>
              </w:rPr>
            </w:pPr>
            <w:r>
              <w:rPr>
                <w:bCs/>
                <w:szCs w:val="22"/>
              </w:rPr>
              <w:t>Re-a</w:t>
            </w:r>
            <w:r w:rsidR="000D02BE">
              <w:rPr>
                <w:bCs/>
                <w:szCs w:val="22"/>
              </w:rPr>
              <w:t>ssessed Charges</w:t>
            </w:r>
          </w:p>
        </w:tc>
        <w:tc>
          <w:tcPr>
            <w:tcW w:w="1559" w:type="dxa"/>
          </w:tcPr>
          <w:p w14:paraId="134C2AF6" w14:textId="77777777" w:rsidR="000D02BE" w:rsidRDefault="00757D75" w:rsidP="004C7AAE">
            <w:pPr>
              <w:spacing w:before="120" w:after="120" w:line="360" w:lineRule="auto"/>
              <w:jc w:val="center"/>
              <w:rPr>
                <w:bCs/>
                <w:szCs w:val="22"/>
              </w:rPr>
            </w:pPr>
            <w:r>
              <w:rPr>
                <w:bCs/>
                <w:szCs w:val="22"/>
              </w:rPr>
              <w:t>MCCP035-CC</w:t>
            </w:r>
          </w:p>
        </w:tc>
        <w:tc>
          <w:tcPr>
            <w:tcW w:w="1985" w:type="dxa"/>
          </w:tcPr>
          <w:p w14:paraId="6C18CCFF" w14:textId="77777777" w:rsidR="000D02BE" w:rsidRDefault="000D02BE" w:rsidP="000D02BE">
            <w:pPr>
              <w:spacing w:before="120" w:after="120"/>
              <w:rPr>
                <w:bCs/>
                <w:szCs w:val="22"/>
              </w:rPr>
            </w:pPr>
            <w:r>
              <w:rPr>
                <w:bCs/>
                <w:szCs w:val="22"/>
              </w:rPr>
              <w:t>Section 2.2.1; Section 2.2.3 and Appendix 2</w:t>
            </w:r>
          </w:p>
        </w:tc>
      </w:tr>
      <w:tr w:rsidR="0080134C" w14:paraId="0CDC1188" w14:textId="77777777" w:rsidTr="00E5793F">
        <w:tc>
          <w:tcPr>
            <w:tcW w:w="972" w:type="dxa"/>
          </w:tcPr>
          <w:p w14:paraId="76AF4CFE" w14:textId="77777777" w:rsidR="0080134C" w:rsidRDefault="0080134C" w:rsidP="00E870A0">
            <w:pPr>
              <w:spacing w:before="120" w:after="120"/>
              <w:jc w:val="center"/>
              <w:rPr>
                <w:bCs/>
                <w:szCs w:val="22"/>
              </w:rPr>
            </w:pPr>
            <w:r>
              <w:rPr>
                <w:bCs/>
                <w:szCs w:val="22"/>
              </w:rPr>
              <w:t>1.5</w:t>
            </w:r>
          </w:p>
        </w:tc>
        <w:tc>
          <w:tcPr>
            <w:tcW w:w="1404" w:type="dxa"/>
          </w:tcPr>
          <w:p w14:paraId="3E29AA01" w14:textId="77777777" w:rsidR="0080134C" w:rsidRDefault="007E3110" w:rsidP="007E3110">
            <w:pPr>
              <w:spacing w:before="120" w:after="120" w:line="360" w:lineRule="auto"/>
              <w:jc w:val="center"/>
              <w:rPr>
                <w:bCs/>
                <w:szCs w:val="22"/>
              </w:rPr>
            </w:pPr>
            <w:r>
              <w:rPr>
                <w:bCs/>
                <w:szCs w:val="22"/>
              </w:rPr>
              <w:t>26</w:t>
            </w:r>
            <w:r w:rsidR="0080134C">
              <w:rPr>
                <w:bCs/>
                <w:szCs w:val="22"/>
              </w:rPr>
              <w:t>/08/2009</w:t>
            </w:r>
          </w:p>
        </w:tc>
        <w:tc>
          <w:tcPr>
            <w:tcW w:w="2410" w:type="dxa"/>
          </w:tcPr>
          <w:p w14:paraId="5F6BBA68" w14:textId="77777777" w:rsidR="0080134C" w:rsidRDefault="0080134C" w:rsidP="004969F4">
            <w:pPr>
              <w:spacing w:before="120" w:after="120"/>
              <w:rPr>
                <w:bCs/>
                <w:szCs w:val="22"/>
              </w:rPr>
            </w:pPr>
            <w:r>
              <w:rPr>
                <w:bCs/>
                <w:szCs w:val="22"/>
              </w:rPr>
              <w:t>To allow additional Settlement Runs</w:t>
            </w:r>
          </w:p>
        </w:tc>
        <w:tc>
          <w:tcPr>
            <w:tcW w:w="1559" w:type="dxa"/>
          </w:tcPr>
          <w:p w14:paraId="42DB2403" w14:textId="77777777" w:rsidR="0080134C" w:rsidRDefault="0080134C" w:rsidP="004C7AAE">
            <w:pPr>
              <w:spacing w:before="120" w:after="120" w:line="360" w:lineRule="auto"/>
              <w:jc w:val="center"/>
              <w:rPr>
                <w:bCs/>
                <w:szCs w:val="22"/>
              </w:rPr>
            </w:pPr>
            <w:r>
              <w:rPr>
                <w:bCs/>
                <w:szCs w:val="22"/>
              </w:rPr>
              <w:t>MCCP022</w:t>
            </w:r>
          </w:p>
        </w:tc>
        <w:tc>
          <w:tcPr>
            <w:tcW w:w="1985" w:type="dxa"/>
          </w:tcPr>
          <w:p w14:paraId="6C016712" w14:textId="77777777" w:rsidR="0080134C" w:rsidRDefault="0080134C" w:rsidP="000D02BE">
            <w:pPr>
              <w:spacing w:before="120" w:after="120"/>
              <w:rPr>
                <w:bCs/>
                <w:szCs w:val="22"/>
              </w:rPr>
            </w:pPr>
            <w:r>
              <w:rPr>
                <w:bCs/>
                <w:szCs w:val="22"/>
              </w:rPr>
              <w:t>Sections 2.2.2</w:t>
            </w:r>
            <w:r w:rsidR="00E870A0">
              <w:rPr>
                <w:bCs/>
                <w:szCs w:val="22"/>
              </w:rPr>
              <w:t xml:space="preserve">; 2.2.3; 4.1; 4.3 and 4.4 </w:t>
            </w:r>
          </w:p>
        </w:tc>
      </w:tr>
      <w:tr w:rsidR="00503085" w14:paraId="61669EB1" w14:textId="77777777" w:rsidTr="00E5793F">
        <w:tc>
          <w:tcPr>
            <w:tcW w:w="972" w:type="dxa"/>
          </w:tcPr>
          <w:p w14:paraId="719948C6" w14:textId="77777777" w:rsidR="00503085" w:rsidRDefault="00503085" w:rsidP="00E870A0">
            <w:pPr>
              <w:spacing w:before="120" w:after="120"/>
              <w:jc w:val="center"/>
              <w:rPr>
                <w:bCs/>
                <w:szCs w:val="22"/>
              </w:rPr>
            </w:pPr>
            <w:r>
              <w:rPr>
                <w:bCs/>
                <w:szCs w:val="22"/>
              </w:rPr>
              <w:t>1.6</w:t>
            </w:r>
          </w:p>
        </w:tc>
        <w:tc>
          <w:tcPr>
            <w:tcW w:w="1404" w:type="dxa"/>
          </w:tcPr>
          <w:p w14:paraId="2089C0E1" w14:textId="77777777" w:rsidR="00503085" w:rsidRDefault="00F309B0" w:rsidP="007E3110">
            <w:pPr>
              <w:spacing w:before="120" w:after="120" w:line="360" w:lineRule="auto"/>
              <w:jc w:val="center"/>
              <w:rPr>
                <w:bCs/>
                <w:szCs w:val="22"/>
              </w:rPr>
            </w:pPr>
            <w:r>
              <w:rPr>
                <w:bCs/>
                <w:szCs w:val="22"/>
              </w:rPr>
              <w:t>29/03/</w:t>
            </w:r>
            <w:r w:rsidR="00CD5519">
              <w:rPr>
                <w:bCs/>
                <w:szCs w:val="22"/>
              </w:rPr>
              <w:t>2010</w:t>
            </w:r>
          </w:p>
        </w:tc>
        <w:tc>
          <w:tcPr>
            <w:tcW w:w="2410" w:type="dxa"/>
          </w:tcPr>
          <w:p w14:paraId="5FB92F69" w14:textId="77777777" w:rsidR="00503085" w:rsidRDefault="00503085" w:rsidP="00071CF7">
            <w:pPr>
              <w:spacing w:before="120" w:after="120"/>
              <w:rPr>
                <w:bCs/>
                <w:szCs w:val="22"/>
              </w:rPr>
            </w:pPr>
            <w:r>
              <w:rPr>
                <w:bCs/>
                <w:szCs w:val="22"/>
              </w:rPr>
              <w:t>Meters with Chargeable size of 0mm Stage 2 and 20mm Premium</w:t>
            </w:r>
          </w:p>
          <w:p w14:paraId="5E5CA769" w14:textId="77777777" w:rsidR="00A55D5D" w:rsidRDefault="00A55D5D" w:rsidP="00071CF7">
            <w:pPr>
              <w:spacing w:before="120" w:after="120"/>
              <w:rPr>
                <w:bCs/>
                <w:szCs w:val="22"/>
              </w:rPr>
            </w:pPr>
            <w:r>
              <w:rPr>
                <w:bCs/>
                <w:szCs w:val="22"/>
              </w:rPr>
              <w:t>Burse Meter Accuracy</w:t>
            </w:r>
          </w:p>
          <w:p w14:paraId="238F3FF0" w14:textId="77777777" w:rsidR="00CD5519" w:rsidRDefault="00CD5519" w:rsidP="00071CF7">
            <w:pPr>
              <w:spacing w:before="120" w:after="120"/>
              <w:rPr>
                <w:bCs/>
                <w:szCs w:val="22"/>
              </w:rPr>
            </w:pPr>
            <w:r>
              <w:rPr>
                <w:bCs/>
                <w:szCs w:val="22"/>
              </w:rPr>
              <w:t>RF Changes</w:t>
            </w:r>
          </w:p>
        </w:tc>
        <w:tc>
          <w:tcPr>
            <w:tcW w:w="1559" w:type="dxa"/>
          </w:tcPr>
          <w:p w14:paraId="49949707" w14:textId="77777777" w:rsidR="00503085" w:rsidRDefault="00503085" w:rsidP="00071CF7">
            <w:pPr>
              <w:spacing w:before="120" w:after="120"/>
              <w:jc w:val="center"/>
              <w:rPr>
                <w:bCs/>
                <w:szCs w:val="22"/>
              </w:rPr>
            </w:pPr>
            <w:r>
              <w:rPr>
                <w:bCs/>
                <w:szCs w:val="22"/>
              </w:rPr>
              <w:t>MCCP030, MCCP031 and MCCP038</w:t>
            </w:r>
          </w:p>
          <w:p w14:paraId="6472D443" w14:textId="77777777" w:rsidR="00F309B0" w:rsidRDefault="00A55D5D" w:rsidP="00071CF7">
            <w:pPr>
              <w:spacing w:before="120" w:after="120"/>
              <w:jc w:val="center"/>
              <w:rPr>
                <w:bCs/>
                <w:szCs w:val="22"/>
              </w:rPr>
            </w:pPr>
            <w:r>
              <w:rPr>
                <w:bCs/>
                <w:szCs w:val="22"/>
              </w:rPr>
              <w:t>MCCP039</w:t>
            </w:r>
          </w:p>
          <w:p w14:paraId="2445FDAF" w14:textId="77777777" w:rsidR="00CD5519" w:rsidRDefault="00A55D5D" w:rsidP="00071CF7">
            <w:pPr>
              <w:spacing w:before="120" w:after="120"/>
              <w:jc w:val="center"/>
              <w:rPr>
                <w:bCs/>
                <w:szCs w:val="22"/>
              </w:rPr>
            </w:pPr>
            <w:r>
              <w:rPr>
                <w:bCs/>
                <w:szCs w:val="22"/>
              </w:rPr>
              <w:t>MCCP04</w:t>
            </w:r>
            <w:r w:rsidR="000476F1">
              <w:rPr>
                <w:bCs/>
                <w:szCs w:val="22"/>
              </w:rPr>
              <w:t>6</w:t>
            </w:r>
            <w:r>
              <w:rPr>
                <w:bCs/>
                <w:szCs w:val="22"/>
              </w:rPr>
              <w:t>-CC</w:t>
            </w:r>
          </w:p>
        </w:tc>
        <w:tc>
          <w:tcPr>
            <w:tcW w:w="1985" w:type="dxa"/>
          </w:tcPr>
          <w:p w14:paraId="2C21F945" w14:textId="77777777" w:rsidR="00503085" w:rsidRDefault="00503085" w:rsidP="00071CF7">
            <w:pPr>
              <w:spacing w:before="120" w:after="120"/>
              <w:rPr>
                <w:bCs/>
                <w:szCs w:val="22"/>
              </w:rPr>
            </w:pPr>
            <w:r>
              <w:rPr>
                <w:bCs/>
                <w:szCs w:val="22"/>
              </w:rPr>
              <w:t>Section</w:t>
            </w:r>
            <w:r w:rsidR="00E5793F">
              <w:rPr>
                <w:bCs/>
                <w:szCs w:val="22"/>
              </w:rPr>
              <w:t>s 2.2.1 and  2.2.3</w:t>
            </w:r>
          </w:p>
          <w:p w14:paraId="2E64859D" w14:textId="77777777" w:rsidR="00CD5519" w:rsidRDefault="00E5793F" w:rsidP="00071CF7">
            <w:pPr>
              <w:spacing w:before="120" w:after="120"/>
              <w:rPr>
                <w:bCs/>
                <w:szCs w:val="22"/>
              </w:rPr>
            </w:pPr>
            <w:r>
              <w:rPr>
                <w:bCs/>
                <w:szCs w:val="22"/>
              </w:rPr>
              <w:t>Appendices 1 and 2</w:t>
            </w:r>
          </w:p>
        </w:tc>
      </w:tr>
      <w:tr w:rsidR="00934745" w14:paraId="74003F94" w14:textId="77777777" w:rsidTr="00E5793F">
        <w:tc>
          <w:tcPr>
            <w:tcW w:w="972" w:type="dxa"/>
          </w:tcPr>
          <w:p w14:paraId="38E2D128" w14:textId="77777777" w:rsidR="00934745" w:rsidRDefault="00934745" w:rsidP="00E870A0">
            <w:pPr>
              <w:spacing w:before="120" w:after="120"/>
              <w:jc w:val="center"/>
              <w:rPr>
                <w:bCs/>
                <w:szCs w:val="22"/>
              </w:rPr>
            </w:pPr>
            <w:r>
              <w:rPr>
                <w:bCs/>
                <w:szCs w:val="22"/>
              </w:rPr>
              <w:t>1.7</w:t>
            </w:r>
          </w:p>
        </w:tc>
        <w:tc>
          <w:tcPr>
            <w:tcW w:w="1404" w:type="dxa"/>
          </w:tcPr>
          <w:p w14:paraId="707EB1BD" w14:textId="77777777" w:rsidR="00934745" w:rsidRDefault="00D1492E" w:rsidP="007E3110">
            <w:pPr>
              <w:spacing w:before="120" w:after="120" w:line="360" w:lineRule="auto"/>
              <w:jc w:val="center"/>
              <w:rPr>
                <w:bCs/>
                <w:szCs w:val="22"/>
              </w:rPr>
            </w:pPr>
            <w:r>
              <w:rPr>
                <w:bCs/>
                <w:szCs w:val="22"/>
              </w:rPr>
              <w:t>12/08/2010</w:t>
            </w:r>
          </w:p>
        </w:tc>
        <w:tc>
          <w:tcPr>
            <w:tcW w:w="2410" w:type="dxa"/>
          </w:tcPr>
          <w:p w14:paraId="47758111" w14:textId="77777777" w:rsidR="00934745" w:rsidRDefault="00934745" w:rsidP="00503085">
            <w:pPr>
              <w:spacing w:before="120" w:after="120"/>
              <w:rPr>
                <w:bCs/>
                <w:szCs w:val="22"/>
              </w:rPr>
            </w:pPr>
            <w:r>
              <w:rPr>
                <w:bCs/>
                <w:szCs w:val="22"/>
              </w:rPr>
              <w:t>Improved explanation of EWA calculation</w:t>
            </w:r>
            <w:r w:rsidR="004E4CA5">
              <w:rPr>
                <w:bCs/>
                <w:szCs w:val="22"/>
              </w:rPr>
              <w:t xml:space="preserve"> and charging during vacancy and temporary disconnection</w:t>
            </w:r>
          </w:p>
        </w:tc>
        <w:tc>
          <w:tcPr>
            <w:tcW w:w="1559" w:type="dxa"/>
          </w:tcPr>
          <w:p w14:paraId="01E5481D" w14:textId="77777777" w:rsidR="00934745" w:rsidRDefault="00934745" w:rsidP="00503085">
            <w:pPr>
              <w:spacing w:before="120" w:after="120" w:line="360" w:lineRule="auto"/>
              <w:jc w:val="center"/>
              <w:rPr>
                <w:bCs/>
                <w:szCs w:val="22"/>
              </w:rPr>
            </w:pPr>
            <w:r>
              <w:rPr>
                <w:bCs/>
                <w:szCs w:val="22"/>
              </w:rPr>
              <w:t>MCCP</w:t>
            </w:r>
            <w:r w:rsidR="00D1492E">
              <w:rPr>
                <w:bCs/>
                <w:szCs w:val="22"/>
              </w:rPr>
              <w:t>049</w:t>
            </w:r>
          </w:p>
        </w:tc>
        <w:tc>
          <w:tcPr>
            <w:tcW w:w="1985" w:type="dxa"/>
          </w:tcPr>
          <w:p w14:paraId="540C3954" w14:textId="77777777" w:rsidR="00934745" w:rsidRDefault="00934745" w:rsidP="00E5793F">
            <w:pPr>
              <w:spacing w:before="120" w:after="120"/>
              <w:rPr>
                <w:bCs/>
                <w:szCs w:val="22"/>
              </w:rPr>
            </w:pPr>
            <w:r>
              <w:rPr>
                <w:bCs/>
                <w:szCs w:val="22"/>
              </w:rPr>
              <w:t>Section</w:t>
            </w:r>
            <w:r w:rsidR="004E4CA5">
              <w:rPr>
                <w:bCs/>
                <w:szCs w:val="22"/>
              </w:rPr>
              <w:t>s 2.1.1,</w:t>
            </w:r>
            <w:r>
              <w:rPr>
                <w:bCs/>
                <w:szCs w:val="22"/>
              </w:rPr>
              <w:t xml:space="preserve"> 2.2.1</w:t>
            </w:r>
            <w:r w:rsidR="004E4CA5">
              <w:rPr>
                <w:bCs/>
                <w:szCs w:val="22"/>
              </w:rPr>
              <w:t xml:space="preserve"> and 2.2.2</w:t>
            </w:r>
          </w:p>
        </w:tc>
      </w:tr>
      <w:tr w:rsidR="008071B1" w14:paraId="06A63BA0" w14:textId="77777777" w:rsidTr="00E5793F">
        <w:tc>
          <w:tcPr>
            <w:tcW w:w="972" w:type="dxa"/>
          </w:tcPr>
          <w:p w14:paraId="48940F78" w14:textId="77777777" w:rsidR="008071B1" w:rsidRDefault="008071B1" w:rsidP="00E870A0">
            <w:pPr>
              <w:spacing w:before="120" w:after="120"/>
              <w:jc w:val="center"/>
              <w:rPr>
                <w:bCs/>
                <w:szCs w:val="22"/>
              </w:rPr>
            </w:pPr>
            <w:r>
              <w:rPr>
                <w:bCs/>
                <w:szCs w:val="22"/>
              </w:rPr>
              <w:t>1.8</w:t>
            </w:r>
          </w:p>
        </w:tc>
        <w:tc>
          <w:tcPr>
            <w:tcW w:w="1404" w:type="dxa"/>
          </w:tcPr>
          <w:p w14:paraId="73224E6D" w14:textId="77777777" w:rsidR="008071B1" w:rsidRDefault="00D1492E" w:rsidP="007E3110">
            <w:pPr>
              <w:spacing w:before="120" w:after="120" w:line="360" w:lineRule="auto"/>
              <w:jc w:val="center"/>
              <w:rPr>
                <w:bCs/>
                <w:szCs w:val="22"/>
              </w:rPr>
            </w:pPr>
            <w:r>
              <w:rPr>
                <w:bCs/>
                <w:szCs w:val="22"/>
              </w:rPr>
              <w:t>27/09/2010</w:t>
            </w:r>
          </w:p>
        </w:tc>
        <w:tc>
          <w:tcPr>
            <w:tcW w:w="2410" w:type="dxa"/>
          </w:tcPr>
          <w:p w14:paraId="062791A7" w14:textId="77777777" w:rsidR="008071B1" w:rsidRDefault="00D1492E" w:rsidP="00503085">
            <w:pPr>
              <w:spacing w:before="120" w:after="120"/>
              <w:rPr>
                <w:bCs/>
                <w:szCs w:val="22"/>
              </w:rPr>
            </w:pPr>
            <w:r>
              <w:rPr>
                <w:bCs/>
                <w:szCs w:val="22"/>
              </w:rPr>
              <w:t>Clarification of SGES Discount</w:t>
            </w:r>
          </w:p>
        </w:tc>
        <w:tc>
          <w:tcPr>
            <w:tcW w:w="1559" w:type="dxa"/>
          </w:tcPr>
          <w:p w14:paraId="370B766E" w14:textId="77777777" w:rsidR="008071B1" w:rsidRDefault="008071B1" w:rsidP="00503085">
            <w:pPr>
              <w:spacing w:before="120" w:after="120" w:line="360" w:lineRule="auto"/>
              <w:jc w:val="center"/>
              <w:rPr>
                <w:bCs/>
                <w:szCs w:val="22"/>
              </w:rPr>
            </w:pPr>
            <w:r>
              <w:rPr>
                <w:bCs/>
                <w:szCs w:val="22"/>
              </w:rPr>
              <w:t>MCCP</w:t>
            </w:r>
            <w:r w:rsidR="00D1492E">
              <w:rPr>
                <w:bCs/>
                <w:szCs w:val="22"/>
              </w:rPr>
              <w:t>064</w:t>
            </w:r>
          </w:p>
        </w:tc>
        <w:tc>
          <w:tcPr>
            <w:tcW w:w="1985" w:type="dxa"/>
          </w:tcPr>
          <w:p w14:paraId="4DCB2DBB" w14:textId="77777777" w:rsidR="008071B1" w:rsidRDefault="008071B1" w:rsidP="00E5793F">
            <w:pPr>
              <w:spacing w:before="120" w:after="120"/>
              <w:rPr>
                <w:bCs/>
                <w:szCs w:val="22"/>
              </w:rPr>
            </w:pPr>
          </w:p>
        </w:tc>
      </w:tr>
      <w:tr w:rsidR="00FD1046" w14:paraId="6C21F973" w14:textId="77777777" w:rsidTr="00E5793F">
        <w:tc>
          <w:tcPr>
            <w:tcW w:w="972" w:type="dxa"/>
          </w:tcPr>
          <w:p w14:paraId="324A10B0" w14:textId="77777777" w:rsidR="00FD1046" w:rsidRDefault="00FD1046" w:rsidP="00E870A0">
            <w:pPr>
              <w:spacing w:before="120" w:after="120"/>
              <w:jc w:val="center"/>
              <w:rPr>
                <w:bCs/>
                <w:szCs w:val="22"/>
              </w:rPr>
            </w:pPr>
            <w:r>
              <w:rPr>
                <w:bCs/>
                <w:szCs w:val="22"/>
              </w:rPr>
              <w:t>1.9</w:t>
            </w:r>
          </w:p>
        </w:tc>
        <w:tc>
          <w:tcPr>
            <w:tcW w:w="1404" w:type="dxa"/>
          </w:tcPr>
          <w:p w14:paraId="5E6F062E" w14:textId="77777777" w:rsidR="00FD1046" w:rsidRDefault="00FD1046" w:rsidP="007E3110">
            <w:pPr>
              <w:spacing w:before="120" w:after="120" w:line="360" w:lineRule="auto"/>
              <w:jc w:val="center"/>
              <w:rPr>
                <w:bCs/>
                <w:szCs w:val="22"/>
              </w:rPr>
            </w:pPr>
            <w:r>
              <w:rPr>
                <w:bCs/>
                <w:szCs w:val="22"/>
              </w:rPr>
              <w:t>30/03/2012</w:t>
            </w:r>
          </w:p>
        </w:tc>
        <w:tc>
          <w:tcPr>
            <w:tcW w:w="2410" w:type="dxa"/>
          </w:tcPr>
          <w:p w14:paraId="644CEF2C" w14:textId="77777777" w:rsidR="00FD1046" w:rsidRDefault="00FD1046" w:rsidP="00503085">
            <w:pPr>
              <w:spacing w:before="120" w:after="120"/>
              <w:rPr>
                <w:bCs/>
                <w:szCs w:val="22"/>
              </w:rPr>
            </w:pPr>
          </w:p>
        </w:tc>
        <w:tc>
          <w:tcPr>
            <w:tcW w:w="1559" w:type="dxa"/>
          </w:tcPr>
          <w:p w14:paraId="76804A5D" w14:textId="77777777" w:rsidR="00FD1046" w:rsidRDefault="00FD1046" w:rsidP="00503085">
            <w:pPr>
              <w:spacing w:before="120" w:after="120" w:line="360" w:lineRule="auto"/>
              <w:jc w:val="center"/>
              <w:rPr>
                <w:bCs/>
                <w:szCs w:val="22"/>
              </w:rPr>
            </w:pPr>
          </w:p>
        </w:tc>
        <w:tc>
          <w:tcPr>
            <w:tcW w:w="1985" w:type="dxa"/>
          </w:tcPr>
          <w:p w14:paraId="32B1DAC1" w14:textId="77777777" w:rsidR="00FD1046" w:rsidRDefault="00FD1046" w:rsidP="00E5793F">
            <w:pPr>
              <w:spacing w:before="120" w:after="120"/>
              <w:rPr>
                <w:bCs/>
                <w:szCs w:val="22"/>
              </w:rPr>
            </w:pPr>
          </w:p>
        </w:tc>
      </w:tr>
      <w:tr w:rsidR="00621499" w14:paraId="448B811B" w14:textId="77777777" w:rsidTr="00E5793F">
        <w:tc>
          <w:tcPr>
            <w:tcW w:w="972" w:type="dxa"/>
          </w:tcPr>
          <w:p w14:paraId="6E6B9AB9" w14:textId="77777777" w:rsidR="00621499" w:rsidRDefault="00621499" w:rsidP="00E870A0">
            <w:pPr>
              <w:spacing w:before="120" w:after="120"/>
              <w:jc w:val="center"/>
              <w:rPr>
                <w:bCs/>
                <w:szCs w:val="22"/>
              </w:rPr>
            </w:pPr>
            <w:r>
              <w:rPr>
                <w:bCs/>
                <w:szCs w:val="22"/>
              </w:rPr>
              <w:t>2.0</w:t>
            </w:r>
          </w:p>
        </w:tc>
        <w:tc>
          <w:tcPr>
            <w:tcW w:w="1404" w:type="dxa"/>
          </w:tcPr>
          <w:p w14:paraId="311BA56B" w14:textId="77777777" w:rsidR="00621499" w:rsidRDefault="00A01370" w:rsidP="00A01370">
            <w:pPr>
              <w:spacing w:before="120" w:after="120" w:line="360" w:lineRule="auto"/>
              <w:jc w:val="center"/>
              <w:rPr>
                <w:bCs/>
                <w:szCs w:val="22"/>
              </w:rPr>
            </w:pPr>
            <w:r>
              <w:rPr>
                <w:bCs/>
                <w:szCs w:val="22"/>
              </w:rPr>
              <w:t>12</w:t>
            </w:r>
            <w:r w:rsidR="00621499">
              <w:rPr>
                <w:bCs/>
                <w:szCs w:val="22"/>
              </w:rPr>
              <w:t>/0</w:t>
            </w:r>
            <w:r>
              <w:rPr>
                <w:bCs/>
                <w:szCs w:val="22"/>
              </w:rPr>
              <w:t>4</w:t>
            </w:r>
            <w:r w:rsidR="00621499">
              <w:rPr>
                <w:bCs/>
                <w:szCs w:val="22"/>
              </w:rPr>
              <w:t>/2013</w:t>
            </w:r>
          </w:p>
        </w:tc>
        <w:tc>
          <w:tcPr>
            <w:tcW w:w="2410" w:type="dxa"/>
          </w:tcPr>
          <w:p w14:paraId="0CA5B73E" w14:textId="77777777" w:rsidR="00621499" w:rsidRDefault="00621499" w:rsidP="00503085">
            <w:pPr>
              <w:spacing w:before="120" w:after="120"/>
              <w:rPr>
                <w:bCs/>
                <w:szCs w:val="22"/>
              </w:rPr>
            </w:pPr>
            <w:r>
              <w:rPr>
                <w:bCs/>
                <w:szCs w:val="22"/>
              </w:rPr>
              <w:t>Inclusion of a reference to TE Charging</w:t>
            </w:r>
          </w:p>
        </w:tc>
        <w:tc>
          <w:tcPr>
            <w:tcW w:w="1559" w:type="dxa"/>
          </w:tcPr>
          <w:p w14:paraId="4C736FEF" w14:textId="77777777" w:rsidR="00621499" w:rsidRDefault="00621499" w:rsidP="00503085">
            <w:pPr>
              <w:spacing w:before="120" w:after="120" w:line="360" w:lineRule="auto"/>
              <w:jc w:val="center"/>
              <w:rPr>
                <w:bCs/>
                <w:szCs w:val="22"/>
              </w:rPr>
            </w:pPr>
            <w:r>
              <w:rPr>
                <w:bCs/>
                <w:szCs w:val="22"/>
              </w:rPr>
              <w:t>MCCP095</w:t>
            </w:r>
          </w:p>
        </w:tc>
        <w:tc>
          <w:tcPr>
            <w:tcW w:w="1985" w:type="dxa"/>
          </w:tcPr>
          <w:p w14:paraId="0399F653" w14:textId="77777777" w:rsidR="00621499" w:rsidRDefault="00621499" w:rsidP="00E5793F">
            <w:pPr>
              <w:spacing w:before="120" w:after="120"/>
              <w:rPr>
                <w:bCs/>
                <w:szCs w:val="22"/>
              </w:rPr>
            </w:pPr>
            <w:r>
              <w:rPr>
                <w:bCs/>
                <w:szCs w:val="22"/>
              </w:rPr>
              <w:t>Section</w:t>
            </w:r>
            <w:r w:rsidR="00CE6889">
              <w:rPr>
                <w:bCs/>
                <w:szCs w:val="22"/>
              </w:rPr>
              <w:t>s 1, 2</w:t>
            </w:r>
          </w:p>
        </w:tc>
      </w:tr>
      <w:tr w:rsidR="008425E8" w14:paraId="6C2289A5" w14:textId="77777777" w:rsidTr="00E5793F">
        <w:tc>
          <w:tcPr>
            <w:tcW w:w="972" w:type="dxa"/>
          </w:tcPr>
          <w:p w14:paraId="36E4B011" w14:textId="77777777" w:rsidR="008425E8" w:rsidRDefault="008425E8" w:rsidP="00E870A0">
            <w:pPr>
              <w:spacing w:before="120" w:after="120"/>
              <w:jc w:val="center"/>
              <w:rPr>
                <w:bCs/>
                <w:szCs w:val="22"/>
              </w:rPr>
            </w:pPr>
            <w:r>
              <w:rPr>
                <w:bCs/>
                <w:szCs w:val="22"/>
              </w:rPr>
              <w:t>3.0</w:t>
            </w:r>
          </w:p>
        </w:tc>
        <w:tc>
          <w:tcPr>
            <w:tcW w:w="1404" w:type="dxa"/>
          </w:tcPr>
          <w:p w14:paraId="7E434C0C" w14:textId="77777777" w:rsidR="008425E8" w:rsidRDefault="008425E8" w:rsidP="00A01370">
            <w:pPr>
              <w:spacing w:before="120" w:after="120" w:line="360" w:lineRule="auto"/>
              <w:jc w:val="center"/>
              <w:rPr>
                <w:bCs/>
                <w:szCs w:val="22"/>
              </w:rPr>
            </w:pPr>
            <w:r>
              <w:rPr>
                <w:bCs/>
                <w:szCs w:val="22"/>
              </w:rPr>
              <w:t>2015-03-</w:t>
            </w:r>
            <w:r w:rsidR="00011607">
              <w:rPr>
                <w:bCs/>
                <w:szCs w:val="22"/>
              </w:rPr>
              <w:t>31</w:t>
            </w:r>
          </w:p>
        </w:tc>
        <w:tc>
          <w:tcPr>
            <w:tcW w:w="2410" w:type="dxa"/>
          </w:tcPr>
          <w:p w14:paraId="76C95A53" w14:textId="77777777" w:rsidR="008425E8" w:rsidRDefault="008425E8" w:rsidP="00503085">
            <w:pPr>
              <w:spacing w:before="120" w:after="120"/>
              <w:rPr>
                <w:bCs/>
                <w:szCs w:val="22"/>
              </w:rPr>
            </w:pPr>
            <w:r>
              <w:rPr>
                <w:bCs/>
                <w:szCs w:val="22"/>
              </w:rPr>
              <w:t>Changes and corrections to SGES submissions</w:t>
            </w:r>
          </w:p>
        </w:tc>
        <w:tc>
          <w:tcPr>
            <w:tcW w:w="1559" w:type="dxa"/>
          </w:tcPr>
          <w:p w14:paraId="259B06A2" w14:textId="77777777" w:rsidR="008425E8" w:rsidRDefault="008425E8" w:rsidP="008425E8">
            <w:pPr>
              <w:spacing w:before="120" w:after="120" w:line="360" w:lineRule="auto"/>
              <w:jc w:val="center"/>
              <w:rPr>
                <w:bCs/>
                <w:szCs w:val="22"/>
              </w:rPr>
            </w:pPr>
            <w:r>
              <w:rPr>
                <w:bCs/>
                <w:szCs w:val="22"/>
              </w:rPr>
              <w:t>MCCP161- CC</w:t>
            </w:r>
          </w:p>
        </w:tc>
        <w:tc>
          <w:tcPr>
            <w:tcW w:w="1985" w:type="dxa"/>
          </w:tcPr>
          <w:p w14:paraId="475A3EA8" w14:textId="77777777" w:rsidR="008425E8" w:rsidRDefault="008425E8" w:rsidP="00E5793F">
            <w:pPr>
              <w:spacing w:before="120" w:after="120"/>
              <w:rPr>
                <w:bCs/>
                <w:szCs w:val="22"/>
              </w:rPr>
            </w:pPr>
            <w:r>
              <w:rPr>
                <w:bCs/>
                <w:szCs w:val="22"/>
              </w:rPr>
              <w:t>App.2</w:t>
            </w:r>
          </w:p>
        </w:tc>
      </w:tr>
      <w:tr w:rsidR="00071CF7" w14:paraId="0BAA6AA0" w14:textId="77777777" w:rsidTr="00E5793F">
        <w:tc>
          <w:tcPr>
            <w:tcW w:w="972" w:type="dxa"/>
          </w:tcPr>
          <w:p w14:paraId="04077E40" w14:textId="77777777" w:rsidR="00071CF7" w:rsidRDefault="00071CF7" w:rsidP="00E870A0">
            <w:pPr>
              <w:spacing w:before="120" w:after="120"/>
              <w:jc w:val="center"/>
              <w:rPr>
                <w:bCs/>
                <w:szCs w:val="22"/>
              </w:rPr>
            </w:pPr>
            <w:r>
              <w:rPr>
                <w:bCs/>
                <w:szCs w:val="22"/>
              </w:rPr>
              <w:t>4.0</w:t>
            </w:r>
          </w:p>
        </w:tc>
        <w:tc>
          <w:tcPr>
            <w:tcW w:w="1404" w:type="dxa"/>
          </w:tcPr>
          <w:p w14:paraId="2E8301BE" w14:textId="77777777" w:rsidR="00071CF7" w:rsidRDefault="00071CF7" w:rsidP="008F45BF">
            <w:pPr>
              <w:spacing w:before="120" w:after="120" w:line="360" w:lineRule="auto"/>
              <w:jc w:val="center"/>
              <w:rPr>
                <w:bCs/>
                <w:szCs w:val="22"/>
              </w:rPr>
            </w:pPr>
            <w:r>
              <w:rPr>
                <w:bCs/>
                <w:szCs w:val="22"/>
              </w:rPr>
              <w:t>2015-09-</w:t>
            </w:r>
            <w:r w:rsidR="008F45BF">
              <w:rPr>
                <w:bCs/>
                <w:szCs w:val="22"/>
              </w:rPr>
              <w:t>24</w:t>
            </w:r>
          </w:p>
        </w:tc>
        <w:tc>
          <w:tcPr>
            <w:tcW w:w="2410" w:type="dxa"/>
          </w:tcPr>
          <w:p w14:paraId="72E69B1B" w14:textId="77777777" w:rsidR="00071CF7" w:rsidRDefault="00071CF7" w:rsidP="00503085">
            <w:pPr>
              <w:spacing w:before="120" w:after="120"/>
              <w:rPr>
                <w:bCs/>
                <w:szCs w:val="22"/>
              </w:rPr>
            </w:pPr>
            <w:r>
              <w:rPr>
                <w:bCs/>
                <w:szCs w:val="22"/>
              </w:rPr>
              <w:t>Removal of TI Processing</w:t>
            </w:r>
          </w:p>
        </w:tc>
        <w:tc>
          <w:tcPr>
            <w:tcW w:w="1559" w:type="dxa"/>
          </w:tcPr>
          <w:p w14:paraId="13D946C9" w14:textId="77777777" w:rsidR="00071CF7" w:rsidRDefault="00071CF7" w:rsidP="008425E8">
            <w:pPr>
              <w:spacing w:before="120" w:after="120" w:line="360" w:lineRule="auto"/>
              <w:jc w:val="center"/>
              <w:rPr>
                <w:bCs/>
                <w:szCs w:val="22"/>
              </w:rPr>
            </w:pPr>
            <w:r>
              <w:rPr>
                <w:bCs/>
                <w:szCs w:val="22"/>
              </w:rPr>
              <w:t>MCCP173</w:t>
            </w:r>
          </w:p>
        </w:tc>
        <w:tc>
          <w:tcPr>
            <w:tcW w:w="1985" w:type="dxa"/>
          </w:tcPr>
          <w:p w14:paraId="117D36C2" w14:textId="77777777" w:rsidR="00071CF7" w:rsidRDefault="00071CF7" w:rsidP="00E5793F">
            <w:pPr>
              <w:spacing w:before="120" w:after="120"/>
              <w:rPr>
                <w:bCs/>
                <w:szCs w:val="22"/>
              </w:rPr>
            </w:pPr>
            <w:r>
              <w:rPr>
                <w:bCs/>
                <w:szCs w:val="22"/>
              </w:rPr>
              <w:t>App.1.1</w:t>
            </w:r>
          </w:p>
        </w:tc>
      </w:tr>
      <w:tr w:rsidR="00305899" w14:paraId="0D821AC9" w14:textId="77777777" w:rsidTr="00E5793F">
        <w:tc>
          <w:tcPr>
            <w:tcW w:w="972" w:type="dxa"/>
          </w:tcPr>
          <w:p w14:paraId="23C92DCE" w14:textId="77777777" w:rsidR="00305899" w:rsidRDefault="00305899" w:rsidP="00E870A0">
            <w:pPr>
              <w:spacing w:before="120" w:after="120"/>
              <w:jc w:val="center"/>
              <w:rPr>
                <w:bCs/>
                <w:szCs w:val="22"/>
              </w:rPr>
            </w:pPr>
            <w:r>
              <w:rPr>
                <w:bCs/>
                <w:szCs w:val="22"/>
              </w:rPr>
              <w:t>5.0</w:t>
            </w:r>
          </w:p>
        </w:tc>
        <w:tc>
          <w:tcPr>
            <w:tcW w:w="1404" w:type="dxa"/>
          </w:tcPr>
          <w:p w14:paraId="77EEFBB8" w14:textId="77777777" w:rsidR="00305899" w:rsidRDefault="00305899" w:rsidP="00305899">
            <w:pPr>
              <w:spacing w:before="120" w:after="120" w:line="360" w:lineRule="auto"/>
              <w:jc w:val="center"/>
              <w:rPr>
                <w:bCs/>
                <w:szCs w:val="22"/>
              </w:rPr>
            </w:pPr>
            <w:r>
              <w:rPr>
                <w:bCs/>
                <w:szCs w:val="22"/>
              </w:rPr>
              <w:t>2017-03-16</w:t>
            </w:r>
          </w:p>
        </w:tc>
        <w:tc>
          <w:tcPr>
            <w:tcW w:w="2410" w:type="dxa"/>
          </w:tcPr>
          <w:p w14:paraId="263BB16A" w14:textId="77777777" w:rsidR="00305899" w:rsidRDefault="00305899" w:rsidP="00503085">
            <w:pPr>
              <w:spacing w:before="120" w:after="120"/>
              <w:rPr>
                <w:bCs/>
                <w:szCs w:val="22"/>
              </w:rPr>
            </w:pPr>
            <w:r>
              <w:rPr>
                <w:bCs/>
                <w:szCs w:val="22"/>
              </w:rPr>
              <w:t>Vacancy Charging</w:t>
            </w:r>
          </w:p>
        </w:tc>
        <w:tc>
          <w:tcPr>
            <w:tcW w:w="1559" w:type="dxa"/>
          </w:tcPr>
          <w:p w14:paraId="5B11F4D1" w14:textId="77777777" w:rsidR="00305899" w:rsidRDefault="00305899" w:rsidP="008425E8">
            <w:pPr>
              <w:spacing w:before="120" w:after="120" w:line="360" w:lineRule="auto"/>
              <w:jc w:val="center"/>
              <w:rPr>
                <w:bCs/>
                <w:szCs w:val="22"/>
              </w:rPr>
            </w:pPr>
            <w:r>
              <w:rPr>
                <w:bCs/>
                <w:szCs w:val="22"/>
              </w:rPr>
              <w:t>MCCP204</w:t>
            </w:r>
          </w:p>
          <w:p w14:paraId="5AE9D070" w14:textId="77777777" w:rsidR="00305899" w:rsidRDefault="00305899" w:rsidP="008425E8">
            <w:pPr>
              <w:spacing w:before="120" w:after="120" w:line="360" w:lineRule="auto"/>
              <w:jc w:val="center"/>
              <w:rPr>
                <w:bCs/>
                <w:szCs w:val="22"/>
              </w:rPr>
            </w:pPr>
            <w:r>
              <w:rPr>
                <w:bCs/>
                <w:szCs w:val="22"/>
              </w:rPr>
              <w:lastRenderedPageBreak/>
              <w:t>MCCP207</w:t>
            </w:r>
          </w:p>
        </w:tc>
        <w:tc>
          <w:tcPr>
            <w:tcW w:w="1985" w:type="dxa"/>
          </w:tcPr>
          <w:p w14:paraId="56EE42B6" w14:textId="77777777" w:rsidR="00305899" w:rsidRDefault="00305899" w:rsidP="00E5793F">
            <w:pPr>
              <w:spacing w:before="120" w:after="120"/>
              <w:rPr>
                <w:bCs/>
                <w:szCs w:val="22"/>
              </w:rPr>
            </w:pPr>
            <w:r>
              <w:rPr>
                <w:bCs/>
                <w:szCs w:val="22"/>
              </w:rPr>
              <w:lastRenderedPageBreak/>
              <w:t>Section 2</w:t>
            </w:r>
          </w:p>
        </w:tc>
      </w:tr>
      <w:tr w:rsidR="009B209A" w14:paraId="34CBE2F2" w14:textId="77777777" w:rsidTr="00E5793F">
        <w:tc>
          <w:tcPr>
            <w:tcW w:w="972" w:type="dxa"/>
          </w:tcPr>
          <w:p w14:paraId="534A3C41" w14:textId="77777777" w:rsidR="009B209A" w:rsidRDefault="009B209A" w:rsidP="00E870A0">
            <w:pPr>
              <w:spacing w:before="120" w:after="120"/>
              <w:jc w:val="center"/>
              <w:rPr>
                <w:bCs/>
                <w:szCs w:val="22"/>
              </w:rPr>
            </w:pPr>
            <w:r>
              <w:rPr>
                <w:bCs/>
                <w:szCs w:val="22"/>
              </w:rPr>
              <w:t>6.0</w:t>
            </w:r>
          </w:p>
        </w:tc>
        <w:tc>
          <w:tcPr>
            <w:tcW w:w="1404" w:type="dxa"/>
          </w:tcPr>
          <w:p w14:paraId="61F65C08" w14:textId="77777777" w:rsidR="009B209A" w:rsidRDefault="009B209A" w:rsidP="00305899">
            <w:pPr>
              <w:spacing w:before="120" w:after="120" w:line="360" w:lineRule="auto"/>
              <w:jc w:val="center"/>
              <w:rPr>
                <w:bCs/>
                <w:szCs w:val="22"/>
              </w:rPr>
            </w:pPr>
            <w:r>
              <w:rPr>
                <w:bCs/>
                <w:szCs w:val="22"/>
              </w:rPr>
              <w:t>2017-09-17</w:t>
            </w:r>
          </w:p>
        </w:tc>
        <w:tc>
          <w:tcPr>
            <w:tcW w:w="2410" w:type="dxa"/>
          </w:tcPr>
          <w:p w14:paraId="4335979E" w14:textId="77777777" w:rsidR="009B209A" w:rsidRDefault="009B209A" w:rsidP="00503085">
            <w:pPr>
              <w:spacing w:before="120" w:after="120"/>
              <w:rPr>
                <w:bCs/>
                <w:szCs w:val="22"/>
              </w:rPr>
            </w:pPr>
            <w:r>
              <w:rPr>
                <w:bCs/>
                <w:szCs w:val="22"/>
              </w:rPr>
              <w:t xml:space="preserve">Correction to TE Min Charge Calculation and removal of refs to CSD0204. </w:t>
            </w:r>
          </w:p>
        </w:tc>
        <w:tc>
          <w:tcPr>
            <w:tcW w:w="1559" w:type="dxa"/>
          </w:tcPr>
          <w:p w14:paraId="7A0653C6" w14:textId="77777777" w:rsidR="009B209A" w:rsidRDefault="009B209A" w:rsidP="008425E8">
            <w:pPr>
              <w:spacing w:before="120" w:after="120" w:line="360" w:lineRule="auto"/>
              <w:jc w:val="center"/>
              <w:rPr>
                <w:bCs/>
                <w:szCs w:val="22"/>
              </w:rPr>
            </w:pPr>
            <w:r>
              <w:rPr>
                <w:bCs/>
                <w:szCs w:val="22"/>
              </w:rPr>
              <w:t>MCCP213</w:t>
            </w:r>
          </w:p>
        </w:tc>
        <w:tc>
          <w:tcPr>
            <w:tcW w:w="1985" w:type="dxa"/>
          </w:tcPr>
          <w:p w14:paraId="5FC8C8CA" w14:textId="77777777" w:rsidR="009B209A" w:rsidRDefault="009B209A" w:rsidP="00E5793F">
            <w:pPr>
              <w:spacing w:before="120" w:after="120"/>
              <w:rPr>
                <w:bCs/>
                <w:szCs w:val="22"/>
              </w:rPr>
            </w:pPr>
            <w:r>
              <w:rPr>
                <w:bCs/>
                <w:szCs w:val="22"/>
              </w:rPr>
              <w:t>Sections 2.2 and 2.3</w:t>
            </w:r>
          </w:p>
        </w:tc>
      </w:tr>
      <w:tr w:rsidR="00C06D78" w14:paraId="363285F6" w14:textId="77777777" w:rsidTr="00E5793F">
        <w:tc>
          <w:tcPr>
            <w:tcW w:w="972" w:type="dxa"/>
          </w:tcPr>
          <w:p w14:paraId="0CCE3788" w14:textId="77777777" w:rsidR="00C06D78" w:rsidRDefault="00C06D78" w:rsidP="00E870A0">
            <w:pPr>
              <w:spacing w:before="120" w:after="120"/>
              <w:jc w:val="center"/>
              <w:rPr>
                <w:bCs/>
                <w:szCs w:val="22"/>
              </w:rPr>
            </w:pPr>
            <w:r>
              <w:rPr>
                <w:bCs/>
                <w:szCs w:val="22"/>
              </w:rPr>
              <w:t>7.0</w:t>
            </w:r>
          </w:p>
        </w:tc>
        <w:tc>
          <w:tcPr>
            <w:tcW w:w="1404" w:type="dxa"/>
          </w:tcPr>
          <w:p w14:paraId="5E35192C" w14:textId="77777777" w:rsidR="00C06D78" w:rsidRDefault="00C06D78" w:rsidP="00305899">
            <w:pPr>
              <w:spacing w:before="120" w:after="120" w:line="360" w:lineRule="auto"/>
              <w:jc w:val="center"/>
              <w:rPr>
                <w:bCs/>
                <w:szCs w:val="22"/>
              </w:rPr>
            </w:pPr>
            <w:r>
              <w:rPr>
                <w:bCs/>
                <w:szCs w:val="22"/>
              </w:rPr>
              <w:t>2018-0</w:t>
            </w:r>
            <w:r w:rsidR="00DF7D4D">
              <w:rPr>
                <w:bCs/>
                <w:szCs w:val="22"/>
              </w:rPr>
              <w:t>2</w:t>
            </w:r>
            <w:r>
              <w:rPr>
                <w:bCs/>
                <w:szCs w:val="22"/>
              </w:rPr>
              <w:t>-</w:t>
            </w:r>
            <w:r w:rsidR="00DF7D4D">
              <w:rPr>
                <w:bCs/>
                <w:szCs w:val="22"/>
              </w:rPr>
              <w:t>0</w:t>
            </w:r>
            <w:r>
              <w:rPr>
                <w:bCs/>
                <w:szCs w:val="22"/>
              </w:rPr>
              <w:t>1</w:t>
            </w:r>
          </w:p>
        </w:tc>
        <w:tc>
          <w:tcPr>
            <w:tcW w:w="2410" w:type="dxa"/>
          </w:tcPr>
          <w:p w14:paraId="361392BD" w14:textId="77777777" w:rsidR="00C06D78" w:rsidRDefault="00C06D78" w:rsidP="00503085">
            <w:pPr>
              <w:spacing w:before="120" w:after="120"/>
              <w:rPr>
                <w:bCs/>
                <w:szCs w:val="22"/>
              </w:rPr>
            </w:pPr>
            <w:r>
              <w:rPr>
                <w:bCs/>
                <w:szCs w:val="22"/>
              </w:rPr>
              <w:t>Live RVs in settlement</w:t>
            </w:r>
          </w:p>
        </w:tc>
        <w:tc>
          <w:tcPr>
            <w:tcW w:w="1559" w:type="dxa"/>
          </w:tcPr>
          <w:p w14:paraId="27F129C3" w14:textId="77777777" w:rsidR="00C06D78" w:rsidRDefault="00C06D78" w:rsidP="008425E8">
            <w:pPr>
              <w:spacing w:before="120" w:after="120" w:line="360" w:lineRule="auto"/>
              <w:jc w:val="center"/>
              <w:rPr>
                <w:bCs/>
                <w:szCs w:val="22"/>
              </w:rPr>
            </w:pPr>
            <w:r>
              <w:rPr>
                <w:bCs/>
                <w:szCs w:val="22"/>
              </w:rPr>
              <w:t>MCCP214-CC</w:t>
            </w:r>
          </w:p>
        </w:tc>
        <w:tc>
          <w:tcPr>
            <w:tcW w:w="1985" w:type="dxa"/>
          </w:tcPr>
          <w:p w14:paraId="69DBF428" w14:textId="77777777" w:rsidR="00C06D78" w:rsidRDefault="00C06D78" w:rsidP="00E5793F">
            <w:pPr>
              <w:spacing w:before="120" w:after="120"/>
              <w:rPr>
                <w:bCs/>
                <w:szCs w:val="22"/>
              </w:rPr>
            </w:pPr>
          </w:p>
        </w:tc>
      </w:tr>
      <w:tr w:rsidR="00981838" w14:paraId="578C512A" w14:textId="77777777" w:rsidTr="00E5793F">
        <w:tc>
          <w:tcPr>
            <w:tcW w:w="972" w:type="dxa"/>
          </w:tcPr>
          <w:p w14:paraId="4B4A09A1" w14:textId="77777777" w:rsidR="00981838" w:rsidRDefault="00981838" w:rsidP="00E870A0">
            <w:pPr>
              <w:spacing w:before="120" w:after="120"/>
              <w:jc w:val="center"/>
              <w:rPr>
                <w:bCs/>
                <w:szCs w:val="22"/>
              </w:rPr>
            </w:pPr>
            <w:r>
              <w:rPr>
                <w:bCs/>
                <w:szCs w:val="22"/>
              </w:rPr>
              <w:t>8.0</w:t>
            </w:r>
          </w:p>
        </w:tc>
        <w:tc>
          <w:tcPr>
            <w:tcW w:w="1404" w:type="dxa"/>
          </w:tcPr>
          <w:p w14:paraId="72604877" w14:textId="77777777" w:rsidR="00981838" w:rsidRDefault="00981838" w:rsidP="00305899">
            <w:pPr>
              <w:spacing w:before="120" w:after="120" w:line="360" w:lineRule="auto"/>
              <w:jc w:val="center"/>
              <w:rPr>
                <w:bCs/>
                <w:szCs w:val="22"/>
              </w:rPr>
            </w:pPr>
            <w:r>
              <w:rPr>
                <w:bCs/>
                <w:szCs w:val="22"/>
              </w:rPr>
              <w:t>2018-04-01</w:t>
            </w:r>
          </w:p>
        </w:tc>
        <w:tc>
          <w:tcPr>
            <w:tcW w:w="2410" w:type="dxa"/>
          </w:tcPr>
          <w:p w14:paraId="72C8FB68" w14:textId="77777777" w:rsidR="00981838" w:rsidRDefault="00981838" w:rsidP="00503085">
            <w:pPr>
              <w:spacing w:before="120" w:after="120"/>
              <w:rPr>
                <w:bCs/>
                <w:szCs w:val="22"/>
              </w:rPr>
            </w:pPr>
            <w:r>
              <w:rPr>
                <w:bCs/>
                <w:szCs w:val="22"/>
              </w:rPr>
              <w:t>TTRAN and PPDISC</w:t>
            </w:r>
          </w:p>
        </w:tc>
        <w:tc>
          <w:tcPr>
            <w:tcW w:w="1559" w:type="dxa"/>
          </w:tcPr>
          <w:p w14:paraId="2361C07D" w14:textId="77777777" w:rsidR="00981838" w:rsidRDefault="00981838" w:rsidP="008425E8">
            <w:pPr>
              <w:spacing w:before="120" w:after="120" w:line="360" w:lineRule="auto"/>
              <w:jc w:val="center"/>
              <w:rPr>
                <w:bCs/>
                <w:szCs w:val="22"/>
              </w:rPr>
            </w:pPr>
            <w:r>
              <w:rPr>
                <w:bCs/>
                <w:szCs w:val="22"/>
              </w:rPr>
              <w:t>MCCP227-CC</w:t>
            </w:r>
          </w:p>
        </w:tc>
        <w:tc>
          <w:tcPr>
            <w:tcW w:w="1985" w:type="dxa"/>
          </w:tcPr>
          <w:p w14:paraId="7822510D" w14:textId="77777777" w:rsidR="00981838" w:rsidRDefault="00981838" w:rsidP="00E5793F">
            <w:pPr>
              <w:spacing w:before="120" w:after="120"/>
              <w:rPr>
                <w:bCs/>
                <w:szCs w:val="22"/>
              </w:rPr>
            </w:pPr>
          </w:p>
        </w:tc>
      </w:tr>
      <w:tr w:rsidR="00CF3C83" w14:paraId="49784A01" w14:textId="77777777" w:rsidTr="00E5793F">
        <w:tc>
          <w:tcPr>
            <w:tcW w:w="972" w:type="dxa"/>
          </w:tcPr>
          <w:p w14:paraId="21D3E37F" w14:textId="04E48C1E" w:rsidR="00CF3C83" w:rsidRDefault="002E60E8" w:rsidP="00E870A0">
            <w:pPr>
              <w:spacing w:before="120" w:after="120"/>
              <w:jc w:val="center"/>
              <w:rPr>
                <w:bCs/>
                <w:szCs w:val="22"/>
              </w:rPr>
            </w:pPr>
            <w:r>
              <w:rPr>
                <w:bCs/>
                <w:szCs w:val="22"/>
              </w:rPr>
              <w:t>9.0</w:t>
            </w:r>
          </w:p>
        </w:tc>
        <w:tc>
          <w:tcPr>
            <w:tcW w:w="1404" w:type="dxa"/>
          </w:tcPr>
          <w:p w14:paraId="58CB35AF" w14:textId="3DEF3426" w:rsidR="00CF3C83" w:rsidRDefault="00A216EE" w:rsidP="00305899">
            <w:pPr>
              <w:spacing w:before="120" w:after="120" w:line="360" w:lineRule="auto"/>
              <w:jc w:val="center"/>
              <w:rPr>
                <w:bCs/>
                <w:szCs w:val="22"/>
              </w:rPr>
            </w:pPr>
            <w:r>
              <w:rPr>
                <w:bCs/>
                <w:szCs w:val="22"/>
              </w:rPr>
              <w:t>2020-03-26</w:t>
            </w:r>
          </w:p>
        </w:tc>
        <w:tc>
          <w:tcPr>
            <w:tcW w:w="2410" w:type="dxa"/>
          </w:tcPr>
          <w:p w14:paraId="06D75D69" w14:textId="5A7CC6C0" w:rsidR="00CF3C83" w:rsidRDefault="00E22D0A" w:rsidP="00503085">
            <w:pPr>
              <w:spacing w:before="120" w:after="120"/>
              <w:rPr>
                <w:bCs/>
                <w:szCs w:val="22"/>
              </w:rPr>
            </w:pPr>
            <w:r>
              <w:rPr>
                <w:bCs/>
                <w:szCs w:val="22"/>
              </w:rPr>
              <w:t>WSoC Changes</w:t>
            </w:r>
          </w:p>
        </w:tc>
        <w:tc>
          <w:tcPr>
            <w:tcW w:w="1559" w:type="dxa"/>
          </w:tcPr>
          <w:p w14:paraId="0F2728AA" w14:textId="69A6238C" w:rsidR="00CF3C83" w:rsidRDefault="00E22D0A" w:rsidP="008425E8">
            <w:pPr>
              <w:spacing w:before="120" w:after="120" w:line="360" w:lineRule="auto"/>
              <w:jc w:val="center"/>
              <w:rPr>
                <w:bCs/>
                <w:szCs w:val="22"/>
              </w:rPr>
            </w:pPr>
            <w:r>
              <w:rPr>
                <w:bCs/>
                <w:szCs w:val="22"/>
              </w:rPr>
              <w:t>MCCP247-CC</w:t>
            </w:r>
          </w:p>
        </w:tc>
        <w:tc>
          <w:tcPr>
            <w:tcW w:w="1985" w:type="dxa"/>
          </w:tcPr>
          <w:p w14:paraId="6C4FB8FA" w14:textId="6D755EC2" w:rsidR="00CF3C83" w:rsidRDefault="007B7B7A" w:rsidP="00E5793F">
            <w:pPr>
              <w:spacing w:before="120" w:after="120"/>
              <w:rPr>
                <w:bCs/>
                <w:szCs w:val="22"/>
              </w:rPr>
            </w:pPr>
            <w:r>
              <w:rPr>
                <w:bCs/>
                <w:szCs w:val="22"/>
              </w:rPr>
              <w:t>Section 2</w:t>
            </w:r>
          </w:p>
        </w:tc>
      </w:tr>
      <w:tr w:rsidR="00137674" w14:paraId="33EF83DB" w14:textId="77777777" w:rsidTr="00E5793F">
        <w:tc>
          <w:tcPr>
            <w:tcW w:w="972" w:type="dxa"/>
          </w:tcPr>
          <w:p w14:paraId="22B1A76A" w14:textId="20AB338A" w:rsidR="00137674" w:rsidRDefault="00E51B39" w:rsidP="00E870A0">
            <w:pPr>
              <w:spacing w:before="120" w:after="120"/>
              <w:jc w:val="center"/>
              <w:rPr>
                <w:bCs/>
                <w:szCs w:val="22"/>
              </w:rPr>
            </w:pPr>
            <w:r>
              <w:rPr>
                <w:bCs/>
                <w:szCs w:val="22"/>
              </w:rPr>
              <w:t>10.0</w:t>
            </w:r>
          </w:p>
        </w:tc>
        <w:tc>
          <w:tcPr>
            <w:tcW w:w="1404" w:type="dxa"/>
          </w:tcPr>
          <w:p w14:paraId="1470482E" w14:textId="7E3D7B15" w:rsidR="00137674" w:rsidRDefault="00137674" w:rsidP="00305899">
            <w:pPr>
              <w:spacing w:before="120" w:after="120" w:line="360" w:lineRule="auto"/>
              <w:jc w:val="center"/>
              <w:rPr>
                <w:bCs/>
                <w:szCs w:val="22"/>
              </w:rPr>
            </w:pPr>
            <w:r>
              <w:rPr>
                <w:bCs/>
                <w:szCs w:val="22"/>
              </w:rPr>
              <w:t>2020-09-23</w:t>
            </w:r>
          </w:p>
        </w:tc>
        <w:tc>
          <w:tcPr>
            <w:tcW w:w="2410" w:type="dxa"/>
          </w:tcPr>
          <w:p w14:paraId="328DC8CE" w14:textId="427443B8" w:rsidR="00137674" w:rsidRDefault="003D2BB7" w:rsidP="00503085">
            <w:pPr>
              <w:spacing w:before="120" w:after="120"/>
              <w:rPr>
                <w:bCs/>
                <w:szCs w:val="22"/>
              </w:rPr>
            </w:pPr>
            <w:r>
              <w:rPr>
                <w:bCs/>
                <w:szCs w:val="22"/>
              </w:rPr>
              <w:t>Removal of redundant charges</w:t>
            </w:r>
          </w:p>
        </w:tc>
        <w:tc>
          <w:tcPr>
            <w:tcW w:w="1559" w:type="dxa"/>
          </w:tcPr>
          <w:p w14:paraId="045D543E" w14:textId="754F50BE" w:rsidR="00137674" w:rsidRDefault="003D2BB7" w:rsidP="008425E8">
            <w:pPr>
              <w:spacing w:before="120" w:after="120" w:line="360" w:lineRule="auto"/>
              <w:jc w:val="center"/>
              <w:rPr>
                <w:bCs/>
                <w:szCs w:val="22"/>
              </w:rPr>
            </w:pPr>
            <w:r>
              <w:rPr>
                <w:bCs/>
                <w:szCs w:val="22"/>
              </w:rPr>
              <w:t>MCCP263</w:t>
            </w:r>
          </w:p>
        </w:tc>
        <w:tc>
          <w:tcPr>
            <w:tcW w:w="1985" w:type="dxa"/>
          </w:tcPr>
          <w:p w14:paraId="0B7573FE" w14:textId="23F35AD9" w:rsidR="00137674" w:rsidRDefault="00966C42" w:rsidP="00E5793F">
            <w:pPr>
              <w:spacing w:before="120" w:after="120"/>
              <w:rPr>
                <w:bCs/>
                <w:szCs w:val="22"/>
              </w:rPr>
            </w:pPr>
            <w:r>
              <w:rPr>
                <w:bCs/>
                <w:szCs w:val="22"/>
              </w:rPr>
              <w:t>Appendix 1</w:t>
            </w:r>
          </w:p>
        </w:tc>
      </w:tr>
    </w:tbl>
    <w:p w14:paraId="3D129266" w14:textId="77777777" w:rsidR="00731C4E" w:rsidRDefault="00731C4E" w:rsidP="00C771B0">
      <w:pPr>
        <w:spacing w:line="360" w:lineRule="auto"/>
        <w:rPr>
          <w:sz w:val="28"/>
          <w:szCs w:val="28"/>
        </w:rPr>
      </w:pPr>
    </w:p>
    <w:p w14:paraId="0C871A3D" w14:textId="77777777" w:rsidR="00731C4E" w:rsidRDefault="007A77AD" w:rsidP="00C771B0">
      <w:pPr>
        <w:spacing w:line="360" w:lineRule="auto"/>
        <w:ind w:left="-180"/>
        <w:rPr>
          <w:sz w:val="28"/>
          <w:szCs w:val="28"/>
        </w:rPr>
      </w:pPr>
      <w:r>
        <w:rPr>
          <w:sz w:val="28"/>
          <w:szCs w:val="28"/>
        </w:rPr>
        <w:br w:type="page"/>
      </w:r>
    </w:p>
    <w:p w14:paraId="36065F11" w14:textId="77777777" w:rsidR="009879C8" w:rsidRDefault="009879C8" w:rsidP="00C771B0">
      <w:pPr>
        <w:pStyle w:val="Heading6"/>
        <w:rPr>
          <w:rFonts w:cs="Arial"/>
          <w:color w:val="000000"/>
        </w:rPr>
      </w:pPr>
      <w:r>
        <w:rPr>
          <w:rFonts w:cs="Arial"/>
          <w:color w:val="000000"/>
        </w:rPr>
        <w:lastRenderedPageBreak/>
        <w:t>Table of Contents</w:t>
      </w:r>
    </w:p>
    <w:p w14:paraId="2D79DEE7" w14:textId="77777777" w:rsidR="009879C8" w:rsidRDefault="009879C8" w:rsidP="00C771B0">
      <w:pPr>
        <w:spacing w:line="360" w:lineRule="auto"/>
      </w:pPr>
    </w:p>
    <w:p w14:paraId="37690196" w14:textId="56E0DF41" w:rsidR="004413DE" w:rsidRDefault="0095471A">
      <w:pPr>
        <w:pStyle w:val="TOC1"/>
        <w:rPr>
          <w:rFonts w:ascii="Calibri" w:eastAsia="Times New Roman" w:hAnsi="Calibri"/>
          <w:b w:val="0"/>
          <w:color w:val="auto"/>
          <w:sz w:val="22"/>
          <w:szCs w:val="22"/>
          <w:lang w:val="en-US"/>
        </w:rPr>
      </w:pPr>
      <w:r>
        <w:rPr>
          <w:rFonts w:cs="Arial"/>
          <w:b w:val="0"/>
          <w:color w:val="000000"/>
        </w:rPr>
        <w:fldChar w:fldCharType="begin"/>
      </w:r>
      <w:r w:rsidR="009879C8">
        <w:rPr>
          <w:rFonts w:cs="Arial"/>
          <w:b w:val="0"/>
          <w:color w:val="000000"/>
        </w:rPr>
        <w:instrText xml:space="preserve"> TOC \o "1-2" </w:instrText>
      </w:r>
      <w:r>
        <w:rPr>
          <w:rFonts w:cs="Arial"/>
          <w:b w:val="0"/>
          <w:color w:val="000000"/>
        </w:rPr>
        <w:fldChar w:fldCharType="separate"/>
      </w:r>
      <w:r w:rsidR="004413DE" w:rsidRPr="00972CDC">
        <w:rPr>
          <w:b w:val="0"/>
          <w:color w:val="00436E"/>
        </w:rPr>
        <w:t>1.</w:t>
      </w:r>
      <w:r w:rsidR="004413DE">
        <w:rPr>
          <w:rFonts w:ascii="Calibri" w:eastAsia="Times New Roman" w:hAnsi="Calibri"/>
          <w:b w:val="0"/>
          <w:color w:val="auto"/>
          <w:sz w:val="22"/>
          <w:szCs w:val="22"/>
          <w:lang w:val="en-US"/>
        </w:rPr>
        <w:tab/>
      </w:r>
      <w:r w:rsidR="004413DE" w:rsidRPr="00972CDC">
        <w:rPr>
          <w:b w:val="0"/>
          <w:color w:val="00436E"/>
        </w:rPr>
        <w:t>Purpose and Scope</w:t>
      </w:r>
      <w:r w:rsidR="004413DE">
        <w:tab/>
      </w:r>
      <w:r>
        <w:fldChar w:fldCharType="begin"/>
      </w:r>
      <w:r w:rsidR="004413DE">
        <w:instrText xml:space="preserve"> PAGEREF _Toc256433912 \h </w:instrText>
      </w:r>
      <w:r>
        <w:fldChar w:fldCharType="separate"/>
      </w:r>
      <w:r w:rsidR="00031172">
        <w:t>5</w:t>
      </w:r>
      <w:r>
        <w:fldChar w:fldCharType="end"/>
      </w:r>
    </w:p>
    <w:p w14:paraId="526E9DC6" w14:textId="6D0576BC" w:rsidR="004413DE" w:rsidRDefault="004413DE">
      <w:pPr>
        <w:pStyle w:val="TOC1"/>
        <w:rPr>
          <w:rFonts w:ascii="Calibri" w:eastAsia="Times New Roman" w:hAnsi="Calibri"/>
          <w:b w:val="0"/>
          <w:color w:val="auto"/>
          <w:sz w:val="22"/>
          <w:szCs w:val="22"/>
          <w:lang w:val="en-US"/>
        </w:rPr>
      </w:pPr>
      <w:r w:rsidRPr="00972CDC">
        <w:rPr>
          <w:b w:val="0"/>
          <w:color w:val="00436E"/>
        </w:rPr>
        <w:t>2.</w:t>
      </w:r>
      <w:r>
        <w:rPr>
          <w:rFonts w:ascii="Calibri" w:eastAsia="Times New Roman" w:hAnsi="Calibri"/>
          <w:b w:val="0"/>
          <w:color w:val="auto"/>
          <w:sz w:val="22"/>
          <w:szCs w:val="22"/>
          <w:lang w:val="en-US"/>
        </w:rPr>
        <w:tab/>
      </w:r>
      <w:r w:rsidRPr="00972CDC">
        <w:rPr>
          <w:b w:val="0"/>
          <w:color w:val="00436E"/>
        </w:rPr>
        <w:t>Charge Calculation, Allocation and Aggregation</w:t>
      </w:r>
      <w:r>
        <w:tab/>
      </w:r>
      <w:r w:rsidR="0095471A">
        <w:fldChar w:fldCharType="begin"/>
      </w:r>
      <w:r>
        <w:instrText xml:space="preserve"> PAGEREF _Toc256433913 \h </w:instrText>
      </w:r>
      <w:r w:rsidR="0095471A">
        <w:fldChar w:fldCharType="separate"/>
      </w:r>
      <w:r w:rsidR="00031172">
        <w:t>6</w:t>
      </w:r>
      <w:r w:rsidR="0095471A">
        <w:fldChar w:fldCharType="end"/>
      </w:r>
    </w:p>
    <w:p w14:paraId="78A79D4D" w14:textId="405DE9BF" w:rsidR="004413DE" w:rsidRDefault="004413DE">
      <w:pPr>
        <w:pStyle w:val="TOC2"/>
        <w:rPr>
          <w:rFonts w:ascii="Calibri" w:eastAsia="Times New Roman" w:hAnsi="Calibri"/>
          <w:color w:val="auto"/>
          <w:sz w:val="22"/>
          <w:szCs w:val="22"/>
          <w:lang w:val="en-US"/>
        </w:rPr>
      </w:pPr>
      <w:r w:rsidRPr="00972CDC">
        <w:rPr>
          <w:color w:val="00436E"/>
        </w:rPr>
        <w:t>2.1</w:t>
      </w:r>
      <w:r>
        <w:rPr>
          <w:rFonts w:ascii="Calibri" w:eastAsia="Times New Roman" w:hAnsi="Calibri"/>
          <w:color w:val="auto"/>
          <w:sz w:val="22"/>
          <w:szCs w:val="22"/>
          <w:lang w:val="en-US"/>
        </w:rPr>
        <w:tab/>
      </w:r>
      <w:r w:rsidRPr="00972CDC">
        <w:rPr>
          <w:color w:val="00436E"/>
        </w:rPr>
        <w:t>Non-Volumetric Charge Calculation</w:t>
      </w:r>
      <w:r>
        <w:tab/>
      </w:r>
      <w:r w:rsidR="0095471A">
        <w:fldChar w:fldCharType="begin"/>
      </w:r>
      <w:r>
        <w:instrText xml:space="preserve"> PAGEREF _Toc256433914 \h </w:instrText>
      </w:r>
      <w:r w:rsidR="0095471A">
        <w:fldChar w:fldCharType="separate"/>
      </w:r>
      <w:r w:rsidR="00031172">
        <w:t>7</w:t>
      </w:r>
      <w:r w:rsidR="0095471A">
        <w:fldChar w:fldCharType="end"/>
      </w:r>
    </w:p>
    <w:p w14:paraId="514A9426" w14:textId="592AAE3B" w:rsidR="004413DE" w:rsidRDefault="004413DE">
      <w:pPr>
        <w:pStyle w:val="TOC2"/>
        <w:rPr>
          <w:rFonts w:ascii="Calibri" w:eastAsia="Times New Roman" w:hAnsi="Calibri"/>
          <w:color w:val="auto"/>
          <w:sz w:val="22"/>
          <w:szCs w:val="22"/>
          <w:lang w:val="en-US"/>
        </w:rPr>
      </w:pPr>
      <w:r w:rsidRPr="00972CDC">
        <w:rPr>
          <w:color w:val="00436E"/>
        </w:rPr>
        <w:t>2.2</w:t>
      </w:r>
      <w:r>
        <w:rPr>
          <w:rFonts w:ascii="Calibri" w:eastAsia="Times New Roman" w:hAnsi="Calibri"/>
          <w:color w:val="auto"/>
          <w:sz w:val="22"/>
          <w:szCs w:val="22"/>
          <w:lang w:val="en-US"/>
        </w:rPr>
        <w:tab/>
      </w:r>
      <w:r w:rsidRPr="00972CDC">
        <w:rPr>
          <w:color w:val="00436E"/>
        </w:rPr>
        <w:t>Volumetric Charge Calculation</w:t>
      </w:r>
      <w:r>
        <w:tab/>
      </w:r>
      <w:r w:rsidR="0095471A">
        <w:fldChar w:fldCharType="begin"/>
      </w:r>
      <w:r>
        <w:instrText xml:space="preserve"> PAGEREF _Toc256433915 \h </w:instrText>
      </w:r>
      <w:r w:rsidR="0095471A">
        <w:fldChar w:fldCharType="separate"/>
      </w:r>
      <w:r w:rsidR="00031172">
        <w:t>11</w:t>
      </w:r>
      <w:r w:rsidR="0095471A">
        <w:fldChar w:fldCharType="end"/>
      </w:r>
    </w:p>
    <w:p w14:paraId="35225557" w14:textId="01093C2D" w:rsidR="004413DE" w:rsidRDefault="004413DE">
      <w:pPr>
        <w:pStyle w:val="TOC1"/>
        <w:rPr>
          <w:rFonts w:ascii="Calibri" w:eastAsia="Times New Roman" w:hAnsi="Calibri"/>
          <w:b w:val="0"/>
          <w:color w:val="auto"/>
          <w:sz w:val="22"/>
          <w:szCs w:val="22"/>
          <w:lang w:val="en-US"/>
        </w:rPr>
      </w:pPr>
      <w:r w:rsidRPr="00972CDC">
        <w:rPr>
          <w:b w:val="0"/>
          <w:color w:val="00436E"/>
        </w:rPr>
        <w:t>3.</w:t>
      </w:r>
      <w:r>
        <w:rPr>
          <w:rFonts w:ascii="Calibri" w:eastAsia="Times New Roman" w:hAnsi="Calibri"/>
          <w:b w:val="0"/>
          <w:color w:val="auto"/>
          <w:sz w:val="22"/>
          <w:szCs w:val="22"/>
          <w:lang w:val="en-US"/>
        </w:rPr>
        <w:tab/>
      </w:r>
      <w:r w:rsidRPr="00972CDC">
        <w:rPr>
          <w:b w:val="0"/>
          <w:color w:val="00436E"/>
        </w:rPr>
        <w:t>Process Diagrams</w:t>
      </w:r>
      <w:r>
        <w:tab/>
      </w:r>
      <w:r w:rsidR="0095471A">
        <w:fldChar w:fldCharType="begin"/>
      </w:r>
      <w:r>
        <w:instrText xml:space="preserve"> PAGEREF _Toc256433916 \h </w:instrText>
      </w:r>
      <w:r w:rsidR="0095471A">
        <w:fldChar w:fldCharType="separate"/>
      </w:r>
      <w:r w:rsidR="00031172">
        <w:t>18</w:t>
      </w:r>
      <w:r w:rsidR="0095471A">
        <w:fldChar w:fldCharType="end"/>
      </w:r>
    </w:p>
    <w:p w14:paraId="0130B4CA" w14:textId="37DF6CBA" w:rsidR="004413DE" w:rsidRDefault="004413DE">
      <w:pPr>
        <w:pStyle w:val="TOC1"/>
        <w:rPr>
          <w:rFonts w:ascii="Calibri" w:eastAsia="Times New Roman" w:hAnsi="Calibri"/>
          <w:b w:val="0"/>
          <w:color w:val="auto"/>
          <w:sz w:val="22"/>
          <w:szCs w:val="22"/>
          <w:lang w:val="en-US"/>
        </w:rPr>
      </w:pPr>
      <w:r w:rsidRPr="00972CDC">
        <w:rPr>
          <w:b w:val="0"/>
          <w:color w:val="00436E"/>
        </w:rPr>
        <w:t>4.</w:t>
      </w:r>
      <w:r>
        <w:rPr>
          <w:rFonts w:ascii="Calibri" w:eastAsia="Times New Roman" w:hAnsi="Calibri"/>
          <w:b w:val="0"/>
          <w:color w:val="auto"/>
          <w:sz w:val="22"/>
          <w:szCs w:val="22"/>
          <w:lang w:val="en-US"/>
        </w:rPr>
        <w:tab/>
      </w:r>
      <w:r w:rsidRPr="00972CDC">
        <w:rPr>
          <w:b w:val="0"/>
          <w:color w:val="00436E"/>
        </w:rPr>
        <w:t>Interface and Timetable Requirements</w:t>
      </w:r>
      <w:r>
        <w:tab/>
      </w:r>
      <w:r w:rsidR="0095471A">
        <w:fldChar w:fldCharType="begin"/>
      </w:r>
      <w:r>
        <w:instrText xml:space="preserve"> PAGEREF _Toc256433917 \h </w:instrText>
      </w:r>
      <w:r w:rsidR="0095471A">
        <w:fldChar w:fldCharType="separate"/>
      </w:r>
      <w:r w:rsidR="00031172">
        <w:t>21</w:t>
      </w:r>
      <w:r w:rsidR="0095471A">
        <w:fldChar w:fldCharType="end"/>
      </w:r>
    </w:p>
    <w:p w14:paraId="4494561D" w14:textId="66131684" w:rsidR="004413DE" w:rsidRDefault="004413DE">
      <w:pPr>
        <w:pStyle w:val="TOC2"/>
        <w:rPr>
          <w:rFonts w:ascii="Calibri" w:eastAsia="Times New Roman" w:hAnsi="Calibri"/>
          <w:color w:val="auto"/>
          <w:sz w:val="22"/>
          <w:szCs w:val="22"/>
          <w:lang w:val="en-US"/>
        </w:rPr>
      </w:pPr>
      <w:r w:rsidRPr="00972CDC">
        <w:rPr>
          <w:color w:val="00436E"/>
        </w:rPr>
        <w:t>4.1</w:t>
      </w:r>
      <w:r>
        <w:rPr>
          <w:rFonts w:ascii="Calibri" w:eastAsia="Times New Roman" w:hAnsi="Calibri"/>
          <w:color w:val="auto"/>
          <w:sz w:val="22"/>
          <w:szCs w:val="22"/>
          <w:lang w:val="en-US"/>
        </w:rPr>
        <w:tab/>
      </w:r>
      <w:r w:rsidRPr="00972CDC">
        <w:rPr>
          <w:color w:val="00436E"/>
        </w:rPr>
        <w:t>Non-Volumetric charge Processing</w:t>
      </w:r>
      <w:r>
        <w:tab/>
      </w:r>
      <w:r w:rsidR="0095471A">
        <w:fldChar w:fldCharType="begin"/>
      </w:r>
      <w:r>
        <w:instrText xml:space="preserve"> PAGEREF _Toc256433918 \h </w:instrText>
      </w:r>
      <w:r w:rsidR="0095471A">
        <w:fldChar w:fldCharType="separate"/>
      </w:r>
      <w:r w:rsidR="00031172">
        <w:t>21</w:t>
      </w:r>
      <w:r w:rsidR="0095471A">
        <w:fldChar w:fldCharType="end"/>
      </w:r>
    </w:p>
    <w:p w14:paraId="09B8813D" w14:textId="79B4E066" w:rsidR="004413DE" w:rsidRDefault="004413DE">
      <w:pPr>
        <w:pStyle w:val="TOC2"/>
        <w:rPr>
          <w:rFonts w:ascii="Calibri" w:eastAsia="Times New Roman" w:hAnsi="Calibri"/>
          <w:color w:val="auto"/>
          <w:sz w:val="22"/>
          <w:szCs w:val="22"/>
          <w:lang w:val="en-US"/>
        </w:rPr>
      </w:pPr>
      <w:r w:rsidRPr="00972CDC">
        <w:rPr>
          <w:color w:val="00436E"/>
        </w:rPr>
        <w:t>4.2</w:t>
      </w:r>
      <w:r>
        <w:rPr>
          <w:rFonts w:ascii="Calibri" w:eastAsia="Times New Roman" w:hAnsi="Calibri"/>
          <w:color w:val="auto"/>
          <w:sz w:val="22"/>
          <w:szCs w:val="22"/>
          <w:lang w:val="en-US"/>
        </w:rPr>
        <w:tab/>
      </w:r>
      <w:r w:rsidRPr="00972CDC">
        <w:rPr>
          <w:color w:val="00436E"/>
        </w:rPr>
        <w:t>Not Used</w:t>
      </w:r>
      <w:r>
        <w:tab/>
      </w:r>
      <w:r w:rsidR="0095471A">
        <w:fldChar w:fldCharType="begin"/>
      </w:r>
      <w:r>
        <w:instrText xml:space="preserve"> PAGEREF _Toc256433919 \h </w:instrText>
      </w:r>
      <w:r w:rsidR="0095471A">
        <w:fldChar w:fldCharType="separate"/>
      </w:r>
      <w:r w:rsidR="00031172">
        <w:t>22</w:t>
      </w:r>
      <w:r w:rsidR="0095471A">
        <w:fldChar w:fldCharType="end"/>
      </w:r>
    </w:p>
    <w:p w14:paraId="0642B2EB" w14:textId="5E8606EF" w:rsidR="004413DE" w:rsidRDefault="004413DE">
      <w:pPr>
        <w:pStyle w:val="TOC2"/>
        <w:rPr>
          <w:rFonts w:ascii="Calibri" w:eastAsia="Times New Roman" w:hAnsi="Calibri"/>
          <w:color w:val="auto"/>
          <w:sz w:val="22"/>
          <w:szCs w:val="22"/>
          <w:lang w:val="en-US"/>
        </w:rPr>
      </w:pPr>
      <w:r w:rsidRPr="00972CDC">
        <w:rPr>
          <w:color w:val="00436E"/>
        </w:rPr>
        <w:t>4.3</w:t>
      </w:r>
      <w:r>
        <w:rPr>
          <w:rFonts w:ascii="Calibri" w:eastAsia="Times New Roman" w:hAnsi="Calibri"/>
          <w:color w:val="auto"/>
          <w:sz w:val="22"/>
          <w:szCs w:val="22"/>
          <w:lang w:val="en-US"/>
        </w:rPr>
        <w:tab/>
      </w:r>
      <w:r w:rsidRPr="00972CDC">
        <w:rPr>
          <w:color w:val="00436E"/>
        </w:rPr>
        <w:t>Volumetric Charge calculation, allocation and aggregation process</w:t>
      </w:r>
      <w:r>
        <w:tab/>
      </w:r>
      <w:r w:rsidR="0095471A">
        <w:fldChar w:fldCharType="begin"/>
      </w:r>
      <w:r>
        <w:instrText xml:space="preserve"> PAGEREF _Toc256433920 \h </w:instrText>
      </w:r>
      <w:r w:rsidR="0095471A">
        <w:fldChar w:fldCharType="separate"/>
      </w:r>
      <w:r w:rsidR="00031172">
        <w:t>22</w:t>
      </w:r>
      <w:r w:rsidR="0095471A">
        <w:fldChar w:fldCharType="end"/>
      </w:r>
    </w:p>
    <w:p w14:paraId="47D685DC" w14:textId="77777777" w:rsidR="004413DE" w:rsidRDefault="004413DE">
      <w:pPr>
        <w:pStyle w:val="TOC2"/>
        <w:rPr>
          <w:rFonts w:ascii="Calibri" w:eastAsia="Times New Roman" w:hAnsi="Calibri"/>
          <w:color w:val="auto"/>
          <w:sz w:val="22"/>
          <w:szCs w:val="22"/>
          <w:lang w:val="en-US"/>
        </w:rPr>
      </w:pPr>
      <w:r w:rsidRPr="00972CDC">
        <w:rPr>
          <w:color w:val="00436E"/>
        </w:rPr>
        <w:t>4.4</w:t>
      </w:r>
      <w:r>
        <w:tab/>
      </w:r>
      <w:r w:rsidR="00F309B0">
        <w:t>Not Used</w:t>
      </w:r>
    </w:p>
    <w:p w14:paraId="0BDA345F" w14:textId="59D556A0" w:rsidR="004413DE" w:rsidRDefault="004413DE">
      <w:pPr>
        <w:pStyle w:val="TOC1"/>
        <w:rPr>
          <w:rFonts w:ascii="Calibri" w:eastAsia="Times New Roman" w:hAnsi="Calibri"/>
          <w:b w:val="0"/>
          <w:color w:val="auto"/>
          <w:sz w:val="22"/>
          <w:szCs w:val="22"/>
          <w:lang w:val="en-US"/>
        </w:rPr>
      </w:pPr>
      <w:r w:rsidRPr="00972CDC">
        <w:rPr>
          <w:b w:val="0"/>
          <w:color w:val="00436E"/>
        </w:rPr>
        <w:t>Appendix 1 –Transition Arrangements</w:t>
      </w:r>
      <w:r>
        <w:tab/>
      </w:r>
      <w:r w:rsidR="0095471A">
        <w:fldChar w:fldCharType="begin"/>
      </w:r>
      <w:r>
        <w:instrText xml:space="preserve"> PAGEREF _Toc256433968 \h </w:instrText>
      </w:r>
      <w:r w:rsidR="0095471A">
        <w:fldChar w:fldCharType="separate"/>
      </w:r>
      <w:r w:rsidR="00031172">
        <w:t>24</w:t>
      </w:r>
      <w:r w:rsidR="0095471A">
        <w:fldChar w:fldCharType="end"/>
      </w:r>
    </w:p>
    <w:p w14:paraId="4D17E61F" w14:textId="14A8E105" w:rsidR="004413DE" w:rsidRDefault="004413DE">
      <w:pPr>
        <w:pStyle w:val="TOC2"/>
        <w:rPr>
          <w:rFonts w:ascii="Calibri" w:eastAsia="Times New Roman" w:hAnsi="Calibri"/>
          <w:color w:val="auto"/>
          <w:sz w:val="22"/>
          <w:szCs w:val="22"/>
          <w:lang w:val="en-US"/>
        </w:rPr>
      </w:pPr>
      <w:r>
        <w:t>APP 1.</w:t>
      </w:r>
      <w:r w:rsidR="00071CF7">
        <w:t>1</w:t>
      </w:r>
      <w:r>
        <w:t xml:space="preserve">: Supply Points with 20 mm </w:t>
      </w:r>
      <w:r w:rsidR="006B3049">
        <w:t>M</w:t>
      </w:r>
      <w:r>
        <w:t>eters</w:t>
      </w:r>
      <w:r>
        <w:tab/>
      </w:r>
      <w:r w:rsidR="0095471A">
        <w:fldChar w:fldCharType="begin"/>
      </w:r>
      <w:r>
        <w:instrText xml:space="preserve"> PAGEREF _Toc256433970 \h </w:instrText>
      </w:r>
      <w:r w:rsidR="0095471A">
        <w:fldChar w:fldCharType="separate"/>
      </w:r>
      <w:ins w:id="0" w:author="Amanda Hancock" w:date="2021-09-30T01:34:00Z">
        <w:r w:rsidR="00031172">
          <w:rPr>
            <w:b/>
            <w:bCs/>
            <w:lang w:val="en-US"/>
          </w:rPr>
          <w:t>Error! Bookmark not defined.</w:t>
        </w:r>
      </w:ins>
      <w:del w:id="1" w:author="Amanda Hancock" w:date="2021-09-30T01:34:00Z">
        <w:r w:rsidR="00F140AD" w:rsidDel="00031172">
          <w:delText>24</w:delText>
        </w:r>
      </w:del>
      <w:r w:rsidR="0095471A">
        <w:fldChar w:fldCharType="end"/>
      </w:r>
    </w:p>
    <w:p w14:paraId="28E40349" w14:textId="4D0248BD" w:rsidR="004413DE" w:rsidRDefault="004413DE">
      <w:pPr>
        <w:pStyle w:val="TOC2"/>
        <w:rPr>
          <w:rFonts w:ascii="Calibri" w:eastAsia="Times New Roman" w:hAnsi="Calibri"/>
          <w:color w:val="auto"/>
          <w:sz w:val="22"/>
          <w:szCs w:val="22"/>
          <w:lang w:val="en-US"/>
        </w:rPr>
      </w:pPr>
      <w:r>
        <w:t>APP 1.</w:t>
      </w:r>
      <w:r w:rsidR="00071CF7">
        <w:t>2</w:t>
      </w:r>
      <w:r>
        <w:t>: Formerly large-user volume agreements (LUVA)</w:t>
      </w:r>
      <w:r>
        <w:tab/>
      </w:r>
      <w:r w:rsidR="0095471A">
        <w:fldChar w:fldCharType="begin"/>
      </w:r>
      <w:r>
        <w:instrText xml:space="preserve"> PAGEREF _Toc256433971 \h </w:instrText>
      </w:r>
      <w:r w:rsidR="0095471A">
        <w:fldChar w:fldCharType="separate"/>
      </w:r>
      <w:ins w:id="2" w:author="Amanda Hancock" w:date="2021-09-30T01:34:00Z">
        <w:r w:rsidR="00031172">
          <w:rPr>
            <w:b/>
            <w:bCs/>
            <w:lang w:val="en-US"/>
          </w:rPr>
          <w:t>Error! Bookmark not defined.</w:t>
        </w:r>
      </w:ins>
      <w:del w:id="3" w:author="Amanda Hancock" w:date="2021-09-30T01:34:00Z">
        <w:r w:rsidR="00F140AD" w:rsidDel="00031172">
          <w:delText>25</w:delText>
        </w:r>
      </w:del>
      <w:r w:rsidR="0095471A">
        <w:fldChar w:fldCharType="end"/>
      </w:r>
    </w:p>
    <w:p w14:paraId="4E5EE10F" w14:textId="6BAD5552" w:rsidR="004413DE" w:rsidRDefault="004413DE">
      <w:pPr>
        <w:pStyle w:val="TOC1"/>
        <w:rPr>
          <w:rFonts w:ascii="Calibri" w:eastAsia="Times New Roman" w:hAnsi="Calibri"/>
          <w:b w:val="0"/>
          <w:color w:val="auto"/>
          <w:sz w:val="22"/>
          <w:szCs w:val="22"/>
          <w:lang w:val="en-US"/>
        </w:rPr>
      </w:pPr>
      <w:r w:rsidRPr="00972CDC">
        <w:rPr>
          <w:b w:val="0"/>
          <w:color w:val="00436E"/>
        </w:rPr>
        <w:t>Appendix 2 –Non-Standard Calculations for Supply Points</w:t>
      </w:r>
      <w:r>
        <w:tab/>
      </w:r>
      <w:r w:rsidR="0095471A">
        <w:fldChar w:fldCharType="begin"/>
      </w:r>
      <w:r>
        <w:instrText xml:space="preserve"> PAGEREF _Toc256433972 \h </w:instrText>
      </w:r>
      <w:r w:rsidR="0095471A">
        <w:fldChar w:fldCharType="separate"/>
      </w:r>
      <w:ins w:id="4" w:author="Amanda Hancock" w:date="2021-09-30T01:34:00Z">
        <w:r w:rsidR="00031172">
          <w:t>25</w:t>
        </w:r>
      </w:ins>
      <w:del w:id="5" w:author="Amanda Hancock" w:date="2021-09-30T01:34:00Z">
        <w:r w:rsidR="00F140AD" w:rsidDel="00031172">
          <w:delText>27</w:delText>
        </w:r>
      </w:del>
      <w:r w:rsidR="0095471A">
        <w:fldChar w:fldCharType="end"/>
      </w:r>
    </w:p>
    <w:p w14:paraId="28ECD89D" w14:textId="73AF22BF" w:rsidR="004413DE" w:rsidRDefault="004413DE">
      <w:pPr>
        <w:pStyle w:val="TOC2"/>
        <w:rPr>
          <w:rFonts w:ascii="Calibri" w:eastAsia="Times New Roman" w:hAnsi="Calibri"/>
          <w:color w:val="auto"/>
          <w:sz w:val="22"/>
          <w:szCs w:val="22"/>
          <w:lang w:val="en-US"/>
        </w:rPr>
      </w:pPr>
      <w:r>
        <w:t>APP 2.1: The Water and Sewerage Services Charges (Exemption) (Scotland) Regulations 2002 as amended</w:t>
      </w:r>
      <w:r>
        <w:tab/>
      </w:r>
      <w:r w:rsidR="0095471A">
        <w:fldChar w:fldCharType="begin"/>
      </w:r>
      <w:r>
        <w:instrText xml:space="preserve"> PAGEREF _Toc256433973 \h </w:instrText>
      </w:r>
      <w:r w:rsidR="0095471A">
        <w:fldChar w:fldCharType="separate"/>
      </w:r>
      <w:ins w:id="6" w:author="Amanda Hancock" w:date="2021-09-30T01:34:00Z">
        <w:r w:rsidR="00031172">
          <w:t>25</w:t>
        </w:r>
      </w:ins>
      <w:del w:id="7" w:author="Amanda Hancock" w:date="2021-09-30T01:34:00Z">
        <w:r w:rsidR="00F140AD" w:rsidDel="00031172">
          <w:delText>27</w:delText>
        </w:r>
      </w:del>
      <w:r w:rsidR="0095471A">
        <w:fldChar w:fldCharType="end"/>
      </w:r>
    </w:p>
    <w:p w14:paraId="213EC28C" w14:textId="20D4F240" w:rsidR="004413DE" w:rsidRDefault="004413DE">
      <w:pPr>
        <w:pStyle w:val="TOC2"/>
        <w:rPr>
          <w:rFonts w:ascii="Calibri" w:eastAsia="Times New Roman" w:hAnsi="Calibri"/>
          <w:color w:val="auto"/>
          <w:sz w:val="22"/>
          <w:szCs w:val="22"/>
          <w:lang w:val="en-US"/>
        </w:rPr>
      </w:pPr>
      <w:r>
        <w:t>APP 2.2: Services used for Fire-Fighting purposes</w:t>
      </w:r>
      <w:r>
        <w:tab/>
      </w:r>
      <w:r w:rsidR="0095471A">
        <w:fldChar w:fldCharType="begin"/>
      </w:r>
      <w:r>
        <w:instrText xml:space="preserve"> PAGEREF _Toc256433974 \h </w:instrText>
      </w:r>
      <w:r w:rsidR="0095471A">
        <w:fldChar w:fldCharType="separate"/>
      </w:r>
      <w:ins w:id="8" w:author="Amanda Hancock" w:date="2021-09-30T01:34:00Z">
        <w:r w:rsidR="00031172">
          <w:t>25</w:t>
        </w:r>
      </w:ins>
      <w:del w:id="9" w:author="Amanda Hancock" w:date="2021-09-30T01:34:00Z">
        <w:r w:rsidR="00F140AD" w:rsidDel="00031172">
          <w:delText>27</w:delText>
        </w:r>
      </w:del>
      <w:r w:rsidR="0095471A">
        <w:fldChar w:fldCharType="end"/>
      </w:r>
    </w:p>
    <w:p w14:paraId="7FBA4195" w14:textId="245E3447" w:rsidR="004413DE" w:rsidRDefault="004413DE">
      <w:pPr>
        <w:pStyle w:val="TOC2"/>
        <w:rPr>
          <w:rFonts w:ascii="Calibri" w:eastAsia="Times New Roman" w:hAnsi="Calibri"/>
          <w:color w:val="auto"/>
          <w:sz w:val="22"/>
          <w:szCs w:val="22"/>
          <w:lang w:val="en-US"/>
        </w:rPr>
      </w:pPr>
      <w:r>
        <w:t>APP 2.3: Schedule 3 Agreements / D2003 discounts for Pseudo Water Services Supply Points</w:t>
      </w:r>
      <w:r>
        <w:tab/>
      </w:r>
      <w:r w:rsidR="0095471A">
        <w:fldChar w:fldCharType="begin"/>
      </w:r>
      <w:r>
        <w:instrText xml:space="preserve"> PAGEREF _Toc256433975 \h </w:instrText>
      </w:r>
      <w:r w:rsidR="0095471A">
        <w:fldChar w:fldCharType="separate"/>
      </w:r>
      <w:ins w:id="10" w:author="Amanda Hancock" w:date="2021-09-30T01:34:00Z">
        <w:r w:rsidR="00031172">
          <w:t>26</w:t>
        </w:r>
      </w:ins>
      <w:del w:id="11" w:author="Amanda Hancock" w:date="2021-09-30T01:34:00Z">
        <w:r w:rsidR="00F140AD" w:rsidDel="00031172">
          <w:delText>28</w:delText>
        </w:r>
      </w:del>
      <w:r w:rsidR="0095471A">
        <w:fldChar w:fldCharType="end"/>
      </w:r>
    </w:p>
    <w:p w14:paraId="2772F155" w14:textId="4D085605" w:rsidR="004413DE" w:rsidRDefault="004413DE">
      <w:pPr>
        <w:pStyle w:val="TOC2"/>
        <w:rPr>
          <w:rFonts w:ascii="Calibri" w:eastAsia="Times New Roman" w:hAnsi="Calibri"/>
          <w:color w:val="auto"/>
          <w:sz w:val="22"/>
          <w:szCs w:val="22"/>
          <w:lang w:val="en-US"/>
        </w:rPr>
      </w:pPr>
      <w:r>
        <w:t>APP 2.4: Departures granted under section 29E of the 2002 Act</w:t>
      </w:r>
      <w:r>
        <w:tab/>
      </w:r>
      <w:r w:rsidR="0095471A">
        <w:fldChar w:fldCharType="begin"/>
      </w:r>
      <w:r>
        <w:instrText xml:space="preserve"> PAGEREF _Toc256433976 \h </w:instrText>
      </w:r>
      <w:r w:rsidR="0095471A">
        <w:fldChar w:fldCharType="separate"/>
      </w:r>
      <w:ins w:id="12" w:author="Amanda Hancock" w:date="2021-09-30T01:34:00Z">
        <w:r w:rsidR="00031172">
          <w:t>26</w:t>
        </w:r>
      </w:ins>
      <w:del w:id="13" w:author="Amanda Hancock" w:date="2021-09-30T01:34:00Z">
        <w:r w:rsidR="00F140AD" w:rsidDel="00031172">
          <w:delText>28</w:delText>
        </w:r>
      </w:del>
      <w:r w:rsidR="0095471A">
        <w:fldChar w:fldCharType="end"/>
      </w:r>
    </w:p>
    <w:p w14:paraId="7FA11B9F" w14:textId="53D8C991" w:rsidR="004413DE" w:rsidRDefault="004413DE">
      <w:pPr>
        <w:pStyle w:val="TOC2"/>
        <w:rPr>
          <w:rFonts w:ascii="Calibri" w:eastAsia="Times New Roman" w:hAnsi="Calibri"/>
          <w:color w:val="auto"/>
          <w:sz w:val="22"/>
          <w:szCs w:val="22"/>
          <w:lang w:val="en-US"/>
        </w:rPr>
      </w:pPr>
      <w:r>
        <w:t>APP 2.5: Meters with a chargeable size of 0mm</w:t>
      </w:r>
      <w:r>
        <w:tab/>
      </w:r>
      <w:r w:rsidR="0095471A">
        <w:fldChar w:fldCharType="begin"/>
      </w:r>
      <w:r>
        <w:instrText xml:space="preserve"> PAGEREF _Toc256433977 \h </w:instrText>
      </w:r>
      <w:r w:rsidR="0095471A">
        <w:fldChar w:fldCharType="separate"/>
      </w:r>
      <w:ins w:id="14" w:author="Amanda Hancock" w:date="2021-09-30T01:34:00Z">
        <w:r w:rsidR="00031172">
          <w:t>27</w:t>
        </w:r>
      </w:ins>
      <w:del w:id="15" w:author="Amanda Hancock" w:date="2021-09-30T01:34:00Z">
        <w:r w:rsidR="00F140AD" w:rsidDel="00031172">
          <w:delText>29</w:delText>
        </w:r>
      </w:del>
      <w:r w:rsidR="0095471A">
        <w:fldChar w:fldCharType="end"/>
      </w:r>
    </w:p>
    <w:p w14:paraId="62ADA97B" w14:textId="77777777" w:rsidR="002957F4" w:rsidRDefault="0095471A" w:rsidP="00EF44BB">
      <w:r>
        <w:fldChar w:fldCharType="end"/>
      </w:r>
    </w:p>
    <w:p w14:paraId="3B4BC44D" w14:textId="77777777" w:rsidR="002957F4" w:rsidRDefault="002957F4" w:rsidP="00C771B0">
      <w:pPr>
        <w:spacing w:line="360" w:lineRule="auto"/>
        <w:ind w:left="-180"/>
        <w:jc w:val="both"/>
      </w:pPr>
    </w:p>
    <w:p w14:paraId="64B69809" w14:textId="77777777" w:rsidR="009879C8" w:rsidRDefault="002957F4" w:rsidP="00C771B0">
      <w:pPr>
        <w:pStyle w:val="Heading1"/>
        <w:spacing w:line="360" w:lineRule="auto"/>
        <w:rPr>
          <w:b w:val="0"/>
          <w:color w:val="00436E"/>
        </w:rPr>
      </w:pPr>
      <w:r w:rsidRPr="007C16CE">
        <w:rPr>
          <w:b w:val="0"/>
          <w:color w:val="00436E"/>
        </w:rPr>
        <w:br w:type="page"/>
      </w:r>
      <w:bookmarkStart w:id="16" w:name="_Toc256433912"/>
      <w:r w:rsidR="009879C8">
        <w:rPr>
          <w:b w:val="0"/>
          <w:color w:val="00436E"/>
        </w:rPr>
        <w:lastRenderedPageBreak/>
        <w:t>Purpose and Scope</w:t>
      </w:r>
      <w:bookmarkEnd w:id="16"/>
    </w:p>
    <w:p w14:paraId="4BF377D9" w14:textId="77777777" w:rsidR="009879C8" w:rsidRDefault="009879C8" w:rsidP="00C771B0">
      <w:pPr>
        <w:spacing w:line="360" w:lineRule="auto"/>
        <w:jc w:val="both"/>
      </w:pPr>
    </w:p>
    <w:p w14:paraId="56498CDB" w14:textId="77777777" w:rsidR="009879C8" w:rsidRDefault="009879C8" w:rsidP="00C771B0">
      <w:pPr>
        <w:spacing w:line="360" w:lineRule="auto"/>
        <w:jc w:val="both"/>
      </w:pPr>
      <w:r>
        <w:t>The purpose of this document is to provide details of how the CMA will calculate Wholesale Charges, allocate them to the appropriate Licensed Provider</w:t>
      </w:r>
      <w:r w:rsidR="00981838">
        <w:t>, or to Scottish Water in respect of any SPIDs subject to a Temporary Transfer</w:t>
      </w:r>
      <w:r>
        <w:t xml:space="preserve">, performed on a Settlement Day basis, and aggregate them for each Settlement Day in an Invoice Period. </w:t>
      </w:r>
    </w:p>
    <w:p w14:paraId="5EADA345" w14:textId="77777777" w:rsidR="009879C8" w:rsidRDefault="009879C8" w:rsidP="00C771B0">
      <w:pPr>
        <w:spacing w:line="360" w:lineRule="auto"/>
        <w:jc w:val="both"/>
      </w:pPr>
    </w:p>
    <w:p w14:paraId="465D759E" w14:textId="77777777" w:rsidR="009879C8" w:rsidRDefault="009879C8" w:rsidP="00C771B0">
      <w:pPr>
        <w:spacing w:line="360" w:lineRule="auto"/>
        <w:jc w:val="both"/>
      </w:pPr>
      <w:r>
        <w:t>This document describes how the CMA will calculate Wholesale Charges in accordance with the Wholesale Charges Scheme.</w:t>
      </w:r>
      <w:r>
        <w:rPr>
          <w:b/>
          <w:bCs/>
        </w:rPr>
        <w:t xml:space="preserve"> </w:t>
      </w:r>
    </w:p>
    <w:p w14:paraId="0A76094A" w14:textId="77777777" w:rsidR="009879C8" w:rsidRDefault="009879C8" w:rsidP="00C771B0">
      <w:pPr>
        <w:spacing w:line="360" w:lineRule="auto"/>
      </w:pPr>
    </w:p>
    <w:p w14:paraId="6D4F1C05" w14:textId="77777777" w:rsidR="009879C8" w:rsidRDefault="009879C8" w:rsidP="00C771B0">
      <w:pPr>
        <w:spacing w:line="360" w:lineRule="auto"/>
      </w:pPr>
      <w:r>
        <w:t>Details for the provision of the transition arrangements and other non-standard calculation of Supply Points are provided in Appendix 1 and 2, respectively.</w:t>
      </w:r>
    </w:p>
    <w:p w14:paraId="0EF2D83E" w14:textId="77777777" w:rsidR="009879C8" w:rsidRDefault="009879C8" w:rsidP="00C771B0">
      <w:pPr>
        <w:spacing w:line="360" w:lineRule="auto"/>
        <w:ind w:left="360"/>
      </w:pPr>
    </w:p>
    <w:p w14:paraId="155E6FB5" w14:textId="77777777" w:rsidR="002C1802" w:rsidRDefault="002C1802" w:rsidP="00EF44BB"/>
    <w:p w14:paraId="62F03A89" w14:textId="77777777" w:rsidR="002C1802" w:rsidRDefault="002C1802" w:rsidP="00C771B0">
      <w:pPr>
        <w:spacing w:line="360" w:lineRule="auto"/>
        <w:ind w:left="360"/>
      </w:pPr>
    </w:p>
    <w:p w14:paraId="3502740F" w14:textId="77777777" w:rsidR="009879C8" w:rsidRDefault="002C1802" w:rsidP="00C771B0">
      <w:pPr>
        <w:pStyle w:val="Heading1"/>
        <w:spacing w:line="360" w:lineRule="auto"/>
        <w:rPr>
          <w:b w:val="0"/>
          <w:color w:val="00436E"/>
        </w:rPr>
      </w:pPr>
      <w:bookmarkStart w:id="17" w:name="_Toc162076355"/>
      <w:bookmarkEnd w:id="17"/>
      <w:r w:rsidRPr="001C7E47">
        <w:rPr>
          <w:b w:val="0"/>
          <w:color w:val="00436E"/>
        </w:rPr>
        <w:br w:type="page"/>
      </w:r>
      <w:bookmarkStart w:id="18" w:name="_Toc256433913"/>
      <w:r w:rsidR="009879C8">
        <w:rPr>
          <w:b w:val="0"/>
          <w:color w:val="00436E"/>
        </w:rPr>
        <w:lastRenderedPageBreak/>
        <w:t>Charge Calculation, Allocation and Aggregation</w:t>
      </w:r>
      <w:bookmarkEnd w:id="18"/>
    </w:p>
    <w:p w14:paraId="3A2B3892" w14:textId="77777777" w:rsidR="009879C8" w:rsidRDefault="009879C8" w:rsidP="00C771B0">
      <w:pPr>
        <w:spacing w:line="360" w:lineRule="auto"/>
        <w:jc w:val="both"/>
      </w:pPr>
      <w:r>
        <w:t>This process details the allocation and aggregation of Wholesale Charges applicable to the following Services, Service Components and Service Elements:</w:t>
      </w:r>
    </w:p>
    <w:p w14:paraId="2725F9B4" w14:textId="77777777" w:rsidR="009879C8" w:rsidRDefault="009879C8" w:rsidP="00C771B0">
      <w:pPr>
        <w:spacing w:line="360" w:lineRule="auto"/>
        <w:rPr>
          <w:b/>
        </w:rPr>
      </w:pPr>
    </w:p>
    <w:p w14:paraId="76E93EDC" w14:textId="77777777" w:rsidR="009879C8" w:rsidRDefault="009879C8" w:rsidP="00C771B0">
      <w:pPr>
        <w:spacing w:line="360" w:lineRule="auto"/>
        <w:rPr>
          <w:b/>
        </w:rPr>
      </w:pPr>
      <w:r>
        <w:rPr>
          <w:b/>
        </w:rPr>
        <w:t>Table one</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1531"/>
        <w:gridCol w:w="1843"/>
        <w:gridCol w:w="3969"/>
      </w:tblGrid>
      <w:tr w:rsidR="009879C8" w14:paraId="6F1D3669" w14:textId="77777777" w:rsidTr="001A0451">
        <w:tc>
          <w:tcPr>
            <w:tcW w:w="1162" w:type="dxa"/>
            <w:tcBorders>
              <w:top w:val="single" w:sz="4" w:space="0" w:color="auto"/>
              <w:left w:val="single" w:sz="4" w:space="0" w:color="auto"/>
              <w:bottom w:val="single" w:sz="4" w:space="0" w:color="auto"/>
              <w:right w:val="single" w:sz="4" w:space="0" w:color="auto"/>
            </w:tcBorders>
            <w:shd w:val="clear" w:color="auto" w:fill="E6E6E6"/>
          </w:tcPr>
          <w:p w14:paraId="6D1D8145" w14:textId="77777777" w:rsidR="009879C8" w:rsidRDefault="009879C8" w:rsidP="00C771B0">
            <w:pPr>
              <w:pStyle w:val="Header"/>
              <w:tabs>
                <w:tab w:val="clear" w:pos="4153"/>
                <w:tab w:val="clear" w:pos="8306"/>
              </w:tabs>
              <w:spacing w:before="60" w:after="60" w:line="360" w:lineRule="auto"/>
              <w:rPr>
                <w:b/>
                <w:color w:val="00436E"/>
              </w:rPr>
            </w:pPr>
            <w:r>
              <w:rPr>
                <w:b/>
                <w:color w:val="00436E"/>
              </w:rPr>
              <w:t>Service</w:t>
            </w:r>
          </w:p>
        </w:tc>
        <w:tc>
          <w:tcPr>
            <w:tcW w:w="1531" w:type="dxa"/>
            <w:tcBorders>
              <w:top w:val="single" w:sz="4" w:space="0" w:color="auto"/>
              <w:left w:val="single" w:sz="4" w:space="0" w:color="auto"/>
              <w:bottom w:val="single" w:sz="4" w:space="0" w:color="auto"/>
              <w:right w:val="single" w:sz="4" w:space="0" w:color="auto"/>
            </w:tcBorders>
            <w:shd w:val="clear" w:color="auto" w:fill="E6E6E6"/>
          </w:tcPr>
          <w:p w14:paraId="1FF51DF1" w14:textId="77777777" w:rsidR="009879C8" w:rsidRDefault="009879C8" w:rsidP="00C771B0">
            <w:pPr>
              <w:pStyle w:val="Header"/>
              <w:spacing w:line="360" w:lineRule="auto"/>
              <w:rPr>
                <w:b/>
                <w:color w:val="00436E"/>
              </w:rPr>
            </w:pPr>
            <w:r>
              <w:rPr>
                <w:b/>
                <w:color w:val="00436E"/>
              </w:rPr>
              <w:t>Service Component</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198A735B" w14:textId="77777777" w:rsidR="009879C8" w:rsidRDefault="009879C8" w:rsidP="00C771B0">
            <w:pPr>
              <w:pStyle w:val="Header"/>
              <w:spacing w:line="360" w:lineRule="auto"/>
              <w:rPr>
                <w:b/>
                <w:color w:val="00436E"/>
              </w:rPr>
            </w:pPr>
            <w:r>
              <w:rPr>
                <w:b/>
                <w:color w:val="00436E"/>
              </w:rPr>
              <w:t>Sub-service Component</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14:paraId="6F782480" w14:textId="77777777" w:rsidR="009879C8" w:rsidRDefault="009879C8" w:rsidP="00C771B0">
            <w:pPr>
              <w:pStyle w:val="Header"/>
              <w:spacing w:line="360" w:lineRule="auto"/>
              <w:rPr>
                <w:b/>
                <w:color w:val="00436E"/>
              </w:rPr>
            </w:pPr>
            <w:r>
              <w:rPr>
                <w:b/>
                <w:color w:val="00436E"/>
              </w:rPr>
              <w:t>Service Element</w:t>
            </w:r>
          </w:p>
        </w:tc>
      </w:tr>
      <w:tr w:rsidR="009879C8" w14:paraId="435B0B63" w14:textId="77777777" w:rsidTr="001A0451">
        <w:tc>
          <w:tcPr>
            <w:tcW w:w="1162" w:type="dxa"/>
            <w:tcBorders>
              <w:top w:val="single" w:sz="4" w:space="0" w:color="auto"/>
              <w:left w:val="single" w:sz="4" w:space="0" w:color="auto"/>
              <w:bottom w:val="single" w:sz="4" w:space="0" w:color="auto"/>
              <w:right w:val="single" w:sz="4" w:space="0" w:color="auto"/>
            </w:tcBorders>
          </w:tcPr>
          <w:p w14:paraId="5920CCC4" w14:textId="77777777" w:rsidR="009879C8" w:rsidRDefault="00305FC5" w:rsidP="00C771B0">
            <w:pPr>
              <w:pStyle w:val="Header"/>
              <w:spacing w:line="360" w:lineRule="auto"/>
            </w:pPr>
            <w:r>
              <w:t>Water</w:t>
            </w:r>
          </w:p>
        </w:tc>
        <w:tc>
          <w:tcPr>
            <w:tcW w:w="1531" w:type="dxa"/>
            <w:tcBorders>
              <w:top w:val="single" w:sz="4" w:space="0" w:color="auto"/>
              <w:left w:val="single" w:sz="4" w:space="0" w:color="auto"/>
              <w:bottom w:val="single" w:sz="4" w:space="0" w:color="auto"/>
              <w:right w:val="single" w:sz="4" w:space="0" w:color="auto"/>
            </w:tcBorders>
          </w:tcPr>
          <w:p w14:paraId="5A5C6DEB" w14:textId="77777777" w:rsidR="009879C8" w:rsidRDefault="009879C8" w:rsidP="00C771B0">
            <w:pPr>
              <w:pStyle w:val="Header"/>
              <w:spacing w:line="360" w:lineRule="auto"/>
            </w:pPr>
            <w:r>
              <w:t xml:space="preserve">Measured </w:t>
            </w:r>
          </w:p>
        </w:tc>
        <w:tc>
          <w:tcPr>
            <w:tcW w:w="1843" w:type="dxa"/>
            <w:tcBorders>
              <w:top w:val="single" w:sz="4" w:space="0" w:color="auto"/>
              <w:left w:val="single" w:sz="4" w:space="0" w:color="auto"/>
              <w:bottom w:val="single" w:sz="4" w:space="0" w:color="auto"/>
              <w:right w:val="single" w:sz="4" w:space="0" w:color="auto"/>
            </w:tcBorders>
          </w:tcPr>
          <w:p w14:paraId="26F1ADBC" w14:textId="77777777" w:rsidR="009879C8" w:rsidRDefault="009879C8" w:rsidP="00C771B0">
            <w:pPr>
              <w:pStyle w:val="Header"/>
              <w:spacing w:line="360" w:lineRule="auto"/>
            </w:pPr>
            <w:r>
              <w:t>Volumetric and</w:t>
            </w:r>
          </w:p>
          <w:p w14:paraId="20A2C537" w14:textId="77777777" w:rsidR="009879C8" w:rsidRDefault="009879C8" w:rsidP="00C771B0">
            <w:pPr>
              <w:pStyle w:val="Header"/>
              <w:spacing w:line="360" w:lineRule="auto"/>
            </w:pPr>
            <w:r>
              <w:t>Non-volumetric</w:t>
            </w:r>
          </w:p>
        </w:tc>
        <w:tc>
          <w:tcPr>
            <w:tcW w:w="3969" w:type="dxa"/>
            <w:tcBorders>
              <w:top w:val="single" w:sz="4" w:space="0" w:color="auto"/>
              <w:left w:val="single" w:sz="4" w:space="0" w:color="auto"/>
              <w:bottom w:val="single" w:sz="4" w:space="0" w:color="auto"/>
              <w:right w:val="single" w:sz="4" w:space="0" w:color="auto"/>
            </w:tcBorders>
          </w:tcPr>
          <w:p w14:paraId="1F748023" w14:textId="77777777" w:rsidR="009879C8" w:rsidRDefault="009879C8" w:rsidP="00C771B0">
            <w:pPr>
              <w:pStyle w:val="Header"/>
              <w:spacing w:line="360" w:lineRule="auto"/>
            </w:pPr>
            <w:r>
              <w:t xml:space="preserve"> Meter </w:t>
            </w:r>
            <w:r w:rsidR="00305FC5">
              <w:t>Charges – Measured</w:t>
            </w:r>
          </w:p>
          <w:p w14:paraId="5364782F" w14:textId="77777777" w:rsidR="00305FC5" w:rsidRDefault="00305FC5" w:rsidP="00C771B0">
            <w:pPr>
              <w:pStyle w:val="Header"/>
              <w:spacing w:line="360" w:lineRule="auto"/>
            </w:pPr>
            <w:r>
              <w:t xml:space="preserve">Volumetric – Measured </w:t>
            </w:r>
          </w:p>
          <w:p w14:paraId="50638920" w14:textId="0909DE38" w:rsidR="00305FC5" w:rsidRDefault="00305FC5" w:rsidP="00C771B0">
            <w:pPr>
              <w:pStyle w:val="Header"/>
              <w:spacing w:line="360" w:lineRule="auto"/>
            </w:pPr>
            <w:r>
              <w:t xml:space="preserve">Meter Charges – Unmeasured – </w:t>
            </w:r>
            <w:r w:rsidR="001A0451">
              <w:t xml:space="preserve">Live </w:t>
            </w:r>
            <w:r>
              <w:t>RV</w:t>
            </w:r>
          </w:p>
          <w:p w14:paraId="1590799A" w14:textId="19AFBF34" w:rsidR="00305FC5" w:rsidRDefault="00305FC5" w:rsidP="00C771B0">
            <w:pPr>
              <w:pStyle w:val="Header"/>
              <w:spacing w:line="360" w:lineRule="auto"/>
            </w:pPr>
            <w:r>
              <w:t xml:space="preserve">Volumetric – Unmeasured – </w:t>
            </w:r>
            <w:r w:rsidR="001A0451">
              <w:t xml:space="preserve">Live </w:t>
            </w:r>
            <w:r>
              <w:t>RV</w:t>
            </w:r>
          </w:p>
          <w:p w14:paraId="6295CEC7" w14:textId="77777777" w:rsidR="00305FC5" w:rsidRDefault="00305FC5" w:rsidP="00C771B0">
            <w:pPr>
              <w:pStyle w:val="Header"/>
              <w:spacing w:line="360" w:lineRule="auto"/>
            </w:pPr>
            <w:r>
              <w:t>Meter Charges – Reassessed</w:t>
            </w:r>
          </w:p>
          <w:p w14:paraId="282A8D39" w14:textId="77777777" w:rsidR="009879C8" w:rsidRDefault="009879C8" w:rsidP="00C771B0">
            <w:pPr>
              <w:pStyle w:val="Header"/>
              <w:spacing w:line="360" w:lineRule="auto"/>
            </w:pPr>
            <w:r>
              <w:t xml:space="preserve">Volumetric </w:t>
            </w:r>
            <w:r w:rsidR="00305FC5">
              <w:t>- Reassessed</w:t>
            </w:r>
          </w:p>
          <w:p w14:paraId="037890E3" w14:textId="77777777" w:rsidR="009879C8" w:rsidRDefault="009879C8" w:rsidP="00C771B0">
            <w:pPr>
              <w:pStyle w:val="Header"/>
              <w:spacing w:line="360" w:lineRule="auto"/>
            </w:pPr>
          </w:p>
        </w:tc>
      </w:tr>
      <w:tr w:rsidR="009879C8" w14:paraId="04E21999" w14:textId="77777777" w:rsidTr="001A0451">
        <w:tc>
          <w:tcPr>
            <w:tcW w:w="1162" w:type="dxa"/>
            <w:tcBorders>
              <w:top w:val="single" w:sz="4" w:space="0" w:color="auto"/>
              <w:left w:val="single" w:sz="4" w:space="0" w:color="auto"/>
              <w:bottom w:val="single" w:sz="4" w:space="0" w:color="auto"/>
              <w:right w:val="single" w:sz="4" w:space="0" w:color="auto"/>
            </w:tcBorders>
          </w:tcPr>
          <w:p w14:paraId="16D0B447" w14:textId="77777777" w:rsidR="009879C8" w:rsidRDefault="00305FC5" w:rsidP="00C771B0">
            <w:pPr>
              <w:pStyle w:val="Header"/>
              <w:spacing w:line="360" w:lineRule="auto"/>
            </w:pPr>
            <w:r>
              <w:t>Water</w:t>
            </w:r>
          </w:p>
        </w:tc>
        <w:tc>
          <w:tcPr>
            <w:tcW w:w="1531" w:type="dxa"/>
            <w:tcBorders>
              <w:top w:val="single" w:sz="4" w:space="0" w:color="auto"/>
              <w:left w:val="single" w:sz="4" w:space="0" w:color="auto"/>
              <w:bottom w:val="single" w:sz="4" w:space="0" w:color="auto"/>
              <w:right w:val="single" w:sz="4" w:space="0" w:color="auto"/>
            </w:tcBorders>
          </w:tcPr>
          <w:p w14:paraId="5FA0BD11" w14:textId="77777777" w:rsidR="009879C8" w:rsidRDefault="009879C8" w:rsidP="00C771B0">
            <w:pPr>
              <w:pStyle w:val="Header"/>
              <w:spacing w:line="360" w:lineRule="auto"/>
            </w:pPr>
            <w:r>
              <w:t>Miscellaneous Services</w:t>
            </w:r>
          </w:p>
        </w:tc>
        <w:tc>
          <w:tcPr>
            <w:tcW w:w="1843" w:type="dxa"/>
            <w:tcBorders>
              <w:top w:val="single" w:sz="4" w:space="0" w:color="auto"/>
              <w:left w:val="single" w:sz="4" w:space="0" w:color="auto"/>
              <w:bottom w:val="single" w:sz="4" w:space="0" w:color="auto"/>
              <w:right w:val="single" w:sz="4" w:space="0" w:color="auto"/>
            </w:tcBorders>
          </w:tcPr>
          <w:p w14:paraId="348214A3" w14:textId="77777777" w:rsidR="009879C8" w:rsidRDefault="009879C8" w:rsidP="00C771B0">
            <w:pPr>
              <w:pStyle w:val="Header"/>
              <w:spacing w:line="360" w:lineRule="auto"/>
            </w:pPr>
            <w:r>
              <w:t>Non-volumetric</w:t>
            </w:r>
          </w:p>
        </w:tc>
        <w:tc>
          <w:tcPr>
            <w:tcW w:w="3969" w:type="dxa"/>
            <w:tcBorders>
              <w:top w:val="single" w:sz="4" w:space="0" w:color="auto"/>
              <w:left w:val="single" w:sz="4" w:space="0" w:color="auto"/>
              <w:bottom w:val="single" w:sz="4" w:space="0" w:color="auto"/>
              <w:right w:val="single" w:sz="4" w:space="0" w:color="auto"/>
            </w:tcBorders>
          </w:tcPr>
          <w:p w14:paraId="7D5E746C" w14:textId="77777777" w:rsidR="009879C8" w:rsidRDefault="009879C8" w:rsidP="00C771B0">
            <w:pPr>
              <w:pStyle w:val="Header"/>
              <w:spacing w:line="360" w:lineRule="auto"/>
            </w:pPr>
            <w:r>
              <w:t>Field Troughs and Drinking Bowls Farm</w:t>
            </w:r>
          </w:p>
          <w:p w14:paraId="2BA550D1" w14:textId="77777777" w:rsidR="009879C8" w:rsidRDefault="009879C8" w:rsidP="00C771B0">
            <w:pPr>
              <w:pStyle w:val="Header"/>
              <w:spacing w:line="360" w:lineRule="auto"/>
            </w:pPr>
            <w:r>
              <w:t>Field Troughs and Drinking Bowls Croft</w:t>
            </w:r>
          </w:p>
          <w:p w14:paraId="001A25E4" w14:textId="77777777" w:rsidR="009879C8" w:rsidRDefault="009879C8" w:rsidP="00C771B0">
            <w:pPr>
              <w:pStyle w:val="Header"/>
              <w:spacing w:line="360" w:lineRule="auto"/>
            </w:pPr>
            <w:r>
              <w:t>Outside Taps Farm</w:t>
            </w:r>
          </w:p>
          <w:p w14:paraId="062C45A4" w14:textId="77777777" w:rsidR="009879C8" w:rsidRDefault="009879C8" w:rsidP="00C771B0">
            <w:pPr>
              <w:pStyle w:val="Header"/>
              <w:spacing w:line="360" w:lineRule="auto"/>
            </w:pPr>
            <w:r>
              <w:t>Outside Taps Croft</w:t>
            </w:r>
          </w:p>
          <w:p w14:paraId="6B7865B1" w14:textId="77777777" w:rsidR="009879C8" w:rsidRDefault="009879C8" w:rsidP="00067DD5">
            <w:pPr>
              <w:pStyle w:val="Header"/>
              <w:spacing w:line="360" w:lineRule="auto"/>
            </w:pPr>
          </w:p>
        </w:tc>
      </w:tr>
      <w:tr w:rsidR="009879C8" w14:paraId="5F58A897" w14:textId="77777777" w:rsidTr="001A0451">
        <w:tc>
          <w:tcPr>
            <w:tcW w:w="1162" w:type="dxa"/>
            <w:tcBorders>
              <w:top w:val="single" w:sz="4" w:space="0" w:color="auto"/>
              <w:left w:val="single" w:sz="4" w:space="0" w:color="auto"/>
              <w:bottom w:val="single" w:sz="4" w:space="0" w:color="auto"/>
              <w:right w:val="single" w:sz="4" w:space="0" w:color="auto"/>
            </w:tcBorders>
            <w:shd w:val="clear" w:color="auto" w:fill="E6E6E6"/>
          </w:tcPr>
          <w:p w14:paraId="70FCAB44" w14:textId="77777777" w:rsidR="009879C8" w:rsidRDefault="009879C8" w:rsidP="00C771B0">
            <w:pPr>
              <w:pStyle w:val="Header"/>
              <w:spacing w:line="360" w:lineRule="auto"/>
            </w:pPr>
          </w:p>
        </w:tc>
        <w:tc>
          <w:tcPr>
            <w:tcW w:w="1531" w:type="dxa"/>
            <w:tcBorders>
              <w:top w:val="single" w:sz="4" w:space="0" w:color="auto"/>
              <w:left w:val="single" w:sz="4" w:space="0" w:color="auto"/>
              <w:bottom w:val="single" w:sz="4" w:space="0" w:color="auto"/>
              <w:right w:val="single" w:sz="4" w:space="0" w:color="auto"/>
            </w:tcBorders>
            <w:shd w:val="clear" w:color="auto" w:fill="E6E6E6"/>
          </w:tcPr>
          <w:p w14:paraId="284341BF" w14:textId="77777777" w:rsidR="009879C8" w:rsidRDefault="009879C8" w:rsidP="00C771B0">
            <w:pPr>
              <w:pStyle w:val="Heade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373E018C" w14:textId="77777777" w:rsidR="009879C8" w:rsidRDefault="009879C8" w:rsidP="00C771B0">
            <w:pPr>
              <w:pStyle w:val="Header"/>
              <w:spacing w:line="360" w:lineRule="auto"/>
            </w:pPr>
          </w:p>
        </w:tc>
        <w:tc>
          <w:tcPr>
            <w:tcW w:w="3969" w:type="dxa"/>
            <w:tcBorders>
              <w:top w:val="single" w:sz="4" w:space="0" w:color="auto"/>
              <w:left w:val="single" w:sz="4" w:space="0" w:color="auto"/>
              <w:bottom w:val="single" w:sz="4" w:space="0" w:color="auto"/>
              <w:right w:val="single" w:sz="4" w:space="0" w:color="auto"/>
            </w:tcBorders>
            <w:shd w:val="clear" w:color="auto" w:fill="E6E6E6"/>
          </w:tcPr>
          <w:p w14:paraId="60CE246F" w14:textId="77777777" w:rsidR="009879C8" w:rsidRDefault="009879C8" w:rsidP="00C771B0">
            <w:pPr>
              <w:pStyle w:val="Header"/>
              <w:spacing w:line="360" w:lineRule="auto"/>
            </w:pPr>
          </w:p>
        </w:tc>
      </w:tr>
      <w:tr w:rsidR="009879C8" w14:paraId="52F7B19F" w14:textId="77777777" w:rsidTr="001A0451">
        <w:tc>
          <w:tcPr>
            <w:tcW w:w="1162" w:type="dxa"/>
            <w:tcBorders>
              <w:top w:val="single" w:sz="4" w:space="0" w:color="auto"/>
              <w:left w:val="single" w:sz="4" w:space="0" w:color="auto"/>
              <w:bottom w:val="single" w:sz="4" w:space="0" w:color="auto"/>
              <w:right w:val="single" w:sz="4" w:space="0" w:color="auto"/>
            </w:tcBorders>
          </w:tcPr>
          <w:p w14:paraId="0AD9EEB4" w14:textId="77777777" w:rsidR="009879C8" w:rsidRDefault="00305FC5" w:rsidP="00C771B0">
            <w:pPr>
              <w:pStyle w:val="Header"/>
              <w:spacing w:line="360" w:lineRule="auto"/>
            </w:pPr>
            <w:r>
              <w:t>Sewerage</w:t>
            </w:r>
          </w:p>
        </w:tc>
        <w:tc>
          <w:tcPr>
            <w:tcW w:w="1531" w:type="dxa"/>
            <w:tcBorders>
              <w:top w:val="single" w:sz="4" w:space="0" w:color="auto"/>
              <w:left w:val="single" w:sz="4" w:space="0" w:color="auto"/>
              <w:bottom w:val="single" w:sz="4" w:space="0" w:color="auto"/>
              <w:right w:val="single" w:sz="4" w:space="0" w:color="auto"/>
            </w:tcBorders>
          </w:tcPr>
          <w:p w14:paraId="65A72BC8" w14:textId="77777777" w:rsidR="009879C8" w:rsidRDefault="00067DD5" w:rsidP="00C771B0">
            <w:pPr>
              <w:pStyle w:val="Header"/>
              <w:spacing w:line="360" w:lineRule="auto"/>
            </w:pPr>
            <w:r>
              <w:t>Foul Sewerage</w:t>
            </w:r>
          </w:p>
        </w:tc>
        <w:tc>
          <w:tcPr>
            <w:tcW w:w="1843" w:type="dxa"/>
            <w:tcBorders>
              <w:top w:val="single" w:sz="4" w:space="0" w:color="auto"/>
              <w:left w:val="single" w:sz="4" w:space="0" w:color="auto"/>
              <w:bottom w:val="single" w:sz="4" w:space="0" w:color="auto"/>
              <w:right w:val="single" w:sz="4" w:space="0" w:color="auto"/>
            </w:tcBorders>
          </w:tcPr>
          <w:p w14:paraId="594780EE" w14:textId="77777777" w:rsidR="009879C8" w:rsidRDefault="009879C8" w:rsidP="00C771B0">
            <w:pPr>
              <w:pStyle w:val="Header"/>
              <w:spacing w:line="360" w:lineRule="auto"/>
            </w:pPr>
            <w:r>
              <w:t xml:space="preserve">Volumetric </w:t>
            </w:r>
            <w:r w:rsidR="00CD5519">
              <w:t>and</w:t>
            </w:r>
          </w:p>
          <w:p w14:paraId="272A0C2B" w14:textId="77777777" w:rsidR="009879C8" w:rsidRDefault="009879C8" w:rsidP="00C771B0">
            <w:pPr>
              <w:pStyle w:val="Header"/>
              <w:spacing w:line="360" w:lineRule="auto"/>
            </w:pPr>
            <w:r>
              <w:t>Non-volumetric</w:t>
            </w:r>
          </w:p>
        </w:tc>
        <w:tc>
          <w:tcPr>
            <w:tcW w:w="3969" w:type="dxa"/>
            <w:tcBorders>
              <w:top w:val="single" w:sz="4" w:space="0" w:color="auto"/>
              <w:left w:val="single" w:sz="4" w:space="0" w:color="auto"/>
              <w:bottom w:val="single" w:sz="4" w:space="0" w:color="auto"/>
              <w:right w:val="single" w:sz="4" w:space="0" w:color="auto"/>
            </w:tcBorders>
          </w:tcPr>
          <w:p w14:paraId="1321A211" w14:textId="77777777" w:rsidR="00CD5519" w:rsidRDefault="00CD5519" w:rsidP="00CD5519">
            <w:pPr>
              <w:pStyle w:val="Header"/>
              <w:spacing w:line="360" w:lineRule="auto"/>
            </w:pPr>
            <w:r>
              <w:t>Meter Charges – Measured</w:t>
            </w:r>
          </w:p>
          <w:p w14:paraId="0C5334DB" w14:textId="77777777" w:rsidR="00CD5519" w:rsidRDefault="00CD5519" w:rsidP="00CD5519">
            <w:pPr>
              <w:pStyle w:val="Header"/>
              <w:spacing w:line="360" w:lineRule="auto"/>
            </w:pPr>
            <w:r>
              <w:t xml:space="preserve">Volumetric – Measured </w:t>
            </w:r>
          </w:p>
          <w:p w14:paraId="6F1F5E64" w14:textId="6575DF62" w:rsidR="00CD5519" w:rsidRDefault="00CD5519" w:rsidP="00CD5519">
            <w:pPr>
              <w:pStyle w:val="Header"/>
              <w:spacing w:line="360" w:lineRule="auto"/>
            </w:pPr>
            <w:r>
              <w:t xml:space="preserve">Meter Charges – Unmeasured – </w:t>
            </w:r>
            <w:r w:rsidR="001A0451">
              <w:t xml:space="preserve">Live </w:t>
            </w:r>
            <w:r>
              <w:t>RV</w:t>
            </w:r>
          </w:p>
          <w:p w14:paraId="2175224F" w14:textId="669473B9" w:rsidR="00CD5519" w:rsidRDefault="00CD5519" w:rsidP="00CD5519">
            <w:pPr>
              <w:pStyle w:val="Header"/>
              <w:spacing w:line="360" w:lineRule="auto"/>
            </w:pPr>
            <w:r>
              <w:t xml:space="preserve">Volumetric – Unmeasured – </w:t>
            </w:r>
            <w:r w:rsidR="001A0451">
              <w:t xml:space="preserve">Live </w:t>
            </w:r>
            <w:r>
              <w:t>RV</w:t>
            </w:r>
          </w:p>
          <w:p w14:paraId="25B1ED78" w14:textId="77777777" w:rsidR="00CD5519" w:rsidRDefault="00CD5519" w:rsidP="00CD5519">
            <w:pPr>
              <w:pStyle w:val="Header"/>
              <w:spacing w:line="360" w:lineRule="auto"/>
            </w:pPr>
            <w:r>
              <w:t>Meter Charges – Reassessed</w:t>
            </w:r>
          </w:p>
          <w:p w14:paraId="35EFD3FC" w14:textId="77777777" w:rsidR="00CD5519" w:rsidRDefault="00CD5519" w:rsidP="00CD5519">
            <w:pPr>
              <w:pStyle w:val="Header"/>
              <w:spacing w:line="360" w:lineRule="auto"/>
            </w:pPr>
            <w:r>
              <w:t>Volumetric - Reassessed</w:t>
            </w:r>
          </w:p>
          <w:p w14:paraId="4CA437A6" w14:textId="77777777" w:rsidR="009879C8" w:rsidRDefault="009879C8" w:rsidP="00C771B0">
            <w:pPr>
              <w:pStyle w:val="Header"/>
              <w:spacing w:line="360" w:lineRule="auto"/>
            </w:pPr>
          </w:p>
        </w:tc>
      </w:tr>
      <w:tr w:rsidR="009879C8" w14:paraId="1F1A8FB8" w14:textId="77777777" w:rsidTr="001A0451">
        <w:tc>
          <w:tcPr>
            <w:tcW w:w="1162" w:type="dxa"/>
            <w:tcBorders>
              <w:top w:val="single" w:sz="4" w:space="0" w:color="auto"/>
              <w:left w:val="single" w:sz="4" w:space="0" w:color="auto"/>
              <w:bottom w:val="single" w:sz="4" w:space="0" w:color="auto"/>
              <w:right w:val="single" w:sz="4" w:space="0" w:color="auto"/>
            </w:tcBorders>
          </w:tcPr>
          <w:p w14:paraId="03660432" w14:textId="77777777" w:rsidR="009879C8" w:rsidRDefault="00CD5519" w:rsidP="00C771B0">
            <w:pPr>
              <w:pStyle w:val="Header"/>
              <w:spacing w:line="360" w:lineRule="auto"/>
            </w:pPr>
            <w:r>
              <w:t>Sewerage</w:t>
            </w:r>
          </w:p>
        </w:tc>
        <w:tc>
          <w:tcPr>
            <w:tcW w:w="1531" w:type="dxa"/>
            <w:tcBorders>
              <w:top w:val="single" w:sz="4" w:space="0" w:color="auto"/>
              <w:left w:val="single" w:sz="4" w:space="0" w:color="auto"/>
              <w:bottom w:val="single" w:sz="4" w:space="0" w:color="auto"/>
              <w:right w:val="single" w:sz="4" w:space="0" w:color="auto"/>
            </w:tcBorders>
          </w:tcPr>
          <w:p w14:paraId="7BBBA70F" w14:textId="77777777" w:rsidR="009879C8" w:rsidRDefault="009879C8" w:rsidP="00C771B0">
            <w:pPr>
              <w:pStyle w:val="Header"/>
              <w:spacing w:line="360" w:lineRule="auto"/>
            </w:pPr>
            <w:r>
              <w:t>Miscellaneous Services</w:t>
            </w:r>
          </w:p>
          <w:p w14:paraId="6904F3CA" w14:textId="77777777" w:rsidR="009879C8" w:rsidRDefault="009879C8" w:rsidP="00C771B0">
            <w:pPr>
              <w:pStyle w:val="Header"/>
              <w:spacing w:line="360" w:lineRule="auto"/>
            </w:pPr>
          </w:p>
        </w:tc>
        <w:tc>
          <w:tcPr>
            <w:tcW w:w="1843" w:type="dxa"/>
            <w:tcBorders>
              <w:top w:val="single" w:sz="4" w:space="0" w:color="auto"/>
              <w:left w:val="single" w:sz="4" w:space="0" w:color="auto"/>
              <w:bottom w:val="single" w:sz="4" w:space="0" w:color="auto"/>
              <w:right w:val="single" w:sz="4" w:space="0" w:color="auto"/>
            </w:tcBorders>
          </w:tcPr>
          <w:p w14:paraId="7E098AA2" w14:textId="77777777" w:rsidR="009879C8" w:rsidRDefault="009879C8" w:rsidP="00C771B0">
            <w:pPr>
              <w:pStyle w:val="Header"/>
              <w:spacing w:line="360" w:lineRule="auto"/>
            </w:pPr>
            <w:r>
              <w:t>Non-volumetric</w:t>
            </w:r>
          </w:p>
        </w:tc>
        <w:tc>
          <w:tcPr>
            <w:tcW w:w="3969" w:type="dxa"/>
            <w:tcBorders>
              <w:top w:val="single" w:sz="4" w:space="0" w:color="auto"/>
              <w:left w:val="single" w:sz="4" w:space="0" w:color="auto"/>
              <w:bottom w:val="single" w:sz="4" w:space="0" w:color="auto"/>
              <w:right w:val="single" w:sz="4" w:space="0" w:color="auto"/>
            </w:tcBorders>
          </w:tcPr>
          <w:p w14:paraId="4F186B87" w14:textId="77777777" w:rsidR="009879C8" w:rsidRDefault="009879C8" w:rsidP="00C771B0">
            <w:pPr>
              <w:pStyle w:val="Header"/>
              <w:spacing w:line="360" w:lineRule="auto"/>
            </w:pPr>
            <w:r>
              <w:t>Property Drainage</w:t>
            </w:r>
          </w:p>
          <w:p w14:paraId="76E1EB7D" w14:textId="77777777" w:rsidR="009879C8" w:rsidRDefault="009879C8" w:rsidP="00C771B0">
            <w:pPr>
              <w:pStyle w:val="Header"/>
              <w:spacing w:line="360" w:lineRule="auto"/>
            </w:pPr>
            <w:r>
              <w:t>Road Drainage</w:t>
            </w:r>
          </w:p>
          <w:p w14:paraId="54140542" w14:textId="77777777" w:rsidR="009879C8" w:rsidRDefault="009879C8" w:rsidP="00067DD5">
            <w:pPr>
              <w:pStyle w:val="Header"/>
              <w:spacing w:line="360" w:lineRule="auto"/>
            </w:pPr>
          </w:p>
        </w:tc>
      </w:tr>
      <w:tr w:rsidR="00067DD5" w14:paraId="31ACCB5F" w14:textId="77777777" w:rsidTr="001A0451">
        <w:tc>
          <w:tcPr>
            <w:tcW w:w="1162" w:type="dxa"/>
            <w:tcBorders>
              <w:top w:val="single" w:sz="4" w:space="0" w:color="auto"/>
              <w:left w:val="single" w:sz="4" w:space="0" w:color="auto"/>
              <w:bottom w:val="single" w:sz="4" w:space="0" w:color="auto"/>
              <w:right w:val="single" w:sz="4" w:space="0" w:color="auto"/>
            </w:tcBorders>
          </w:tcPr>
          <w:p w14:paraId="5908380B" w14:textId="77777777" w:rsidR="00067DD5" w:rsidRDefault="00067DD5" w:rsidP="00C771B0">
            <w:pPr>
              <w:pStyle w:val="Header"/>
              <w:spacing w:line="360" w:lineRule="auto"/>
            </w:pPr>
            <w:r>
              <w:t>Sewerage</w:t>
            </w:r>
          </w:p>
        </w:tc>
        <w:tc>
          <w:tcPr>
            <w:tcW w:w="1531" w:type="dxa"/>
            <w:tcBorders>
              <w:top w:val="single" w:sz="4" w:space="0" w:color="auto"/>
              <w:left w:val="single" w:sz="4" w:space="0" w:color="auto"/>
              <w:bottom w:val="single" w:sz="4" w:space="0" w:color="auto"/>
              <w:right w:val="single" w:sz="4" w:space="0" w:color="auto"/>
            </w:tcBorders>
          </w:tcPr>
          <w:p w14:paraId="2B5AF2A9" w14:textId="77777777" w:rsidR="00067DD5" w:rsidRDefault="00067DD5" w:rsidP="00C771B0">
            <w:pPr>
              <w:pStyle w:val="Header"/>
              <w:spacing w:line="360" w:lineRule="auto"/>
            </w:pPr>
            <w:r>
              <w:t>Trade Effluent Charges</w:t>
            </w:r>
          </w:p>
        </w:tc>
        <w:tc>
          <w:tcPr>
            <w:tcW w:w="1843" w:type="dxa"/>
            <w:tcBorders>
              <w:top w:val="single" w:sz="4" w:space="0" w:color="auto"/>
              <w:left w:val="single" w:sz="4" w:space="0" w:color="auto"/>
              <w:bottom w:val="single" w:sz="4" w:space="0" w:color="auto"/>
              <w:right w:val="single" w:sz="4" w:space="0" w:color="auto"/>
            </w:tcBorders>
          </w:tcPr>
          <w:p w14:paraId="5B1C101D" w14:textId="77777777" w:rsidR="00067DD5" w:rsidRDefault="00067DD5" w:rsidP="00C771B0">
            <w:pPr>
              <w:pStyle w:val="Header"/>
              <w:spacing w:line="360" w:lineRule="auto"/>
            </w:pPr>
            <w:r>
              <w:t>Volumetric and Non-Volumetric</w:t>
            </w:r>
          </w:p>
        </w:tc>
        <w:tc>
          <w:tcPr>
            <w:tcW w:w="3969" w:type="dxa"/>
            <w:tcBorders>
              <w:top w:val="single" w:sz="4" w:space="0" w:color="auto"/>
              <w:left w:val="single" w:sz="4" w:space="0" w:color="auto"/>
              <w:bottom w:val="single" w:sz="4" w:space="0" w:color="auto"/>
              <w:right w:val="single" w:sz="4" w:space="0" w:color="auto"/>
            </w:tcBorders>
          </w:tcPr>
          <w:p w14:paraId="5EA316C1" w14:textId="77777777" w:rsidR="00067DD5" w:rsidRDefault="00067DD5" w:rsidP="00C771B0">
            <w:pPr>
              <w:pStyle w:val="Header"/>
              <w:spacing w:line="360" w:lineRule="auto"/>
            </w:pPr>
            <w:r>
              <w:t>Trade Effluent</w:t>
            </w:r>
          </w:p>
        </w:tc>
      </w:tr>
    </w:tbl>
    <w:p w14:paraId="4D02CC82" w14:textId="77777777" w:rsidR="009879C8" w:rsidRDefault="009879C8" w:rsidP="00C771B0">
      <w:pPr>
        <w:spacing w:before="120" w:line="360" w:lineRule="auto"/>
        <w:jc w:val="right"/>
        <w:rPr>
          <w:i/>
          <w:color w:val="00436E"/>
          <w:sz w:val="18"/>
          <w:szCs w:val="18"/>
        </w:rPr>
      </w:pPr>
      <w:r>
        <w:rPr>
          <w:i/>
          <w:color w:val="00436E"/>
          <w:sz w:val="18"/>
          <w:szCs w:val="18"/>
        </w:rPr>
        <w:t>Table 1. Service breakdown to Service Component Sub-</w:t>
      </w:r>
      <w:r w:rsidR="00305899">
        <w:rPr>
          <w:i/>
          <w:color w:val="00436E"/>
          <w:sz w:val="18"/>
          <w:szCs w:val="18"/>
        </w:rPr>
        <w:t>S</w:t>
      </w:r>
      <w:r>
        <w:rPr>
          <w:i/>
          <w:color w:val="00436E"/>
          <w:sz w:val="18"/>
          <w:szCs w:val="18"/>
        </w:rPr>
        <w:t>ervice Component and Service Element.</w:t>
      </w:r>
    </w:p>
    <w:p w14:paraId="7F6C7EA0" w14:textId="77777777" w:rsidR="009879C8" w:rsidRDefault="009879C8" w:rsidP="00C771B0">
      <w:pPr>
        <w:spacing w:line="360" w:lineRule="auto"/>
      </w:pPr>
    </w:p>
    <w:p w14:paraId="0042B372" w14:textId="77777777" w:rsidR="009879C8" w:rsidRDefault="009879C8" w:rsidP="00C771B0">
      <w:pPr>
        <w:pStyle w:val="BodyText"/>
        <w:spacing w:line="360" w:lineRule="auto"/>
      </w:pPr>
      <w:r>
        <w:t>The process for the calculation of non-volumetric charges is different from that for volumetric charges. Section 2.1 sets out the process for the calculation of the non-volumetric charges that will be payable by Licensed Providers</w:t>
      </w:r>
      <w:r w:rsidR="00981838">
        <w:rPr>
          <w:lang w:val="en-GB"/>
        </w:rPr>
        <w:t xml:space="preserve"> </w:t>
      </w:r>
      <w:r w:rsidR="00981838">
        <w:t>and notionally payable by Scottish Water in respect of any SPIDs subject to a Temporary Transfer</w:t>
      </w:r>
      <w:r>
        <w:t>. Section 2.2 sets out the process for the calculation of the volumetric charges that will be payable by Licensed Providers</w:t>
      </w:r>
      <w:r w:rsidR="00981838">
        <w:rPr>
          <w:lang w:val="en-GB"/>
        </w:rPr>
        <w:t xml:space="preserve"> </w:t>
      </w:r>
      <w:r w:rsidR="00981838">
        <w:t xml:space="preserve">and </w:t>
      </w:r>
      <w:r w:rsidR="00981838">
        <w:lastRenderedPageBreak/>
        <w:t>notionally payable by Scottish Water in respect of any SPIDs subject to a Temporary Transfer</w:t>
      </w:r>
      <w:r>
        <w:t>.</w:t>
      </w:r>
    </w:p>
    <w:p w14:paraId="19EABE82" w14:textId="77777777" w:rsidR="00642411" w:rsidRDefault="009879C8" w:rsidP="00642411">
      <w:pPr>
        <w:spacing w:before="240" w:line="360" w:lineRule="auto"/>
        <w:jc w:val="both"/>
      </w:pPr>
      <w:r>
        <w:t>Where the CMA uses Daily Volumes in volumetric charge calculations, such Daily Volumes will be calculated by the CMA in accordance with the processes set out in CSD020</w:t>
      </w:r>
      <w:r w:rsidR="00C06D78">
        <w:t>7</w:t>
      </w:r>
      <w:r>
        <w:t xml:space="preserve"> (</w:t>
      </w:r>
      <w:r w:rsidR="00C06D78">
        <w:t>RF Charge Calculation Allocation and Aggregation</w:t>
      </w:r>
      <w:r>
        <w:t>).</w:t>
      </w:r>
    </w:p>
    <w:p w14:paraId="5D9B4D81" w14:textId="77777777" w:rsidR="009879C8" w:rsidRDefault="009879C8" w:rsidP="00642411">
      <w:pPr>
        <w:spacing w:before="240" w:line="360" w:lineRule="auto"/>
        <w:jc w:val="both"/>
      </w:pPr>
      <w:r>
        <w:t>Scottish Water will provide the Scottish Water Data 20 Business Days (BD) prior to the first preliminary Settlement Run of any Year.</w:t>
      </w:r>
    </w:p>
    <w:p w14:paraId="29F932A0" w14:textId="77777777" w:rsidR="009879C8" w:rsidRDefault="009879C8" w:rsidP="00C771B0">
      <w:pPr>
        <w:pStyle w:val="Heading2"/>
        <w:spacing w:line="360" w:lineRule="auto"/>
        <w:rPr>
          <w:b w:val="0"/>
          <w:bCs w:val="0"/>
          <w:i w:val="0"/>
          <w:iCs w:val="0"/>
          <w:color w:val="00436E"/>
        </w:rPr>
      </w:pPr>
      <w:bookmarkStart w:id="19" w:name="_Toc256433914"/>
      <w:r>
        <w:rPr>
          <w:b w:val="0"/>
          <w:bCs w:val="0"/>
          <w:i w:val="0"/>
          <w:iCs w:val="0"/>
          <w:color w:val="00436E"/>
        </w:rPr>
        <w:t>Non-Volumetric Charge Calculation</w:t>
      </w:r>
      <w:bookmarkEnd w:id="19"/>
    </w:p>
    <w:p w14:paraId="5817EB3B" w14:textId="77777777" w:rsidR="009879C8" w:rsidRDefault="009879C8" w:rsidP="00C771B0">
      <w:pPr>
        <w:spacing w:line="360" w:lineRule="auto"/>
        <w:jc w:val="both"/>
      </w:pPr>
      <w:r>
        <w:t>Non-Volumetric Charges apply to the Service Elements as outlined in Table 1. The CMA will calculate the total Non-Volumetric Charges payable by each Licensed Provider</w:t>
      </w:r>
      <w:r w:rsidR="00981838">
        <w:t xml:space="preserve"> and notionally payable by Scottish Water in respect of any SPIDs subject to a Temporary Transfer</w:t>
      </w:r>
      <w:r>
        <w:t xml:space="preserve"> in relation to each Invoice Period in the following four stages:</w:t>
      </w:r>
    </w:p>
    <w:p w14:paraId="28A81EBC" w14:textId="77777777" w:rsidR="009879C8" w:rsidRDefault="009879C8" w:rsidP="00C771B0">
      <w:pPr>
        <w:spacing w:line="360" w:lineRule="auto"/>
      </w:pPr>
    </w:p>
    <w:p w14:paraId="54AFE624" w14:textId="77777777" w:rsidR="009879C8" w:rsidRDefault="009879C8" w:rsidP="00C771B0">
      <w:pPr>
        <w:numPr>
          <w:ilvl w:val="0"/>
          <w:numId w:val="15"/>
        </w:numPr>
        <w:spacing w:after="120" w:line="360" w:lineRule="auto"/>
        <w:ind w:left="714" w:hanging="357"/>
        <w:jc w:val="both"/>
      </w:pPr>
      <w:r>
        <w:t>Calculation of the Annual Non-Volumetric Charge for each Supply Point for which Surface Water Drainage Services are provided (which charges will be derived from the Rateable Value attributable to that Supply Point);</w:t>
      </w:r>
    </w:p>
    <w:p w14:paraId="7B1CD6BB" w14:textId="77777777" w:rsidR="009879C8" w:rsidRDefault="009879C8" w:rsidP="00C771B0">
      <w:pPr>
        <w:numPr>
          <w:ilvl w:val="0"/>
          <w:numId w:val="15"/>
        </w:numPr>
        <w:spacing w:after="120" w:line="360" w:lineRule="auto"/>
        <w:ind w:left="714" w:hanging="357"/>
        <w:jc w:val="both"/>
      </w:pPr>
      <w:r>
        <w:t>Calculation of the Daily Non-Volumetric Charge for each Service Element related to a Supply Point using either the Annual Non-Volumetric Charge calculated at step 1, and/or using the Scottish Water Data (where the Non-Volumetric Charge for the Supply Point is not dependent on the Rateable Value);</w:t>
      </w:r>
    </w:p>
    <w:p w14:paraId="1C66B41B" w14:textId="77777777" w:rsidR="009879C8" w:rsidRDefault="009879C8" w:rsidP="00C771B0">
      <w:pPr>
        <w:numPr>
          <w:ilvl w:val="0"/>
          <w:numId w:val="15"/>
        </w:numPr>
        <w:spacing w:after="120" w:line="360" w:lineRule="auto"/>
        <w:ind w:left="714" w:hanging="357"/>
        <w:jc w:val="both"/>
      </w:pPr>
      <w:r>
        <w:t>Allocation of the Daily Non-Volumetric Charge for each Service Element to the Licensed Provider to whom that the corresponding Supply Point was Registered on each Settlement Day and calculation of the sum of all the Daily Non-Volumetric Charges for which each Licensed Provider</w:t>
      </w:r>
      <w:r w:rsidR="00981838">
        <w:t>, or Scottish Water in respect of any SPIDs subject to a Temporary Transfer</w:t>
      </w:r>
      <w:r>
        <w:t xml:space="preserve"> was liable</w:t>
      </w:r>
      <w:r w:rsidR="00981838">
        <w:t xml:space="preserve"> (or notionally liable, in respect of Scottish Water for SPIDs subject to a Temporary Transfer)</w:t>
      </w:r>
      <w:r>
        <w:t xml:space="preserve"> on each Settlement Day; and</w:t>
      </w:r>
    </w:p>
    <w:p w14:paraId="2B182024" w14:textId="77777777" w:rsidR="009879C8" w:rsidRDefault="009879C8" w:rsidP="00C771B0">
      <w:pPr>
        <w:numPr>
          <w:ilvl w:val="0"/>
          <w:numId w:val="15"/>
        </w:numPr>
        <w:spacing w:line="360" w:lineRule="auto"/>
        <w:jc w:val="both"/>
      </w:pPr>
      <w:r>
        <w:t>Aggregation of the Settlement Day Non-Volumetric Charges for each Invoice Period for each Service Element that each Licensed Provider</w:t>
      </w:r>
      <w:r w:rsidR="00981838">
        <w:t>, or SW in respect of any SPIDs subject to a Temporary Transfer,</w:t>
      </w:r>
      <w:r>
        <w:t xml:space="preserve"> provides.</w:t>
      </w:r>
    </w:p>
    <w:p w14:paraId="5795BE9F" w14:textId="77777777" w:rsidR="009879C8" w:rsidRDefault="009879C8" w:rsidP="00C771B0">
      <w:pPr>
        <w:spacing w:line="360" w:lineRule="auto"/>
        <w:jc w:val="both"/>
      </w:pPr>
    </w:p>
    <w:p w14:paraId="26BEC6C9" w14:textId="77777777" w:rsidR="009879C8" w:rsidRDefault="009879C8" w:rsidP="00C771B0">
      <w:pPr>
        <w:spacing w:line="360" w:lineRule="auto"/>
        <w:jc w:val="both"/>
      </w:pPr>
      <w:r>
        <w:t xml:space="preserve">CSD0201 (Settlement Timetable and Reporting) provides details about the timing and frequency with which the CMA will report the calculations, allocations and aggregations to Licensed Providers and Scottish Water. </w:t>
      </w:r>
    </w:p>
    <w:p w14:paraId="7FDCCB82" w14:textId="77777777" w:rsidR="009879C8" w:rsidRDefault="009879C8" w:rsidP="00C771B0">
      <w:pPr>
        <w:spacing w:line="360" w:lineRule="auto"/>
        <w:jc w:val="both"/>
      </w:pPr>
    </w:p>
    <w:p w14:paraId="547826CC" w14:textId="77777777" w:rsidR="009879C8" w:rsidRDefault="002F3610" w:rsidP="00C771B0">
      <w:pPr>
        <w:pStyle w:val="Heading3"/>
        <w:spacing w:line="360" w:lineRule="auto"/>
        <w:rPr>
          <w:b w:val="0"/>
          <w:bCs w:val="0"/>
          <w:color w:val="00436E"/>
        </w:rPr>
      </w:pPr>
      <w:r>
        <w:rPr>
          <w:b w:val="0"/>
          <w:bCs w:val="0"/>
          <w:color w:val="00436E"/>
        </w:rPr>
        <w:br w:type="page"/>
      </w:r>
      <w:r w:rsidR="009879C8">
        <w:rPr>
          <w:b w:val="0"/>
          <w:bCs w:val="0"/>
          <w:color w:val="00436E"/>
        </w:rPr>
        <w:lastRenderedPageBreak/>
        <w:t>Daily Charge Allocation and Aggregation</w:t>
      </w:r>
    </w:p>
    <w:p w14:paraId="20754198" w14:textId="77777777" w:rsidR="009879C8" w:rsidRDefault="009879C8" w:rsidP="00C771B0">
      <w:pPr>
        <w:spacing w:line="360" w:lineRule="auto"/>
      </w:pPr>
    </w:p>
    <w:p w14:paraId="4D6223C2" w14:textId="77777777" w:rsidR="009879C8" w:rsidRDefault="009879C8" w:rsidP="00C771B0">
      <w:pPr>
        <w:spacing w:line="360" w:lineRule="auto"/>
        <w:jc w:val="both"/>
      </w:pPr>
      <w:r>
        <w:t>In order to calculate the Daily Non-Volumetric Charges for each Supply Point, the relevant annual figures will be identified and converted into daily figures as follows:</w:t>
      </w:r>
    </w:p>
    <w:p w14:paraId="4902A484" w14:textId="77777777" w:rsidR="009879C8" w:rsidRDefault="009879C8" w:rsidP="00C771B0">
      <w:pPr>
        <w:spacing w:line="360" w:lineRule="auto"/>
      </w:pPr>
    </w:p>
    <w:p w14:paraId="056E2A08" w14:textId="77777777" w:rsidR="009879C8" w:rsidRDefault="009879C8" w:rsidP="00C771B0">
      <w:pPr>
        <w:spacing w:line="360" w:lineRule="auto"/>
        <w:rPr>
          <w:u w:val="single"/>
        </w:rPr>
      </w:pPr>
      <w:r>
        <w:rPr>
          <w:b/>
          <w:bCs/>
          <w:u w:val="single"/>
        </w:rPr>
        <w:t>Step 1</w:t>
      </w:r>
    </w:p>
    <w:p w14:paraId="10859DFD" w14:textId="7F21B2D6" w:rsidR="009879C8" w:rsidRDefault="009879C8" w:rsidP="00BB446C">
      <w:pPr>
        <w:spacing w:line="360" w:lineRule="auto"/>
        <w:jc w:val="both"/>
      </w:pPr>
      <w:r>
        <w:t xml:space="preserve">To calculate the Annual Non-Volumetric Charge for Supply Points for which </w:t>
      </w:r>
      <w:r w:rsidR="0096693A">
        <w:t xml:space="preserve">Live </w:t>
      </w:r>
      <w:r w:rsidR="00EE3BA6">
        <w:t xml:space="preserve">RV based </w:t>
      </w:r>
      <w:r>
        <w:t xml:space="preserve">Services are provided, the CMA will apply a conversion factor to the </w:t>
      </w:r>
      <w:r w:rsidR="00C06D78">
        <w:t>Live Rateable Value</w:t>
      </w:r>
      <w:r>
        <w:t xml:space="preserve"> for each Supply Point </w:t>
      </w:r>
    </w:p>
    <w:p w14:paraId="710A9D77" w14:textId="77777777" w:rsidR="009879C8" w:rsidRDefault="009879C8" w:rsidP="00C771B0">
      <w:pPr>
        <w:spacing w:line="360" w:lineRule="auto"/>
        <w:jc w:val="both"/>
        <w:rPr>
          <w:b/>
          <w:bCs/>
        </w:rPr>
      </w:pPr>
    </w:p>
    <w:p w14:paraId="3F47E507" w14:textId="77777777" w:rsidR="009879C8" w:rsidRDefault="009879C8" w:rsidP="00C771B0">
      <w:pPr>
        <w:spacing w:line="360" w:lineRule="auto"/>
        <w:rPr>
          <w:b/>
          <w:bCs/>
          <w:u w:val="single"/>
        </w:rPr>
      </w:pPr>
      <w:r>
        <w:rPr>
          <w:b/>
          <w:bCs/>
          <w:u w:val="single"/>
        </w:rPr>
        <w:t>Step 2</w:t>
      </w:r>
    </w:p>
    <w:p w14:paraId="442A0EB1" w14:textId="77777777" w:rsidR="009879C8" w:rsidRDefault="009879C8" w:rsidP="00C771B0">
      <w:pPr>
        <w:spacing w:line="360" w:lineRule="auto"/>
        <w:jc w:val="both"/>
      </w:pPr>
      <w:r>
        <w:t xml:space="preserve">The CMA will convert both Annual Non-Volumetric Charges calculated under step 1 above and Annual Non-Volumetric Charges derived using the Scottish Water Data (i.e. where a related Annual Non-Volumetric Charge for a Supply Point does not depend </w:t>
      </w:r>
      <w:r w:rsidR="00C06D78">
        <w:t xml:space="preserve">on </w:t>
      </w:r>
      <w:r>
        <w:t>its Rateable Value</w:t>
      </w:r>
      <w:r w:rsidR="00C06D78">
        <w:t xml:space="preserve"> and/or on its Live Rateable Value</w:t>
      </w:r>
      <w:r>
        <w:t>) into Daily Non-Volumetric Charges as follows:</w:t>
      </w:r>
    </w:p>
    <w:p w14:paraId="1C826B47" w14:textId="77777777" w:rsidR="009879C8" w:rsidRDefault="009879C8" w:rsidP="00C771B0">
      <w:pPr>
        <w:spacing w:line="360" w:lineRule="auto"/>
      </w:pPr>
    </w:p>
    <w:p w14:paraId="525A4780" w14:textId="77777777" w:rsidR="009879C8" w:rsidRDefault="009879C8" w:rsidP="00C771B0">
      <w:pPr>
        <w:spacing w:line="360" w:lineRule="auto"/>
        <w:jc w:val="center"/>
      </w:pPr>
      <w:r w:rsidRPr="00D154A2">
        <w:rPr>
          <w:position w:val="-18"/>
        </w:rPr>
        <w:object w:dxaOrig="2079" w:dyaOrig="480" w14:anchorId="24B29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24pt" o:ole="">
            <v:imagedata r:id="rId12" o:title=""/>
          </v:shape>
          <o:OLEObject Type="Embed" ProgID="Equation.3" ShapeID="_x0000_i1025" DrawAspect="Content" ObjectID="_1694471974" r:id="rId13"/>
        </w:object>
      </w:r>
    </w:p>
    <w:p w14:paraId="6C75E8FE" w14:textId="77777777" w:rsidR="009879C8" w:rsidRDefault="009879C8" w:rsidP="00C771B0">
      <w:pPr>
        <w:spacing w:line="360" w:lineRule="auto"/>
      </w:pPr>
      <w:r>
        <w:t>Where:</w:t>
      </w:r>
    </w:p>
    <w:p w14:paraId="02783CE8" w14:textId="77777777" w:rsidR="009879C8" w:rsidRDefault="009879C8" w:rsidP="00C771B0">
      <w:pPr>
        <w:spacing w:line="360" w:lineRule="auto"/>
      </w:pPr>
      <w:r>
        <w:t xml:space="preserve">DNVC is the Daily Non-Volumetric Charge for the Service Element; </w:t>
      </w:r>
    </w:p>
    <w:p w14:paraId="59C541A8" w14:textId="77777777" w:rsidR="009879C8" w:rsidRDefault="009879C8" w:rsidP="00C771B0">
      <w:pPr>
        <w:spacing w:line="360" w:lineRule="auto"/>
      </w:pPr>
      <w:r>
        <w:t>ANVC is the Annual Non-Volumetric Charge for the Service Element; and</w:t>
      </w:r>
    </w:p>
    <w:p w14:paraId="7F74BEC5" w14:textId="77777777" w:rsidR="009879C8" w:rsidRDefault="009879C8" w:rsidP="00C771B0">
      <w:pPr>
        <w:spacing w:line="360" w:lineRule="auto"/>
      </w:pPr>
      <w:r>
        <w:t xml:space="preserve">DIY is the number of days in the relevant Year. </w:t>
      </w:r>
    </w:p>
    <w:p w14:paraId="3CC77C42" w14:textId="77777777" w:rsidR="009879C8" w:rsidRDefault="009879C8" w:rsidP="00C771B0">
      <w:pPr>
        <w:spacing w:line="360" w:lineRule="auto"/>
      </w:pPr>
    </w:p>
    <w:p w14:paraId="4BF6D102" w14:textId="77777777" w:rsidR="009879C8" w:rsidRDefault="009879C8" w:rsidP="00C771B0">
      <w:pPr>
        <w:spacing w:line="360" w:lineRule="auto"/>
        <w:rPr>
          <w:b/>
          <w:bCs/>
          <w:u w:val="single"/>
        </w:rPr>
      </w:pPr>
      <w:r>
        <w:rPr>
          <w:b/>
          <w:bCs/>
          <w:u w:val="single"/>
        </w:rPr>
        <w:t>Step 3</w:t>
      </w:r>
    </w:p>
    <w:p w14:paraId="56BD1C2E" w14:textId="77777777" w:rsidR="009879C8" w:rsidRDefault="009879C8" w:rsidP="00C771B0">
      <w:pPr>
        <w:spacing w:line="360" w:lineRule="auto"/>
        <w:jc w:val="both"/>
        <w:rPr>
          <w:b/>
          <w:bCs/>
        </w:rPr>
      </w:pPr>
      <w:r>
        <w:t>The CMA will then allocate the Daily Non-Volumetric Charge for each Service Element related to a Supply Point to the Licensed Provider to whom that Supply Point was Registered</w:t>
      </w:r>
      <w:r w:rsidR="00981838" w:rsidRPr="00981838">
        <w:t xml:space="preserve"> </w:t>
      </w:r>
      <w:r w:rsidR="00981838">
        <w:t>or to Scottish Water in respect of any SPIDs subject to a Temporary Transfer,</w:t>
      </w:r>
      <w:r>
        <w:t xml:space="preserve"> on each Settlement Day. That allocation will be performed in one of the two ways shown below, depending on whether the Supply Point’s particular Service Element’s Daily Non-Volumetric Charge was calculated on the basis of Rateable Value</w:t>
      </w:r>
      <w:r w:rsidR="00C06D78">
        <w:t xml:space="preserve"> and/or Live Rateable Value</w:t>
      </w:r>
      <w:r>
        <w:t xml:space="preserve">. </w:t>
      </w:r>
    </w:p>
    <w:p w14:paraId="2FEF047A" w14:textId="77777777" w:rsidR="009879C8" w:rsidRDefault="009879C8" w:rsidP="00C771B0">
      <w:pPr>
        <w:spacing w:line="360" w:lineRule="auto"/>
        <w:rPr>
          <w:b/>
          <w:bCs/>
        </w:rPr>
      </w:pPr>
    </w:p>
    <w:p w14:paraId="7F8B8825" w14:textId="77777777" w:rsidR="009879C8" w:rsidRDefault="009879C8" w:rsidP="00C771B0">
      <w:pPr>
        <w:pStyle w:val="Heading4"/>
      </w:pPr>
      <w:r>
        <w:t>Rateable Value</w:t>
      </w:r>
      <w:r w:rsidR="00C06D78">
        <w:t xml:space="preserve"> and/or Live Rateable Value</w:t>
      </w:r>
      <w:r>
        <w:t xml:space="preserve"> derived Non-Volumetric Charges</w:t>
      </w:r>
    </w:p>
    <w:p w14:paraId="26F2ECC1" w14:textId="77777777" w:rsidR="009879C8" w:rsidRDefault="009879C8" w:rsidP="00C771B0">
      <w:pPr>
        <w:spacing w:line="360" w:lineRule="auto"/>
        <w:jc w:val="both"/>
        <w:rPr>
          <w:b/>
          <w:bCs/>
        </w:rPr>
      </w:pPr>
      <w:r>
        <w:t>To calculate the Settlement Day Non-Volumetric Charge attributable for a Service Element to any particular Licensed Provider</w:t>
      </w:r>
      <w:r w:rsidR="00332F03" w:rsidRPr="00332F03">
        <w:t xml:space="preserve"> </w:t>
      </w:r>
      <w:r w:rsidR="00332F03">
        <w:t>or to Scottish Water in respect of any SPIDs subject to a Temporary Transfer</w:t>
      </w:r>
      <w:r>
        <w:t xml:space="preserve"> (SDNVC</w:t>
      </w:r>
      <w:r>
        <w:rPr>
          <w:vertAlign w:val="subscript"/>
        </w:rPr>
        <w:t>LPRV</w:t>
      </w:r>
      <w:r>
        <w:t>), the CMA will sum the Daily Non-Volumetric Charge for each Service Element related to a Supply Point for the Settlement Day on which it was Registered to that Licensed Provider</w:t>
      </w:r>
      <w:r w:rsidR="00332F03">
        <w:t xml:space="preserve"> (or to SW)</w:t>
      </w:r>
      <w:r>
        <w:t xml:space="preserve"> using the following formula: </w:t>
      </w:r>
    </w:p>
    <w:p w14:paraId="50715E96" w14:textId="77777777" w:rsidR="009879C8" w:rsidRDefault="009879C8" w:rsidP="00C771B0">
      <w:pPr>
        <w:spacing w:line="360" w:lineRule="auto"/>
      </w:pPr>
    </w:p>
    <w:p w14:paraId="28467C5B" w14:textId="77777777" w:rsidR="009879C8" w:rsidRDefault="009879C8" w:rsidP="00C771B0">
      <w:pPr>
        <w:spacing w:line="360" w:lineRule="auto"/>
        <w:jc w:val="center"/>
      </w:pPr>
      <w:r w:rsidRPr="00D154A2">
        <w:rPr>
          <w:position w:val="-14"/>
        </w:rPr>
        <w:object w:dxaOrig="2620" w:dyaOrig="400" w14:anchorId="72029D3C">
          <v:shape id="_x0000_i1026" type="#_x0000_t75" style="width:132pt;height:19.8pt" o:ole="">
            <v:imagedata r:id="rId14" o:title=""/>
          </v:shape>
          <o:OLEObject Type="Embed" ProgID="Equation.3" ShapeID="_x0000_i1026" DrawAspect="Content" ObjectID="_1694471975" r:id="rId15"/>
        </w:object>
      </w:r>
    </w:p>
    <w:p w14:paraId="331D7D0F" w14:textId="77777777" w:rsidR="009879C8" w:rsidRDefault="009879C8" w:rsidP="00C771B0">
      <w:pPr>
        <w:spacing w:line="360" w:lineRule="auto"/>
      </w:pPr>
      <w:r>
        <w:lastRenderedPageBreak/>
        <w:t>Where:</w:t>
      </w:r>
    </w:p>
    <w:p w14:paraId="0D5385AA" w14:textId="77777777" w:rsidR="009879C8" w:rsidRDefault="009879C8" w:rsidP="00C771B0">
      <w:pPr>
        <w:spacing w:line="360" w:lineRule="auto"/>
      </w:pPr>
      <w:r>
        <w:t>∑DNVC</w:t>
      </w:r>
      <w:r>
        <w:rPr>
          <w:vertAlign w:val="subscript"/>
        </w:rPr>
        <w:t>RV</w:t>
      </w:r>
      <w:r>
        <w:t xml:space="preserve"> is sum of the Daily Non-Volumetric Charges for the Service Element applicable to the Supply Points Registered to the Licensed Provider</w:t>
      </w:r>
      <w:r w:rsidR="00332F03" w:rsidRPr="00332F03">
        <w:t xml:space="preserve"> </w:t>
      </w:r>
      <w:r w:rsidR="00332F03">
        <w:t>or to Scottish Water in respect of any SPIDs subject to a Temporary Transfer</w:t>
      </w:r>
      <w:r>
        <w:t xml:space="preserve"> for the Settlement Day.</w:t>
      </w:r>
    </w:p>
    <w:p w14:paraId="583B7CBC" w14:textId="77777777" w:rsidR="009879C8" w:rsidRDefault="009879C8" w:rsidP="00C771B0">
      <w:pPr>
        <w:spacing w:line="360" w:lineRule="auto"/>
      </w:pPr>
    </w:p>
    <w:p w14:paraId="7D2D180D" w14:textId="77777777" w:rsidR="009879C8" w:rsidRDefault="009879C8" w:rsidP="00C771B0">
      <w:pPr>
        <w:pStyle w:val="Heading4"/>
      </w:pPr>
      <w:r>
        <w:t>Scottish Water Data derived Non-Volumetric Charges</w:t>
      </w:r>
    </w:p>
    <w:p w14:paraId="4600B02B" w14:textId="77777777" w:rsidR="009879C8" w:rsidRDefault="009879C8" w:rsidP="00C771B0">
      <w:pPr>
        <w:spacing w:line="360" w:lineRule="auto"/>
        <w:jc w:val="both"/>
      </w:pPr>
      <w:r>
        <w:t>The CMA will allocate the Daily Non-Volumetric Charges that it has calculated using the Scottish Water Data (rather than the Rateable Value of any Supply Point) to the relevant Licensed Provider</w:t>
      </w:r>
      <w:r w:rsidR="00332F03" w:rsidRPr="00332F03">
        <w:t xml:space="preserve"> </w:t>
      </w:r>
      <w:r w:rsidR="00332F03">
        <w:t>or to Scottish Water in respect of any SPIDs subject to a Temporary Transfer</w:t>
      </w:r>
      <w:r>
        <w:t xml:space="preserve"> for each of the Service Elements that the Licensed Provider</w:t>
      </w:r>
      <w:r w:rsidR="00332F03">
        <w:t xml:space="preserve"> (or SW)</w:t>
      </w:r>
      <w:r>
        <w:t xml:space="preserve"> provides, as follows: </w:t>
      </w:r>
    </w:p>
    <w:p w14:paraId="23734ECB" w14:textId="77777777" w:rsidR="009879C8" w:rsidRDefault="009879C8" w:rsidP="00C771B0">
      <w:pPr>
        <w:spacing w:line="360" w:lineRule="auto"/>
      </w:pPr>
    </w:p>
    <w:p w14:paraId="19A28E2D" w14:textId="77777777" w:rsidR="009879C8" w:rsidRDefault="009879C8" w:rsidP="00C771B0">
      <w:pPr>
        <w:spacing w:line="360" w:lineRule="auto"/>
        <w:jc w:val="center"/>
      </w:pPr>
      <w:r w:rsidRPr="00D154A2">
        <w:rPr>
          <w:position w:val="-10"/>
        </w:rPr>
        <w:object w:dxaOrig="3000" w:dyaOrig="340" w14:anchorId="69570C2B">
          <v:shape id="_x0000_i1027" type="#_x0000_t75" style="width:150pt;height:18pt" o:ole="">
            <v:imagedata r:id="rId16" o:title=""/>
          </v:shape>
          <o:OLEObject Type="Embed" ProgID="Equation.3" ShapeID="_x0000_i1027" DrawAspect="Content" ObjectID="_1694471976" r:id="rId17"/>
        </w:object>
      </w:r>
    </w:p>
    <w:p w14:paraId="0C351251" w14:textId="77777777" w:rsidR="009879C8" w:rsidRDefault="009879C8" w:rsidP="00C771B0">
      <w:pPr>
        <w:spacing w:line="360" w:lineRule="auto"/>
        <w:jc w:val="both"/>
        <w:rPr>
          <w:b/>
          <w:bCs/>
        </w:rPr>
      </w:pPr>
    </w:p>
    <w:p w14:paraId="6B0C6937" w14:textId="77777777" w:rsidR="009879C8" w:rsidRDefault="009879C8" w:rsidP="00C771B0">
      <w:pPr>
        <w:spacing w:line="360" w:lineRule="auto"/>
      </w:pPr>
      <w:r>
        <w:t>Where:</w:t>
      </w:r>
    </w:p>
    <w:p w14:paraId="562D613C" w14:textId="77777777" w:rsidR="009879C8" w:rsidRDefault="009879C8" w:rsidP="00C771B0">
      <w:pPr>
        <w:spacing w:line="360" w:lineRule="auto"/>
      </w:pPr>
      <w:r>
        <w:t>SDNVC</w:t>
      </w:r>
      <w:r>
        <w:rPr>
          <w:vertAlign w:val="subscript"/>
        </w:rPr>
        <w:t>LPT</w:t>
      </w:r>
      <w:r>
        <w:t xml:space="preserve"> is the Settlement Day Non-Volumetric Charge payable by each Licensed Provider </w:t>
      </w:r>
      <w:r w:rsidR="00332F03">
        <w:t xml:space="preserve">or SW </w:t>
      </w:r>
      <w:r>
        <w:t>for the Service Element that they provide;</w:t>
      </w:r>
    </w:p>
    <w:p w14:paraId="25F8172F" w14:textId="77777777" w:rsidR="009879C8" w:rsidRDefault="009879C8" w:rsidP="00C771B0">
      <w:pPr>
        <w:spacing w:line="360" w:lineRule="auto"/>
      </w:pPr>
      <w:r>
        <w:t>DNVC</w:t>
      </w:r>
      <w:r>
        <w:rPr>
          <w:vertAlign w:val="subscript"/>
        </w:rPr>
        <w:t>T</w:t>
      </w:r>
      <w:r>
        <w:t xml:space="preserve"> is the Daily Non-Volumetric Charge applicable to the Service Element for the Settlement Day; and</w:t>
      </w:r>
    </w:p>
    <w:p w14:paraId="399E3E7E" w14:textId="77777777" w:rsidR="009879C8" w:rsidRDefault="009879C8" w:rsidP="00C771B0">
      <w:pPr>
        <w:spacing w:line="360" w:lineRule="auto"/>
      </w:pPr>
      <w:r>
        <w:t>NSP</w:t>
      </w:r>
      <w:r>
        <w:rPr>
          <w:vertAlign w:val="subscript"/>
        </w:rPr>
        <w:t>LPT</w:t>
      </w:r>
      <w:r>
        <w:t xml:space="preserve"> is the number of Supply Points (for miscellaneous Service Components) or </w:t>
      </w:r>
      <w:r w:rsidR="006B3049">
        <w:t>M</w:t>
      </w:r>
      <w:r>
        <w:t>eters (for Measured Service Components where charges depend on the Chargeable Meter Size) Registered to that Licensed Provider</w:t>
      </w:r>
      <w:r w:rsidR="00332F03">
        <w:t xml:space="preserve"> or to SW</w:t>
      </w:r>
      <w:r>
        <w:t xml:space="preserve"> for the Service Element on the Settlement Day.</w:t>
      </w:r>
    </w:p>
    <w:p w14:paraId="06D02824" w14:textId="77777777" w:rsidR="00F85B6D" w:rsidRDefault="00F85B6D" w:rsidP="00C771B0">
      <w:pPr>
        <w:spacing w:line="360" w:lineRule="auto"/>
      </w:pPr>
    </w:p>
    <w:p w14:paraId="7AA0A1AD" w14:textId="77777777" w:rsidR="009879C8" w:rsidRDefault="00F85B6D" w:rsidP="00C771B0">
      <w:pPr>
        <w:spacing w:line="360" w:lineRule="auto"/>
      </w:pPr>
      <w:r>
        <w:t xml:space="preserve">Note that where the Service Element is a </w:t>
      </w:r>
      <w:r w:rsidR="006B3049">
        <w:t>M</w:t>
      </w:r>
      <w:r>
        <w:t xml:space="preserve">eter whose </w:t>
      </w:r>
      <w:r w:rsidRPr="00256FFD">
        <w:t>chargeable size</w:t>
      </w:r>
      <w:r>
        <w:t xml:space="preserve"> is 0mm, the Daily Non-Volumetric Charges is zero. Further details ar</w:t>
      </w:r>
      <w:r w:rsidR="005954D5">
        <w:t>e</w:t>
      </w:r>
      <w:r>
        <w:t xml:space="preserve"> set out in Appendix 2, </w:t>
      </w:r>
      <w:r w:rsidR="005954D5">
        <w:t>S</w:t>
      </w:r>
      <w:r>
        <w:t>ection 5.</w:t>
      </w:r>
    </w:p>
    <w:p w14:paraId="7F675750" w14:textId="77777777" w:rsidR="00E218A6" w:rsidRDefault="00E218A6" w:rsidP="00E218A6">
      <w:pPr>
        <w:spacing w:line="360" w:lineRule="auto"/>
      </w:pPr>
    </w:p>
    <w:p w14:paraId="3A8DA6CD" w14:textId="77777777" w:rsidR="00E218A6" w:rsidRDefault="00E218A6" w:rsidP="00E218A6">
      <w:pPr>
        <w:pStyle w:val="Heading4"/>
      </w:pPr>
      <w:r>
        <w:t>Vacancy and Temporary Disconnection</w:t>
      </w:r>
    </w:p>
    <w:p w14:paraId="6744E15C" w14:textId="77777777" w:rsidR="00E218A6" w:rsidRDefault="00E218A6" w:rsidP="00C771B0">
      <w:pPr>
        <w:spacing w:line="360" w:lineRule="auto"/>
      </w:pPr>
    </w:p>
    <w:p w14:paraId="58866CEC" w14:textId="77777777" w:rsidR="00015CC0" w:rsidRDefault="00015CC0" w:rsidP="00015CC0">
      <w:pPr>
        <w:spacing w:line="360" w:lineRule="auto"/>
      </w:pPr>
      <w:r>
        <w:t>Non-volumetric charges including:</w:t>
      </w:r>
    </w:p>
    <w:p w14:paraId="380D8628" w14:textId="77777777" w:rsidR="007A77AD" w:rsidRDefault="007A77AD" w:rsidP="007A77AD">
      <w:pPr>
        <w:pStyle w:val="Header"/>
        <w:numPr>
          <w:ilvl w:val="0"/>
          <w:numId w:val="21"/>
        </w:numPr>
        <w:tabs>
          <w:tab w:val="center" w:pos="720"/>
          <w:tab w:val="center" w:pos="1440"/>
        </w:tabs>
        <w:spacing w:line="360" w:lineRule="auto"/>
      </w:pPr>
      <w:r>
        <w:t>Water Charges</w:t>
      </w:r>
    </w:p>
    <w:p w14:paraId="79E08000" w14:textId="77777777" w:rsidR="007A77AD" w:rsidRDefault="007A77AD" w:rsidP="007A77AD">
      <w:pPr>
        <w:pStyle w:val="Header"/>
        <w:numPr>
          <w:ilvl w:val="1"/>
          <w:numId w:val="21"/>
        </w:numPr>
        <w:tabs>
          <w:tab w:val="center" w:pos="720"/>
          <w:tab w:val="center" w:pos="1440"/>
        </w:tabs>
        <w:spacing w:line="360" w:lineRule="auto"/>
      </w:pPr>
      <w:r>
        <w:t>Meter Charges – Measured</w:t>
      </w:r>
    </w:p>
    <w:p w14:paraId="349B672D" w14:textId="77777777" w:rsidR="007A77AD" w:rsidRDefault="007A77AD" w:rsidP="007A77AD">
      <w:pPr>
        <w:pStyle w:val="Header"/>
        <w:numPr>
          <w:ilvl w:val="1"/>
          <w:numId w:val="21"/>
        </w:numPr>
        <w:tabs>
          <w:tab w:val="center" w:pos="720"/>
          <w:tab w:val="center" w:pos="1440"/>
        </w:tabs>
        <w:spacing w:line="360" w:lineRule="auto"/>
      </w:pPr>
      <w:r>
        <w:t>Meter Charges – Unmeasured – RV</w:t>
      </w:r>
      <w:r w:rsidR="00EE3BA6">
        <w:t xml:space="preserve"> and/or Live RV</w:t>
      </w:r>
    </w:p>
    <w:p w14:paraId="48D207D5" w14:textId="77777777" w:rsidR="007A77AD" w:rsidRDefault="007A77AD" w:rsidP="007A77AD">
      <w:pPr>
        <w:pStyle w:val="Header"/>
        <w:numPr>
          <w:ilvl w:val="1"/>
          <w:numId w:val="21"/>
        </w:numPr>
        <w:tabs>
          <w:tab w:val="center" w:pos="720"/>
          <w:tab w:val="center" w:pos="1440"/>
        </w:tabs>
        <w:spacing w:line="360" w:lineRule="auto"/>
      </w:pPr>
      <w:r>
        <w:t>Meter Charges – Reassessed</w:t>
      </w:r>
    </w:p>
    <w:p w14:paraId="3C835217" w14:textId="77777777" w:rsidR="007A77AD" w:rsidRDefault="007A77AD" w:rsidP="007A77AD">
      <w:pPr>
        <w:pStyle w:val="Header"/>
        <w:numPr>
          <w:ilvl w:val="1"/>
          <w:numId w:val="21"/>
        </w:numPr>
        <w:tabs>
          <w:tab w:val="center" w:pos="720"/>
          <w:tab w:val="center" w:pos="1440"/>
        </w:tabs>
        <w:spacing w:line="360" w:lineRule="auto"/>
      </w:pPr>
      <w:r>
        <w:t>Field Troughs and Drinking Bowls Farm</w:t>
      </w:r>
    </w:p>
    <w:p w14:paraId="14F122C9" w14:textId="77777777" w:rsidR="007A77AD" w:rsidRDefault="007A77AD" w:rsidP="007A77AD">
      <w:pPr>
        <w:pStyle w:val="Header"/>
        <w:numPr>
          <w:ilvl w:val="1"/>
          <w:numId w:val="21"/>
        </w:numPr>
        <w:tabs>
          <w:tab w:val="center" w:pos="720"/>
          <w:tab w:val="center" w:pos="1440"/>
        </w:tabs>
        <w:spacing w:line="360" w:lineRule="auto"/>
      </w:pPr>
      <w:r>
        <w:t>Field Troughs and Drinking Bowls Croft</w:t>
      </w:r>
    </w:p>
    <w:p w14:paraId="01D0381D" w14:textId="77777777" w:rsidR="007A77AD" w:rsidRDefault="007A77AD" w:rsidP="007A77AD">
      <w:pPr>
        <w:pStyle w:val="Header"/>
        <w:numPr>
          <w:ilvl w:val="1"/>
          <w:numId w:val="21"/>
        </w:numPr>
        <w:tabs>
          <w:tab w:val="center" w:pos="720"/>
          <w:tab w:val="center" w:pos="1440"/>
        </w:tabs>
        <w:spacing w:line="360" w:lineRule="auto"/>
      </w:pPr>
      <w:r>
        <w:t>Outside Taps Farm</w:t>
      </w:r>
    </w:p>
    <w:p w14:paraId="2C0561C4" w14:textId="77777777" w:rsidR="007A77AD" w:rsidRDefault="007A77AD" w:rsidP="007A77AD">
      <w:pPr>
        <w:pStyle w:val="Header"/>
        <w:numPr>
          <w:ilvl w:val="1"/>
          <w:numId w:val="21"/>
        </w:numPr>
        <w:tabs>
          <w:tab w:val="center" w:pos="720"/>
          <w:tab w:val="center" w:pos="1440"/>
        </w:tabs>
        <w:spacing w:line="360" w:lineRule="auto"/>
      </w:pPr>
      <w:r>
        <w:t>Outside Taps Croft</w:t>
      </w:r>
      <w:r w:rsidR="00BF05BA">
        <w:br/>
      </w:r>
    </w:p>
    <w:p w14:paraId="65845CA4" w14:textId="77777777" w:rsidR="007A77AD" w:rsidRDefault="007A77AD" w:rsidP="007A77AD">
      <w:pPr>
        <w:pStyle w:val="Header"/>
        <w:numPr>
          <w:ilvl w:val="0"/>
          <w:numId w:val="21"/>
        </w:numPr>
        <w:tabs>
          <w:tab w:val="center" w:pos="720"/>
          <w:tab w:val="center" w:pos="1440"/>
        </w:tabs>
        <w:spacing w:line="360" w:lineRule="auto"/>
      </w:pPr>
      <w:r>
        <w:t>Sewerage Charges</w:t>
      </w:r>
    </w:p>
    <w:p w14:paraId="21E2F884" w14:textId="77777777" w:rsidR="007A77AD" w:rsidRDefault="007A77AD" w:rsidP="007A77AD">
      <w:pPr>
        <w:pStyle w:val="Header"/>
        <w:numPr>
          <w:ilvl w:val="1"/>
          <w:numId w:val="21"/>
        </w:numPr>
        <w:tabs>
          <w:tab w:val="center" w:pos="720"/>
          <w:tab w:val="center" w:pos="1440"/>
        </w:tabs>
        <w:spacing w:line="360" w:lineRule="auto"/>
      </w:pPr>
      <w:r>
        <w:t>Meter Charges – Measured</w:t>
      </w:r>
    </w:p>
    <w:p w14:paraId="1B6499E0" w14:textId="77777777" w:rsidR="007A77AD" w:rsidRDefault="007A77AD" w:rsidP="007A77AD">
      <w:pPr>
        <w:pStyle w:val="Header"/>
        <w:numPr>
          <w:ilvl w:val="1"/>
          <w:numId w:val="21"/>
        </w:numPr>
        <w:tabs>
          <w:tab w:val="center" w:pos="720"/>
          <w:tab w:val="center" w:pos="1440"/>
        </w:tabs>
        <w:spacing w:line="360" w:lineRule="auto"/>
      </w:pPr>
      <w:r>
        <w:lastRenderedPageBreak/>
        <w:t>Meter Charges – Unmeasured – RV</w:t>
      </w:r>
      <w:r w:rsidR="00EE3BA6">
        <w:t xml:space="preserve"> and/or Live RV</w:t>
      </w:r>
    </w:p>
    <w:p w14:paraId="7D6FE982" w14:textId="77777777" w:rsidR="007A77AD" w:rsidRDefault="007A77AD" w:rsidP="007A77AD">
      <w:pPr>
        <w:pStyle w:val="Header"/>
        <w:numPr>
          <w:ilvl w:val="1"/>
          <w:numId w:val="21"/>
        </w:numPr>
        <w:tabs>
          <w:tab w:val="center" w:pos="720"/>
          <w:tab w:val="center" w:pos="1440"/>
        </w:tabs>
        <w:spacing w:line="360" w:lineRule="auto"/>
      </w:pPr>
      <w:r>
        <w:t>Meter Charges – Reassessed</w:t>
      </w:r>
    </w:p>
    <w:p w14:paraId="495E16D6" w14:textId="77777777" w:rsidR="007A77AD" w:rsidRDefault="007A77AD" w:rsidP="007A77AD">
      <w:pPr>
        <w:pStyle w:val="Header"/>
        <w:numPr>
          <w:ilvl w:val="1"/>
          <w:numId w:val="21"/>
        </w:numPr>
        <w:tabs>
          <w:tab w:val="center" w:pos="720"/>
          <w:tab w:val="center" w:pos="1440"/>
        </w:tabs>
        <w:spacing w:line="360" w:lineRule="auto"/>
      </w:pPr>
      <w:r>
        <w:t>Property Drainage</w:t>
      </w:r>
    </w:p>
    <w:p w14:paraId="399EFE43" w14:textId="77777777" w:rsidR="007A77AD" w:rsidRDefault="007A77AD" w:rsidP="007A77AD">
      <w:pPr>
        <w:pStyle w:val="Header"/>
        <w:numPr>
          <w:ilvl w:val="1"/>
          <w:numId w:val="21"/>
        </w:numPr>
        <w:tabs>
          <w:tab w:val="center" w:pos="720"/>
          <w:tab w:val="center" w:pos="1440"/>
        </w:tabs>
        <w:spacing w:line="360" w:lineRule="auto"/>
      </w:pPr>
      <w:r>
        <w:t>Road Drainage</w:t>
      </w:r>
      <w:r w:rsidR="00BF05BA">
        <w:br/>
      </w:r>
    </w:p>
    <w:p w14:paraId="238D271C" w14:textId="77777777" w:rsidR="00015CC0" w:rsidRDefault="00015CC0" w:rsidP="00015CC0">
      <w:pPr>
        <w:pStyle w:val="Header"/>
        <w:tabs>
          <w:tab w:val="center" w:pos="720"/>
          <w:tab w:val="center" w:pos="1440"/>
        </w:tabs>
        <w:spacing w:line="360" w:lineRule="auto"/>
      </w:pPr>
      <w:r>
        <w:t>continue to apply during periods of Temporary Disconnection. All such charges are suspended</w:t>
      </w:r>
      <w:r w:rsidR="00C8158F">
        <w:t xml:space="preserve"> (for Invoice Periods prior to 2017-04-01) and </w:t>
      </w:r>
      <w:r w:rsidR="00702FAC">
        <w:t>remain applicable</w:t>
      </w:r>
      <w:r w:rsidR="00C8158F">
        <w:t xml:space="preserve"> (for Invoice Periods after 2017-04-01)</w:t>
      </w:r>
      <w:r>
        <w:t xml:space="preserve"> during periods of vacancy.</w:t>
      </w:r>
      <w:r w:rsidR="00981838">
        <w:t xml:space="preserve"> During periods of Pending Permanent Disconnection, </w:t>
      </w:r>
      <w:proofErr w:type="gramStart"/>
      <w:r w:rsidR="00981838">
        <w:t>meter based</w:t>
      </w:r>
      <w:proofErr w:type="gramEnd"/>
      <w:r w:rsidR="00981838">
        <w:t xml:space="preserve"> charges will be zero.</w:t>
      </w:r>
    </w:p>
    <w:p w14:paraId="79221DAF" w14:textId="77777777" w:rsidR="007A77AD" w:rsidRDefault="007A77AD" w:rsidP="007A77AD">
      <w:pPr>
        <w:pStyle w:val="Header"/>
      </w:pPr>
    </w:p>
    <w:p w14:paraId="2CD9AB7A" w14:textId="77777777" w:rsidR="00C34D2B" w:rsidRDefault="00C34D2B" w:rsidP="00C771B0">
      <w:pPr>
        <w:spacing w:line="360" w:lineRule="auto"/>
      </w:pPr>
    </w:p>
    <w:p w14:paraId="35942630" w14:textId="77777777" w:rsidR="009879C8" w:rsidRDefault="002F3610" w:rsidP="00C771B0">
      <w:pPr>
        <w:pStyle w:val="Heading3"/>
        <w:spacing w:line="360" w:lineRule="auto"/>
        <w:rPr>
          <w:b w:val="0"/>
          <w:bCs w:val="0"/>
          <w:color w:val="00436E"/>
        </w:rPr>
      </w:pPr>
      <w:r>
        <w:rPr>
          <w:b w:val="0"/>
          <w:bCs w:val="0"/>
          <w:color w:val="00436E"/>
        </w:rPr>
        <w:br w:type="page"/>
      </w:r>
      <w:r w:rsidR="009879C8">
        <w:rPr>
          <w:b w:val="0"/>
          <w:bCs w:val="0"/>
          <w:color w:val="00436E"/>
        </w:rPr>
        <w:lastRenderedPageBreak/>
        <w:t>Invoice Period Non-Volumetric Charge Aggregation</w:t>
      </w:r>
    </w:p>
    <w:p w14:paraId="0F89C221" w14:textId="77777777" w:rsidR="009879C8" w:rsidRDefault="009879C8" w:rsidP="00C771B0">
      <w:pPr>
        <w:spacing w:line="360" w:lineRule="auto"/>
        <w:rPr>
          <w:b/>
          <w:bCs/>
          <w:u w:val="single"/>
        </w:rPr>
      </w:pPr>
      <w:r>
        <w:rPr>
          <w:b/>
          <w:bCs/>
          <w:u w:val="single"/>
        </w:rPr>
        <w:t>Step 4</w:t>
      </w:r>
    </w:p>
    <w:p w14:paraId="32E9126D" w14:textId="77777777" w:rsidR="009879C8" w:rsidRDefault="009879C8" w:rsidP="00C771B0">
      <w:pPr>
        <w:spacing w:line="360" w:lineRule="auto"/>
        <w:jc w:val="both"/>
      </w:pPr>
      <w:r>
        <w:t>The CMA will aggregate the Settlement Day Non-Volumetric Charges payable by each Licensed Provider</w:t>
      </w:r>
      <w:r w:rsidR="00332F03" w:rsidRPr="00332F03">
        <w:t xml:space="preserve"> </w:t>
      </w:r>
      <w:r w:rsidR="00332F03">
        <w:t>and notionally payable by Scottish Water in respect of any SPIDs subject to a Temporary Transfer</w:t>
      </w:r>
      <w:r>
        <w:t xml:space="preserve"> for each of the Service Elements relating to services that it provides over an Invoice Period as follows: </w:t>
      </w:r>
    </w:p>
    <w:p w14:paraId="3274C068" w14:textId="77777777" w:rsidR="009879C8" w:rsidRDefault="009879C8" w:rsidP="00C771B0">
      <w:pPr>
        <w:spacing w:line="360" w:lineRule="auto"/>
      </w:pPr>
    </w:p>
    <w:p w14:paraId="44062355" w14:textId="77777777" w:rsidR="009879C8" w:rsidRDefault="009879C8" w:rsidP="00C771B0">
      <w:pPr>
        <w:spacing w:line="360" w:lineRule="auto"/>
        <w:jc w:val="center"/>
      </w:pPr>
      <w:r w:rsidRPr="00D154A2">
        <w:rPr>
          <w:position w:val="-14"/>
        </w:rPr>
        <w:object w:dxaOrig="2100" w:dyaOrig="400" w14:anchorId="4B7AB3BF">
          <v:shape id="_x0000_i1028" type="#_x0000_t75" style="width:104.4pt;height:19.8pt" o:ole="">
            <v:imagedata r:id="rId18" o:title=""/>
          </v:shape>
          <o:OLEObject Type="Embed" ProgID="Equation.3" ShapeID="_x0000_i1028" DrawAspect="Content" ObjectID="_1694471977" r:id="rId19"/>
        </w:object>
      </w:r>
    </w:p>
    <w:p w14:paraId="3A864DA5" w14:textId="77777777" w:rsidR="009879C8" w:rsidRDefault="009879C8" w:rsidP="00C771B0">
      <w:pPr>
        <w:spacing w:line="360" w:lineRule="auto"/>
        <w:jc w:val="both"/>
      </w:pPr>
      <w:r>
        <w:t>Where:</w:t>
      </w:r>
    </w:p>
    <w:p w14:paraId="4D5D7DA5" w14:textId="77777777" w:rsidR="009879C8" w:rsidRDefault="009879C8" w:rsidP="00C771B0">
      <w:pPr>
        <w:spacing w:line="360" w:lineRule="auto"/>
      </w:pPr>
      <w:r>
        <w:t>IPNVC is the Invoice Period Non-Volumetric Charge payable by each Licensed Provider</w:t>
      </w:r>
      <w:r w:rsidR="00332F03">
        <w:t xml:space="preserve"> or SW</w:t>
      </w:r>
      <w:r>
        <w:t xml:space="preserve"> for each Service Element that it provides over an Invoice Period; and</w:t>
      </w:r>
    </w:p>
    <w:p w14:paraId="16AA0074" w14:textId="77777777" w:rsidR="009879C8" w:rsidRDefault="009879C8" w:rsidP="00C771B0">
      <w:pPr>
        <w:pStyle w:val="BodyText"/>
        <w:spacing w:line="360" w:lineRule="auto"/>
      </w:pPr>
      <w:r>
        <w:t>∑SDNVC is the sum of Settlement Day Non-Volumetric Charges for the Service Element that the Licensed Provider</w:t>
      </w:r>
      <w:r w:rsidR="00332F03">
        <w:rPr>
          <w:lang w:val="en-GB"/>
        </w:rPr>
        <w:t xml:space="preserve"> or SW</w:t>
      </w:r>
      <w:r>
        <w:t xml:space="preserve"> provides over the Invoice Period.</w:t>
      </w:r>
    </w:p>
    <w:p w14:paraId="12E02FFF" w14:textId="77777777" w:rsidR="009879C8" w:rsidRDefault="009879C8" w:rsidP="00C771B0">
      <w:pPr>
        <w:spacing w:line="360" w:lineRule="auto"/>
      </w:pPr>
    </w:p>
    <w:p w14:paraId="3D9DF28C" w14:textId="77777777" w:rsidR="009879C8" w:rsidRDefault="00256FFD" w:rsidP="00C771B0">
      <w:pPr>
        <w:spacing w:line="360" w:lineRule="auto"/>
        <w:jc w:val="both"/>
        <w:rPr>
          <w:b/>
          <w:bCs/>
        </w:rPr>
      </w:pPr>
      <w:r>
        <w:t>Details of how these aggregated charges are reported are provided in CSD0201 Settlement Timetable and Reporting.</w:t>
      </w:r>
    </w:p>
    <w:p w14:paraId="6F6EC570" w14:textId="77777777" w:rsidR="009879C8" w:rsidRDefault="009879C8" w:rsidP="00C771B0">
      <w:pPr>
        <w:pStyle w:val="Heading2"/>
        <w:spacing w:line="360" w:lineRule="auto"/>
        <w:rPr>
          <w:b w:val="0"/>
          <w:bCs w:val="0"/>
          <w:i w:val="0"/>
          <w:iCs w:val="0"/>
          <w:color w:val="00436E"/>
        </w:rPr>
      </w:pPr>
      <w:bookmarkStart w:id="20" w:name="_Toc256433915"/>
      <w:r>
        <w:rPr>
          <w:b w:val="0"/>
          <w:bCs w:val="0"/>
          <w:i w:val="0"/>
          <w:iCs w:val="0"/>
          <w:color w:val="00436E"/>
        </w:rPr>
        <w:t>Volumetric Charge Calculation</w:t>
      </w:r>
      <w:bookmarkEnd w:id="20"/>
    </w:p>
    <w:p w14:paraId="07995F10" w14:textId="77777777" w:rsidR="009879C8" w:rsidRDefault="009879C8" w:rsidP="00C771B0">
      <w:pPr>
        <w:pStyle w:val="BodyText"/>
        <w:spacing w:line="360" w:lineRule="auto"/>
      </w:pPr>
      <w:r>
        <w:t xml:space="preserve">The CMA will calculate </w:t>
      </w:r>
      <w:r w:rsidR="006D640C">
        <w:t>V</w:t>
      </w:r>
      <w:r>
        <w:t xml:space="preserve">olumetric </w:t>
      </w:r>
      <w:r w:rsidR="006D640C">
        <w:t>C</w:t>
      </w:r>
      <w:r>
        <w:t xml:space="preserve">harges using a combination of Declining Block Charges, the applicable </w:t>
      </w:r>
      <w:r w:rsidR="0035117D">
        <w:t xml:space="preserve">Allocated Tranche </w:t>
      </w:r>
      <w:r>
        <w:t xml:space="preserve">and Capacity Volume Charges. The CMA will calculate </w:t>
      </w:r>
      <w:r w:rsidR="006D640C">
        <w:t>V</w:t>
      </w:r>
      <w:r>
        <w:t xml:space="preserve">olumetric </w:t>
      </w:r>
      <w:r w:rsidR="006D640C">
        <w:t>C</w:t>
      </w:r>
      <w:r>
        <w:t>harges in this way for the following Service Components:</w:t>
      </w:r>
    </w:p>
    <w:p w14:paraId="21E0A894" w14:textId="77777777" w:rsidR="009879C8" w:rsidRDefault="009879C8" w:rsidP="00C771B0">
      <w:pPr>
        <w:numPr>
          <w:ilvl w:val="0"/>
          <w:numId w:val="16"/>
        </w:numPr>
        <w:spacing w:line="360" w:lineRule="auto"/>
        <w:jc w:val="both"/>
      </w:pPr>
      <w:r>
        <w:t>Measured Water Services; and</w:t>
      </w:r>
    </w:p>
    <w:p w14:paraId="42AFFF58" w14:textId="77777777" w:rsidR="009879C8" w:rsidRDefault="009879C8" w:rsidP="00C771B0">
      <w:pPr>
        <w:numPr>
          <w:ilvl w:val="0"/>
          <w:numId w:val="16"/>
        </w:numPr>
        <w:spacing w:line="360" w:lineRule="auto"/>
        <w:jc w:val="both"/>
      </w:pPr>
      <w:r>
        <w:t>Measured Sewerage Services.</w:t>
      </w:r>
    </w:p>
    <w:p w14:paraId="74E3BB0B" w14:textId="77777777" w:rsidR="009879C8" w:rsidRDefault="009879C8" w:rsidP="00C771B0">
      <w:pPr>
        <w:spacing w:line="360" w:lineRule="auto"/>
        <w:jc w:val="both"/>
      </w:pPr>
    </w:p>
    <w:p w14:paraId="5F8B7A4C" w14:textId="77777777" w:rsidR="009879C8" w:rsidRDefault="009879C8" w:rsidP="00C771B0">
      <w:pPr>
        <w:spacing w:line="360" w:lineRule="auto"/>
        <w:jc w:val="both"/>
      </w:pPr>
      <w:r>
        <w:t xml:space="preserve">The CMA will aggregate the Volume in relation to each of the </w:t>
      </w:r>
      <w:r w:rsidR="00E67914">
        <w:t>M</w:t>
      </w:r>
      <w:r>
        <w:t xml:space="preserve">eters that relate to a Multi Meter Supply Point before calculating the </w:t>
      </w:r>
      <w:r w:rsidR="006D640C">
        <w:t>V</w:t>
      </w:r>
      <w:r>
        <w:t xml:space="preserve">olumetric </w:t>
      </w:r>
      <w:r w:rsidR="006D640C">
        <w:t>C</w:t>
      </w:r>
      <w:r>
        <w:t xml:space="preserve">harges payable in respect of that Supply Point. </w:t>
      </w:r>
    </w:p>
    <w:p w14:paraId="04DFA5A2" w14:textId="77777777" w:rsidR="009879C8" w:rsidRDefault="009879C8" w:rsidP="00C771B0">
      <w:pPr>
        <w:spacing w:line="360" w:lineRule="auto"/>
        <w:jc w:val="both"/>
      </w:pPr>
    </w:p>
    <w:p w14:paraId="12E1DA2C" w14:textId="77777777" w:rsidR="009879C8" w:rsidRDefault="009879C8" w:rsidP="00C771B0">
      <w:pPr>
        <w:spacing w:line="360" w:lineRule="auto"/>
        <w:jc w:val="both"/>
      </w:pPr>
      <w:r>
        <w:t>For each Settlement Run in the Year except the Tariff Year Settlement Run the CMA will recalculate the Estimated Weighted Average Unit Rate (EWA) for each Supply Point before the charges are calculated in the Settlement Run</w:t>
      </w:r>
      <w:r>
        <w:rPr>
          <w:rStyle w:val="FootnoteReference"/>
        </w:rPr>
        <w:footnoteReference w:id="1"/>
      </w:r>
      <w:r>
        <w:t xml:space="preserve"> as set out in section 2.2.1. </w:t>
      </w:r>
    </w:p>
    <w:p w14:paraId="7D7B84CD" w14:textId="77777777" w:rsidR="009879C8" w:rsidRDefault="009879C8" w:rsidP="00C771B0">
      <w:pPr>
        <w:spacing w:line="360" w:lineRule="auto"/>
        <w:jc w:val="both"/>
      </w:pPr>
    </w:p>
    <w:p w14:paraId="06A29CDE" w14:textId="77777777" w:rsidR="009879C8" w:rsidRDefault="009879C8" w:rsidP="00C771B0">
      <w:pPr>
        <w:spacing w:line="360" w:lineRule="auto"/>
        <w:jc w:val="both"/>
      </w:pPr>
      <w:r>
        <w:t>For each Settlement Run in the Year except the Tariff Year Settlement Run</w:t>
      </w:r>
      <w:r w:rsidR="009B209A">
        <w:t>,</w:t>
      </w:r>
      <w:r>
        <w:t xml:space="preserve"> </w:t>
      </w:r>
      <w:r w:rsidR="009B209A">
        <w:t>t</w:t>
      </w:r>
      <w:r>
        <w:t xml:space="preserve">o calculate volumetric charges at this early stage in the settlement process, CMA applies the EWA calculated above to Estimated Daily Volume(s) supplied to the Supply Point for </w:t>
      </w:r>
      <w:r w:rsidR="006D640C">
        <w:t>M</w:t>
      </w:r>
      <w:r>
        <w:t xml:space="preserve">etered Supply Points. As Meter Reads become available, Actual Daily Volume replaces Estimated Daily Volume in Settlement Runs (typically at R2 for monthly read </w:t>
      </w:r>
      <w:r w:rsidR="006B3049">
        <w:t>M</w:t>
      </w:r>
      <w:r>
        <w:t xml:space="preserve">eters and R3 for bi-annually read </w:t>
      </w:r>
      <w:r w:rsidR="006B3049">
        <w:lastRenderedPageBreak/>
        <w:t>M</w:t>
      </w:r>
      <w:r>
        <w:t xml:space="preserve">eters). The process adopted for all Settlement Runs in the Year except the Tariff Year Settlement Run is outlined in more detail at section 2.2.2. </w:t>
      </w:r>
    </w:p>
    <w:p w14:paraId="2768B5CF" w14:textId="77777777" w:rsidR="009879C8" w:rsidRDefault="009879C8" w:rsidP="00C771B0">
      <w:pPr>
        <w:spacing w:line="360" w:lineRule="auto"/>
        <w:jc w:val="both"/>
      </w:pPr>
    </w:p>
    <w:p w14:paraId="771392C6" w14:textId="77777777" w:rsidR="009879C8" w:rsidRDefault="009879C8" w:rsidP="00C771B0">
      <w:pPr>
        <w:spacing w:line="360" w:lineRule="auto"/>
        <w:jc w:val="both"/>
      </w:pPr>
    </w:p>
    <w:p w14:paraId="44F2A832" w14:textId="77777777" w:rsidR="009879C8" w:rsidRDefault="009879C8" w:rsidP="00C771B0">
      <w:pPr>
        <w:pStyle w:val="Heading3"/>
        <w:spacing w:line="360" w:lineRule="auto"/>
        <w:rPr>
          <w:b w:val="0"/>
          <w:color w:val="00436E"/>
        </w:rPr>
      </w:pPr>
      <w:r>
        <w:rPr>
          <w:b w:val="0"/>
          <w:color w:val="00436E"/>
        </w:rPr>
        <w:t xml:space="preserve">Calculation of the Estimated Weighted Average Unit Rate </w:t>
      </w:r>
    </w:p>
    <w:p w14:paraId="2C2B6028" w14:textId="77777777" w:rsidR="00F56DE2" w:rsidRDefault="00F56DE2" w:rsidP="009D226B">
      <w:pPr>
        <w:autoSpaceDE w:val="0"/>
        <w:autoSpaceDN w:val="0"/>
        <w:adjustRightInd w:val="0"/>
        <w:rPr>
          <w:b/>
          <w:bCs/>
          <w:color w:val="00436E"/>
          <w:lang w:val="en-US"/>
        </w:rPr>
      </w:pPr>
      <w:r>
        <w:rPr>
          <w:b/>
          <w:bCs/>
          <w:color w:val="00436E"/>
          <w:lang w:val="en-US"/>
        </w:rPr>
        <w:t xml:space="preserve">Supply Points with Meters </w:t>
      </w:r>
    </w:p>
    <w:p w14:paraId="171497C7" w14:textId="77777777" w:rsidR="009879C8" w:rsidRDefault="009879C8" w:rsidP="009D226B">
      <w:pPr>
        <w:spacing w:before="120" w:line="360" w:lineRule="auto"/>
        <w:jc w:val="both"/>
      </w:pPr>
      <w:r>
        <w:t xml:space="preserve">The CMA will identify the </w:t>
      </w:r>
      <w:r w:rsidR="008071B1" w:rsidRPr="008071B1">
        <w:t>T17 Meter Chain</w:t>
      </w:r>
      <w:r w:rsidR="008071B1">
        <w:t>s</w:t>
      </w:r>
      <w:r w:rsidR="008071B1" w:rsidDel="008071B1">
        <w:t xml:space="preserve"> </w:t>
      </w:r>
      <w:r>
        <w:t xml:space="preserve">associated with each Supply Point at the beginning of the relevant Invoice Period, and for each such </w:t>
      </w:r>
      <w:r w:rsidR="008071B1" w:rsidRPr="008071B1">
        <w:t>T17 Meter Chain</w:t>
      </w:r>
      <w:r w:rsidR="008071B1" w:rsidDel="008071B1">
        <w:t xml:space="preserve"> </w:t>
      </w:r>
      <w:r>
        <w:t xml:space="preserve">the Estimated </w:t>
      </w:r>
      <w:r w:rsidR="00CA61E9">
        <w:t xml:space="preserve">Annual </w:t>
      </w:r>
      <w:r>
        <w:t>Volume (</w:t>
      </w:r>
      <w:r w:rsidR="00CA61E9">
        <w:t>EAV</w:t>
      </w:r>
      <w:r>
        <w:t>) to be</w:t>
      </w:r>
      <w:r w:rsidR="00F56DE2">
        <w:t xml:space="preserve"> </w:t>
      </w:r>
      <w:r>
        <w:t xml:space="preserve">supplied to </w:t>
      </w:r>
      <w:r w:rsidR="008071B1">
        <w:t xml:space="preserve">the </w:t>
      </w:r>
      <w:r w:rsidR="008071B1" w:rsidRPr="008071B1">
        <w:t>T17 Meter Chain</w:t>
      </w:r>
      <w:r w:rsidR="008071B1">
        <w:t>s</w:t>
      </w:r>
      <w:r>
        <w:t xml:space="preserve"> over the Year. There are various ways in which </w:t>
      </w:r>
      <w:r w:rsidR="00CA61E9">
        <w:t>EA</w:t>
      </w:r>
      <w:r w:rsidR="00165F1F">
        <w:t xml:space="preserve">V </w:t>
      </w:r>
      <w:r>
        <w:t xml:space="preserve">can be identified and the order of precedence for estimating </w:t>
      </w:r>
      <w:r w:rsidR="00CA61E9">
        <w:t>EA</w:t>
      </w:r>
      <w:r w:rsidR="00165F1F">
        <w:t>V</w:t>
      </w:r>
      <w:r>
        <w:t xml:space="preserve"> is as follows:</w:t>
      </w:r>
    </w:p>
    <w:p w14:paraId="0C0F7E72" w14:textId="77777777" w:rsidR="009879C8" w:rsidRDefault="009879C8" w:rsidP="00C771B0">
      <w:pPr>
        <w:numPr>
          <w:ilvl w:val="0"/>
          <w:numId w:val="17"/>
        </w:numPr>
        <w:spacing w:after="120" w:line="360" w:lineRule="auto"/>
        <w:ind w:left="714" w:hanging="357"/>
        <w:jc w:val="both"/>
      </w:pPr>
      <w:r>
        <w:t xml:space="preserve">The CMA will attempt to derive </w:t>
      </w:r>
      <w:r w:rsidR="00CA61E9">
        <w:t>EA</w:t>
      </w:r>
      <w:r w:rsidR="00165F1F">
        <w:t>V</w:t>
      </w:r>
      <w:r>
        <w:t xml:space="preserve"> using Meter Reads which span a period of greater than or equal to 12 months. The CMA will take the most recent Meter Read for </w:t>
      </w:r>
      <w:r w:rsidR="008071B1" w:rsidRPr="008071B1">
        <w:t>the T17 Meter Chain</w:t>
      </w:r>
      <w:r w:rsidR="008071B1" w:rsidRPr="008071B1" w:rsidDel="008071B1">
        <w:t xml:space="preserve"> </w:t>
      </w:r>
      <w:r>
        <w:t xml:space="preserve">(“the Last Meter Read”). The CMA will then look at the Meter Reads going back in time from the Last Meter Read </w:t>
      </w:r>
      <w:r w:rsidR="008071B1">
        <w:t xml:space="preserve">(using where necessary both the current and previous meters in the </w:t>
      </w:r>
      <w:r w:rsidR="008071B1" w:rsidRPr="008071B1">
        <w:t>T17 Meter Chain</w:t>
      </w:r>
      <w:r w:rsidR="008071B1">
        <w:t xml:space="preserve">) </w:t>
      </w:r>
      <w:r>
        <w:t>and pick the first of these Meter Reads</w:t>
      </w:r>
      <w:r w:rsidR="00A042B2">
        <w:t xml:space="preserve"> (“the First Meter Read”)</w:t>
      </w:r>
      <w:r>
        <w:t xml:space="preserve"> such that there is a time span of greater than or equal to 12 months between </w:t>
      </w:r>
      <w:r w:rsidR="00A042B2">
        <w:t xml:space="preserve">the First Meter Read </w:t>
      </w:r>
      <w:r>
        <w:t xml:space="preserve">and the Last Meter Read. </w:t>
      </w:r>
      <w:r w:rsidR="00A042B2">
        <w:t>For each Settlement Day from the First Meter Read up to and including the day before the Last Meter Read, t</w:t>
      </w:r>
      <w:r w:rsidR="00934745">
        <w:t>he CMA will calculate the Actual</w:t>
      </w:r>
      <w:r w:rsidR="00A042B2">
        <w:t xml:space="preserve"> Daily Volume </w:t>
      </w:r>
      <w:proofErr w:type="spellStart"/>
      <w:r w:rsidR="00A042B2">
        <w:t>ADV</w:t>
      </w:r>
      <w:r w:rsidR="00A042B2" w:rsidRPr="00A042B2">
        <w:rPr>
          <w:vertAlign w:val="subscript"/>
        </w:rPr>
        <w:t>Kd</w:t>
      </w:r>
      <w:proofErr w:type="spellEnd"/>
      <w:r w:rsidR="00A042B2">
        <w:t xml:space="preserve"> (compare CSD0207, paragraph 2.3.20) and whether each Settlement Day contributes to the Meter Advance Chargeable Days (compare CSD0207, paragraph 2.3.19) </w:t>
      </w:r>
      <w:r>
        <w:t xml:space="preserve">The CMA will convert </w:t>
      </w:r>
      <w:r w:rsidR="00934745">
        <w:t>the sum of the those Actual</w:t>
      </w:r>
      <w:r w:rsidR="00A042B2">
        <w:t xml:space="preserve"> Daily Volumes and the sum of the Meter Advance Chargeable Days </w:t>
      </w:r>
      <w:r>
        <w:t>to an Average Daily Volume and then multiply that Average Daily Volume by the number of days in the relevant Year</w:t>
      </w:r>
      <w:r w:rsidR="00702B94">
        <w:t xml:space="preserve"> to compute the Estimated Annual Volume</w:t>
      </w:r>
      <w:r>
        <w:t>; or</w:t>
      </w:r>
    </w:p>
    <w:p w14:paraId="49728406" w14:textId="77777777" w:rsidR="009879C8" w:rsidRDefault="009879C8" w:rsidP="00C771B0">
      <w:pPr>
        <w:numPr>
          <w:ilvl w:val="0"/>
          <w:numId w:val="17"/>
        </w:numPr>
        <w:spacing w:after="120" w:line="360" w:lineRule="auto"/>
        <w:ind w:left="714" w:hanging="357"/>
        <w:jc w:val="both"/>
      </w:pPr>
      <w:r>
        <w:t xml:space="preserve">Where Meter Read history is not sufficient to cover a period of greater than or equal to 12 months, the CMA will attempt to derive </w:t>
      </w:r>
      <w:r w:rsidR="00CA61E9">
        <w:t>EA</w:t>
      </w:r>
      <w:r w:rsidR="00165F1F">
        <w:t>V</w:t>
      </w:r>
      <w:r>
        <w:t xml:space="preserve"> using Meter Reads which span a period of less than 12 months. The CMA will take the Last Meter Read for </w:t>
      </w:r>
      <w:r w:rsidR="008071B1" w:rsidRPr="008071B1">
        <w:t>the T17 Meter Chain</w:t>
      </w:r>
      <w:r w:rsidR="008071B1" w:rsidRPr="008071B1" w:rsidDel="008071B1">
        <w:t xml:space="preserve"> </w:t>
      </w:r>
      <w:r>
        <w:t>and the earliest available Meter Read other than the Last Meter read</w:t>
      </w:r>
      <w:r w:rsidR="00702B94">
        <w:t xml:space="preserve"> (“the First Meter Read”)</w:t>
      </w:r>
      <w:r w:rsidR="005A216D">
        <w:t xml:space="preserve"> (using where necessary both the current and previous meters in the </w:t>
      </w:r>
      <w:r w:rsidR="005A216D" w:rsidRPr="008071B1">
        <w:t>T17 Meter Chain</w:t>
      </w:r>
      <w:r w:rsidR="005A216D">
        <w:t>)</w:t>
      </w:r>
      <w:r>
        <w:t xml:space="preserve">. </w:t>
      </w:r>
      <w:r w:rsidR="00702B94">
        <w:t>For each Settlement Day from the First Meter Read up to and including the day before the Last Meter Read, t</w:t>
      </w:r>
      <w:r w:rsidR="00934745">
        <w:t>he CMA will calculate the Actual</w:t>
      </w:r>
      <w:r w:rsidR="00702B94">
        <w:t xml:space="preserve"> Daily Volume </w:t>
      </w:r>
      <w:proofErr w:type="spellStart"/>
      <w:r w:rsidR="00702B94">
        <w:t>ADV</w:t>
      </w:r>
      <w:r w:rsidR="00702B94" w:rsidRPr="00A042B2">
        <w:rPr>
          <w:vertAlign w:val="subscript"/>
        </w:rPr>
        <w:t>Kd</w:t>
      </w:r>
      <w:proofErr w:type="spellEnd"/>
      <w:r w:rsidR="00702B94">
        <w:t xml:space="preserve"> (compare CSD0207, paragraph 2.3.20) and whether each Settlement Day contributes to the Meter Advance Chargeable Days (compare CSD0207, paragraph 2.3.19) </w:t>
      </w:r>
      <w:r>
        <w:t xml:space="preserve">The CMA will convert </w:t>
      </w:r>
      <w:r w:rsidR="00934745">
        <w:t>the sum of the those Actual</w:t>
      </w:r>
      <w:r w:rsidR="00702B94">
        <w:t xml:space="preserve"> Daily Volumes and the sum of the Meter Advance Chargeable Days </w:t>
      </w:r>
      <w:r>
        <w:t>to an Average Daily Volume, then multiply that Average Daily Volume by the number of days in the relevant Year</w:t>
      </w:r>
      <w:r w:rsidR="00702B94">
        <w:t xml:space="preserve"> to compute the Estimated Annual Volume</w:t>
      </w:r>
      <w:r>
        <w:t>; or</w:t>
      </w:r>
    </w:p>
    <w:p w14:paraId="493FC541" w14:textId="77777777" w:rsidR="009879C8" w:rsidRDefault="009879C8" w:rsidP="00C771B0">
      <w:pPr>
        <w:numPr>
          <w:ilvl w:val="0"/>
          <w:numId w:val="17"/>
        </w:numPr>
        <w:spacing w:after="120" w:line="360" w:lineRule="auto"/>
        <w:ind w:left="714" w:hanging="357"/>
        <w:jc w:val="both"/>
      </w:pPr>
      <w:r>
        <w:lastRenderedPageBreak/>
        <w:t>Where a Licensed Provider to whom a Supply Point is Registered</w:t>
      </w:r>
      <w:r w:rsidR="00332F03" w:rsidRPr="00332F03">
        <w:t xml:space="preserve"> </w:t>
      </w:r>
      <w:r w:rsidR="00332F03">
        <w:t>or Scottish Water in respect of any SPIDs subject to a Temporary Transfer</w:t>
      </w:r>
      <w:r>
        <w:t xml:space="preserve"> has provided the CMA with a forecast </w:t>
      </w:r>
      <w:r w:rsidR="00087255">
        <w:t>YVE</w:t>
      </w:r>
      <w:r>
        <w:t xml:space="preserve"> for a </w:t>
      </w:r>
      <w:r w:rsidR="006B3049">
        <w:t>M</w:t>
      </w:r>
      <w:r>
        <w:t>eter, the CMA will use that forecast of</w:t>
      </w:r>
      <w:r w:rsidRPr="006B0060">
        <w:t xml:space="preserve"> </w:t>
      </w:r>
      <w:r w:rsidR="00087255">
        <w:t>YVE</w:t>
      </w:r>
      <w:r w:rsidR="005C2792">
        <w:t xml:space="preserve"> for the Estimated Annual</w:t>
      </w:r>
      <w:r w:rsidR="00165F1F">
        <w:t xml:space="preserve"> Volume</w:t>
      </w:r>
      <w:r>
        <w:rPr>
          <w:vertAlign w:val="subscript"/>
        </w:rPr>
        <w:t>.</w:t>
      </w:r>
      <w:r>
        <w:t xml:space="preserve"> </w:t>
      </w:r>
    </w:p>
    <w:p w14:paraId="2E7F17BF" w14:textId="77777777" w:rsidR="009879C8" w:rsidRDefault="009879C8" w:rsidP="00C771B0">
      <w:pPr>
        <w:numPr>
          <w:ilvl w:val="0"/>
          <w:numId w:val="17"/>
        </w:numPr>
        <w:spacing w:line="360" w:lineRule="auto"/>
        <w:jc w:val="both"/>
      </w:pPr>
      <w:r>
        <w:t xml:space="preserve">Where a </w:t>
      </w:r>
      <w:r w:rsidR="006B3049">
        <w:t>M</w:t>
      </w:r>
      <w:r>
        <w:t xml:space="preserve">eter relating to a Supply Point has not had a forecast </w:t>
      </w:r>
      <w:r w:rsidR="00087255">
        <w:t>YVE</w:t>
      </w:r>
      <w:r>
        <w:t xml:space="preserve"> provided, the CMA will use the Industry Estimate Table to derive </w:t>
      </w:r>
      <w:r w:rsidR="00165F1F">
        <w:t>E</w:t>
      </w:r>
      <w:r w:rsidR="005B107D">
        <w:t>A</w:t>
      </w:r>
      <w:r w:rsidR="00165F1F">
        <w:t>V</w:t>
      </w:r>
      <w:r>
        <w:t>.</w:t>
      </w:r>
    </w:p>
    <w:p w14:paraId="5CBEB8A7" w14:textId="77777777" w:rsidR="009879C8" w:rsidRDefault="009879C8" w:rsidP="00C771B0">
      <w:pPr>
        <w:spacing w:line="360" w:lineRule="auto"/>
      </w:pPr>
    </w:p>
    <w:p w14:paraId="1BBEB656" w14:textId="77777777" w:rsidR="00F56DE2" w:rsidRDefault="00F56DE2" w:rsidP="009D226B">
      <w:pPr>
        <w:autoSpaceDE w:val="0"/>
        <w:autoSpaceDN w:val="0"/>
        <w:adjustRightInd w:val="0"/>
        <w:rPr>
          <w:b/>
          <w:bCs/>
          <w:color w:val="00436E"/>
          <w:lang w:val="en-US"/>
        </w:rPr>
      </w:pPr>
      <w:r>
        <w:rPr>
          <w:b/>
          <w:bCs/>
          <w:color w:val="00436E"/>
          <w:lang w:val="en-US"/>
        </w:rPr>
        <w:t xml:space="preserve">Supply Points with Pseudo Meters </w:t>
      </w:r>
    </w:p>
    <w:p w14:paraId="7E65C8A5" w14:textId="77777777" w:rsidR="00F56DE2" w:rsidRPr="00F56DE2" w:rsidRDefault="00F56DE2" w:rsidP="009D226B">
      <w:pPr>
        <w:spacing w:before="120" w:after="120" w:line="360" w:lineRule="auto"/>
        <w:jc w:val="both"/>
        <w:rPr>
          <w:color w:val="auto"/>
        </w:rPr>
      </w:pPr>
      <w:r w:rsidRPr="00F56DE2">
        <w:rPr>
          <w:color w:val="auto"/>
        </w:rPr>
        <w:t xml:space="preserve">In the case of Supply Points with Pseudo Meters, Meter Reads are not applicable and the CMA will only use the </w:t>
      </w:r>
      <w:r w:rsidR="00087255">
        <w:rPr>
          <w:color w:val="auto"/>
        </w:rPr>
        <w:t>YVE</w:t>
      </w:r>
      <w:r w:rsidRPr="00F56DE2">
        <w:rPr>
          <w:color w:val="auto"/>
        </w:rPr>
        <w:t xml:space="preserve"> provided by Scottish Water in accordance with Section 7 of CSD0104 </w:t>
      </w:r>
      <w:r w:rsidRPr="00F56DE2">
        <w:rPr>
          <w:color w:val="auto"/>
          <w:lang w:val="en-US"/>
        </w:rPr>
        <w:t xml:space="preserve">(Maintain SPID Data) </w:t>
      </w:r>
      <w:r w:rsidRPr="00F56DE2">
        <w:rPr>
          <w:color w:val="auto"/>
        </w:rPr>
        <w:t xml:space="preserve">for the calculation of the Estimated Weighted Average Unit Rate prior to the relevant Settlement Run. </w:t>
      </w:r>
    </w:p>
    <w:p w14:paraId="21CF661E" w14:textId="77777777" w:rsidR="00F56DE2" w:rsidRDefault="00F56DE2" w:rsidP="009D226B">
      <w:pPr>
        <w:autoSpaceDE w:val="0"/>
        <w:autoSpaceDN w:val="0"/>
        <w:adjustRightInd w:val="0"/>
        <w:spacing w:before="100" w:beforeAutospacing="1"/>
        <w:rPr>
          <w:b/>
          <w:bCs/>
          <w:color w:val="00436E"/>
          <w:lang w:val="en-US"/>
        </w:rPr>
      </w:pPr>
      <w:r>
        <w:rPr>
          <w:b/>
          <w:bCs/>
          <w:color w:val="00436E"/>
          <w:lang w:val="en-US"/>
        </w:rPr>
        <w:t xml:space="preserve">Sewerage Supply </w:t>
      </w:r>
      <w:proofErr w:type="gramStart"/>
      <w:r>
        <w:rPr>
          <w:b/>
          <w:bCs/>
          <w:color w:val="00436E"/>
          <w:lang w:val="en-US"/>
        </w:rPr>
        <w:t>Points:-</w:t>
      </w:r>
      <w:proofErr w:type="gramEnd"/>
      <w:r>
        <w:rPr>
          <w:b/>
          <w:bCs/>
          <w:color w:val="00436E"/>
          <w:lang w:val="en-US"/>
        </w:rPr>
        <w:t xml:space="preserve"> Non-Return to Sewer Allowance</w:t>
      </w:r>
    </w:p>
    <w:p w14:paraId="2C8D5043" w14:textId="77777777" w:rsidR="009879C8" w:rsidRDefault="009879C8" w:rsidP="009D226B">
      <w:pPr>
        <w:spacing w:before="120" w:line="360" w:lineRule="auto"/>
        <w:jc w:val="both"/>
      </w:pPr>
      <w:r>
        <w:t xml:space="preserve">The CMA will build the applicable Non-Return to Sewer Allowance for </w:t>
      </w:r>
      <w:r w:rsidR="006D640C">
        <w:t>S</w:t>
      </w:r>
      <w:r>
        <w:t xml:space="preserve">ewerage Supply Points into the </w:t>
      </w:r>
      <w:r w:rsidR="005C2792">
        <w:t>EA</w:t>
      </w:r>
      <w:r w:rsidR="00165F1F">
        <w:t>V</w:t>
      </w:r>
      <w:r>
        <w:t xml:space="preserve"> for a meter </w:t>
      </w:r>
      <w:r w:rsidR="00F56DE2">
        <w:t xml:space="preserve">or Pseudo Meter </w:t>
      </w:r>
      <w:r>
        <w:t>related to a Supply Point prior to its use in the calculation of the Estimated Weighted Average Unit Rate as follows:</w:t>
      </w:r>
    </w:p>
    <w:p w14:paraId="444CD921" w14:textId="77777777" w:rsidR="009879C8" w:rsidRDefault="009879C8" w:rsidP="00C771B0">
      <w:pPr>
        <w:spacing w:line="360" w:lineRule="auto"/>
      </w:pPr>
    </w:p>
    <w:p w14:paraId="5332A912" w14:textId="77777777" w:rsidR="009879C8" w:rsidRDefault="005C2792" w:rsidP="00C771B0">
      <w:pPr>
        <w:spacing w:line="360" w:lineRule="auto"/>
        <w:jc w:val="center"/>
      </w:pPr>
      <w:r w:rsidRPr="00087255">
        <w:rPr>
          <w:position w:val="-16"/>
        </w:rPr>
        <w:object w:dxaOrig="2380" w:dyaOrig="400" w14:anchorId="3D4E9654">
          <v:shape id="_x0000_i1029" type="#_x0000_t75" style="width:120pt;height:19.8pt" o:ole="">
            <v:imagedata r:id="rId20" o:title=""/>
          </v:shape>
          <o:OLEObject Type="Embed" ProgID="Equation.3" ShapeID="_x0000_i1029" DrawAspect="Content" ObjectID="_1694471978" r:id="rId21"/>
        </w:object>
      </w:r>
    </w:p>
    <w:p w14:paraId="598CE876" w14:textId="77777777" w:rsidR="009879C8" w:rsidRDefault="009879C8" w:rsidP="00C771B0">
      <w:pPr>
        <w:spacing w:line="360" w:lineRule="auto"/>
      </w:pPr>
      <w:r>
        <w:t>Where:</w:t>
      </w:r>
    </w:p>
    <w:p w14:paraId="0DBED74E" w14:textId="77777777" w:rsidR="009879C8" w:rsidRDefault="005C2792" w:rsidP="00C771B0">
      <w:pPr>
        <w:spacing w:line="360" w:lineRule="auto"/>
        <w:jc w:val="both"/>
      </w:pPr>
      <w:r>
        <w:t>EA</w:t>
      </w:r>
      <w:r w:rsidR="00165F1F">
        <w:t>V</w:t>
      </w:r>
      <w:r w:rsidR="009879C8">
        <w:rPr>
          <w:vertAlign w:val="subscript"/>
        </w:rPr>
        <w:t>SS</w:t>
      </w:r>
      <w:r w:rsidR="009879C8">
        <w:t xml:space="preserve"> is the Estimated </w:t>
      </w:r>
      <w:r w:rsidR="004413DE">
        <w:t xml:space="preserve">Annual </w:t>
      </w:r>
      <w:r w:rsidR="009879C8">
        <w:t xml:space="preserve">Volume of the sewerage to be supplied to the relevant </w:t>
      </w:r>
      <w:r w:rsidR="006B3049">
        <w:t>M</w:t>
      </w:r>
      <w:r w:rsidR="009879C8">
        <w:t>eter related to a Supply Point based on a water meter;</w:t>
      </w:r>
    </w:p>
    <w:p w14:paraId="6D56760B" w14:textId="77777777" w:rsidR="009879C8" w:rsidRDefault="005C2792" w:rsidP="00C771B0">
      <w:pPr>
        <w:spacing w:line="360" w:lineRule="auto"/>
        <w:jc w:val="both"/>
      </w:pPr>
      <w:r>
        <w:t>EA</w:t>
      </w:r>
      <w:r w:rsidR="00165F1F">
        <w:t>V</w:t>
      </w:r>
      <w:r w:rsidR="009879C8">
        <w:rPr>
          <w:vertAlign w:val="subscript"/>
        </w:rPr>
        <w:t>WS</w:t>
      </w:r>
      <w:r w:rsidR="009879C8">
        <w:t xml:space="preserve"> is the Estimated </w:t>
      </w:r>
      <w:r w:rsidR="004413DE">
        <w:t xml:space="preserve">Annual </w:t>
      </w:r>
      <w:r w:rsidR="009879C8">
        <w:t xml:space="preserve">Volume of the water to be supplied to the </w:t>
      </w:r>
      <w:r w:rsidR="006B3049">
        <w:t>M</w:t>
      </w:r>
      <w:r w:rsidR="009879C8">
        <w:t>eter related to a Supply Point; and</w:t>
      </w:r>
    </w:p>
    <w:p w14:paraId="28FB725E" w14:textId="77777777" w:rsidR="009879C8" w:rsidRDefault="009879C8" w:rsidP="00C771B0">
      <w:pPr>
        <w:spacing w:line="360" w:lineRule="auto"/>
        <w:jc w:val="both"/>
      </w:pPr>
      <w:r>
        <w:t>NRS is the applicable Non-Return to Sewer Allowance expressed a percentage of the water Volume.</w:t>
      </w:r>
    </w:p>
    <w:p w14:paraId="515F490E" w14:textId="77777777" w:rsidR="00F56DE2" w:rsidRDefault="00F56DE2" w:rsidP="00C771B0">
      <w:pPr>
        <w:spacing w:line="360" w:lineRule="auto"/>
      </w:pPr>
    </w:p>
    <w:p w14:paraId="4F826DCF" w14:textId="77777777" w:rsidR="008178B7" w:rsidRDefault="008178B7" w:rsidP="009D226B">
      <w:pPr>
        <w:pStyle w:val="Heading4"/>
        <w:spacing w:before="120"/>
      </w:pPr>
      <w:r>
        <w:t>Single Meter Supply Points</w:t>
      </w:r>
    </w:p>
    <w:p w14:paraId="59BB823A" w14:textId="77777777" w:rsidR="008178B7" w:rsidRDefault="008178B7" w:rsidP="009D226B">
      <w:pPr>
        <w:spacing w:before="120" w:line="360" w:lineRule="auto"/>
        <w:jc w:val="both"/>
      </w:pPr>
      <w:r>
        <w:t xml:space="preserve">The CMA will calculate the Estimated Weighted Average Unit Rate for Single Meter Supply Points using the single values associated to each of the relevant </w:t>
      </w:r>
      <w:r w:rsidR="0035117D">
        <w:t>Allocated Tranche</w:t>
      </w:r>
      <w:r>
        <w:t xml:space="preserve">, Declining Block Charge, and Capacity Volume Charge as follows: </w:t>
      </w:r>
    </w:p>
    <w:p w14:paraId="097FD7B8" w14:textId="77777777" w:rsidR="008178B7" w:rsidRDefault="008178B7" w:rsidP="00C771B0">
      <w:pPr>
        <w:spacing w:line="360" w:lineRule="auto"/>
      </w:pPr>
    </w:p>
    <w:p w14:paraId="08836FDC" w14:textId="77777777" w:rsidR="008178B7" w:rsidRDefault="005C2792" w:rsidP="00C771B0">
      <w:pPr>
        <w:spacing w:line="360" w:lineRule="auto"/>
        <w:jc w:val="center"/>
      </w:pPr>
      <w:r w:rsidRPr="00087255">
        <w:rPr>
          <w:position w:val="-24"/>
        </w:rPr>
        <w:object w:dxaOrig="8320" w:dyaOrig="620" w14:anchorId="0AE9FC98">
          <v:shape id="_x0000_i1030" type="#_x0000_t75" style="width:417pt;height:30.6pt" o:ole="">
            <v:imagedata r:id="rId22" o:title=""/>
          </v:shape>
          <o:OLEObject Type="Embed" ProgID="Equation.3" ShapeID="_x0000_i1030" DrawAspect="Content" ObjectID="_1694471979" r:id="rId23"/>
        </w:object>
      </w:r>
    </w:p>
    <w:p w14:paraId="3566FF5F" w14:textId="77777777" w:rsidR="008178B7" w:rsidRDefault="008178B7" w:rsidP="00C771B0">
      <w:pPr>
        <w:spacing w:line="360" w:lineRule="auto"/>
      </w:pPr>
      <w:r>
        <w:t>Where:</w:t>
      </w:r>
    </w:p>
    <w:p w14:paraId="4B5FBF0C" w14:textId="77777777" w:rsidR="008178B7" w:rsidRDefault="00165F1F" w:rsidP="00C771B0">
      <w:pPr>
        <w:spacing w:line="360" w:lineRule="auto"/>
        <w:jc w:val="both"/>
      </w:pPr>
      <w:r>
        <w:t xml:space="preserve">VFA </w:t>
      </w:r>
      <w:r w:rsidR="008178B7">
        <w:t xml:space="preserve">is the Volume Limit associated with the relevant </w:t>
      </w:r>
      <w:r w:rsidR="006B3049">
        <w:t>M</w:t>
      </w:r>
      <w:r w:rsidR="008178B7">
        <w:t xml:space="preserve">eter's </w:t>
      </w:r>
      <w:r w:rsidR="0035117D">
        <w:t>Allocated Tranche</w:t>
      </w:r>
      <w:r w:rsidR="008178B7">
        <w:t>;</w:t>
      </w:r>
    </w:p>
    <w:p w14:paraId="3330F98A" w14:textId="77777777" w:rsidR="008178B7" w:rsidRDefault="00492028" w:rsidP="00C771B0">
      <w:pPr>
        <w:spacing w:line="360" w:lineRule="auto"/>
        <w:jc w:val="both"/>
      </w:pPr>
      <w:r>
        <w:t xml:space="preserve">CVP </w:t>
      </w:r>
      <w:r w:rsidR="008178B7">
        <w:t xml:space="preserve">is the relevant Capacity Volume </w:t>
      </w:r>
      <w:r>
        <w:t>Price</w:t>
      </w:r>
      <w:r w:rsidR="008178B7">
        <w:t>;</w:t>
      </w:r>
    </w:p>
    <w:p w14:paraId="78E1F63A" w14:textId="77777777" w:rsidR="008178B7" w:rsidRDefault="00165F1F" w:rsidP="00C771B0">
      <w:pPr>
        <w:spacing w:line="360" w:lineRule="auto"/>
        <w:jc w:val="both"/>
      </w:pPr>
      <w:r>
        <w:t xml:space="preserve">CVT </w:t>
      </w:r>
      <w:r w:rsidR="008178B7">
        <w:t xml:space="preserve">is the Volume Limit associated with the relevant </w:t>
      </w:r>
      <w:r w:rsidR="006B3049">
        <w:t>M</w:t>
      </w:r>
      <w:r w:rsidR="008178B7">
        <w:t>eter's Capacity Volume Charge;</w:t>
      </w:r>
    </w:p>
    <w:p w14:paraId="0FAFF9C5" w14:textId="77777777" w:rsidR="008178B7" w:rsidRDefault="008178B7" w:rsidP="00C771B0">
      <w:pPr>
        <w:spacing w:line="360" w:lineRule="auto"/>
        <w:jc w:val="both"/>
      </w:pPr>
      <w:r>
        <w:lastRenderedPageBreak/>
        <w:t>B1 is the Unit Rate for Band one;</w:t>
      </w:r>
    </w:p>
    <w:p w14:paraId="6D0DC737" w14:textId="77777777" w:rsidR="008178B7" w:rsidRDefault="008178B7" w:rsidP="00C771B0">
      <w:pPr>
        <w:spacing w:line="360" w:lineRule="auto"/>
        <w:jc w:val="both"/>
      </w:pPr>
      <w:r>
        <w:t>V1 is the Volume Limit associated with Band one;</w:t>
      </w:r>
    </w:p>
    <w:p w14:paraId="44A08237" w14:textId="77777777" w:rsidR="008178B7" w:rsidRDefault="008178B7" w:rsidP="00C771B0">
      <w:pPr>
        <w:spacing w:line="360" w:lineRule="auto"/>
        <w:jc w:val="both"/>
      </w:pPr>
      <w:r>
        <w:t>B2 is the Unit Rate for Band two;</w:t>
      </w:r>
    </w:p>
    <w:p w14:paraId="5CB04DEC" w14:textId="77777777" w:rsidR="008178B7" w:rsidRDefault="008178B7" w:rsidP="00C771B0">
      <w:pPr>
        <w:spacing w:line="360" w:lineRule="auto"/>
        <w:jc w:val="both"/>
      </w:pPr>
      <w:r>
        <w:t>V2 is the Volume Limit associated with Band two;</w:t>
      </w:r>
    </w:p>
    <w:p w14:paraId="72AA3DAF" w14:textId="77777777" w:rsidR="008178B7" w:rsidRDefault="008178B7" w:rsidP="00C771B0">
      <w:pPr>
        <w:spacing w:line="360" w:lineRule="auto"/>
        <w:jc w:val="both"/>
      </w:pPr>
      <w:r>
        <w:t>B3 is the Unit Rate for Band three;</w:t>
      </w:r>
    </w:p>
    <w:p w14:paraId="080D5272" w14:textId="77777777" w:rsidR="008178B7" w:rsidRDefault="008178B7" w:rsidP="00C771B0">
      <w:pPr>
        <w:spacing w:line="360" w:lineRule="auto"/>
        <w:jc w:val="both"/>
      </w:pPr>
      <w:r>
        <w:t>V3 is the Volume Limit associated with Band three; and</w:t>
      </w:r>
    </w:p>
    <w:p w14:paraId="02209A3D" w14:textId="77777777" w:rsidR="008178B7" w:rsidRDefault="005C2792" w:rsidP="00C771B0">
      <w:pPr>
        <w:spacing w:line="360" w:lineRule="auto"/>
        <w:jc w:val="both"/>
      </w:pPr>
      <w:r>
        <w:t>EA</w:t>
      </w:r>
      <w:r w:rsidR="00165F1F">
        <w:t>V</w:t>
      </w:r>
      <w:r w:rsidR="008178B7">
        <w:t xml:space="preserve"> is the Estimated </w:t>
      </w:r>
      <w:r>
        <w:t xml:space="preserve">Annual </w:t>
      </w:r>
      <w:r w:rsidR="008178B7">
        <w:t>Volume to be supplied to the Supply Point over the forthcoming Year;</w:t>
      </w:r>
    </w:p>
    <w:p w14:paraId="37C9B9D4" w14:textId="77777777" w:rsidR="008178B7" w:rsidRDefault="008178B7" w:rsidP="00C771B0">
      <w:pPr>
        <w:spacing w:line="360" w:lineRule="auto"/>
        <w:jc w:val="both"/>
      </w:pPr>
    </w:p>
    <w:p w14:paraId="50EABF2D" w14:textId="77777777" w:rsidR="008178B7" w:rsidRDefault="008178B7" w:rsidP="00C771B0">
      <w:pPr>
        <w:spacing w:line="360" w:lineRule="auto"/>
        <w:jc w:val="both"/>
      </w:pPr>
      <w:r>
        <w:t xml:space="preserve">In cases where the value of the Estimated </w:t>
      </w:r>
      <w:r w:rsidR="005C2792">
        <w:t>Annual</w:t>
      </w:r>
      <w:r>
        <w:t xml:space="preserve"> Volume is equal to or less than any Volume Limit the CMA will substitute </w:t>
      </w:r>
      <w:r w:rsidR="005C2792">
        <w:t>EA</w:t>
      </w:r>
      <w:r w:rsidR="00165F1F">
        <w:t>V</w:t>
      </w:r>
      <w:r>
        <w:t xml:space="preserve"> into the calculation. </w:t>
      </w:r>
    </w:p>
    <w:p w14:paraId="58B504ED" w14:textId="77777777" w:rsidR="008178B7" w:rsidRDefault="008178B7" w:rsidP="00C771B0">
      <w:pPr>
        <w:spacing w:line="360" w:lineRule="auto"/>
        <w:jc w:val="both"/>
      </w:pPr>
    </w:p>
    <w:p w14:paraId="338AE14C" w14:textId="77777777" w:rsidR="008178B7" w:rsidRDefault="008178B7" w:rsidP="00C771B0">
      <w:pPr>
        <w:spacing w:line="360" w:lineRule="auto"/>
        <w:jc w:val="both"/>
      </w:pPr>
      <w:r>
        <w:t xml:space="preserve">The CMA will calculate the Estimated Weighted Average Unit Rate for water and sewerage Supply Points separately. </w:t>
      </w:r>
    </w:p>
    <w:p w14:paraId="71F1FB58" w14:textId="77777777" w:rsidR="008178B7" w:rsidRDefault="008178B7" w:rsidP="00C771B0">
      <w:pPr>
        <w:spacing w:line="360" w:lineRule="auto"/>
        <w:jc w:val="both"/>
      </w:pPr>
    </w:p>
    <w:p w14:paraId="6B445DE5" w14:textId="77777777" w:rsidR="008178B7" w:rsidRDefault="008178B7" w:rsidP="00C771B0">
      <w:pPr>
        <w:pStyle w:val="Heading4"/>
        <w:jc w:val="both"/>
      </w:pPr>
      <w:r>
        <w:t>Multi Meter Supply Points</w:t>
      </w:r>
    </w:p>
    <w:p w14:paraId="38D30F01" w14:textId="77777777" w:rsidR="008178B7" w:rsidRDefault="008178B7" w:rsidP="00C771B0">
      <w:pPr>
        <w:spacing w:line="360" w:lineRule="auto"/>
        <w:jc w:val="both"/>
      </w:pPr>
      <w:r>
        <w:rPr>
          <w:bCs/>
        </w:rPr>
        <w:t xml:space="preserve">As Declining Block Charges are applied at Supply Point level, </w:t>
      </w:r>
      <w:proofErr w:type="gramStart"/>
      <w:r>
        <w:rPr>
          <w:bCs/>
        </w:rPr>
        <w:t>meter based</w:t>
      </w:r>
      <w:proofErr w:type="gramEnd"/>
      <w:r>
        <w:rPr>
          <w:bCs/>
        </w:rPr>
        <w:t xml:space="preserve"> Volumes are also aggregated to Supply Point level for Multi Meter Supply Points.</w:t>
      </w:r>
    </w:p>
    <w:p w14:paraId="13F37A19" w14:textId="77777777" w:rsidR="008178B7" w:rsidRDefault="008178B7" w:rsidP="00C771B0">
      <w:pPr>
        <w:spacing w:line="360" w:lineRule="auto"/>
        <w:jc w:val="both"/>
      </w:pPr>
    </w:p>
    <w:p w14:paraId="7E9FD7A9" w14:textId="77777777" w:rsidR="008178B7" w:rsidRDefault="008178B7" w:rsidP="00C771B0">
      <w:pPr>
        <w:spacing w:line="360" w:lineRule="auto"/>
        <w:jc w:val="both"/>
      </w:pPr>
      <w:r>
        <w:t>When the CMA calculates the Estimated Weighted Average Unit Rate for Multi Meter Supply Points, the CMA will substitute V</w:t>
      </w:r>
      <w:r>
        <w:rPr>
          <w:vertAlign w:val="subscript"/>
        </w:rPr>
        <w:t>FW</w:t>
      </w:r>
      <w:r>
        <w:t xml:space="preserve"> and V</w:t>
      </w:r>
      <w:r>
        <w:rPr>
          <w:vertAlign w:val="subscript"/>
        </w:rPr>
        <w:t>C</w:t>
      </w:r>
      <w:r>
        <w:t xml:space="preserve"> in the foregoing equation with the sum of the Volume Limits applicable to the relevant </w:t>
      </w:r>
      <w:r w:rsidR="0035117D">
        <w:t>Allocated Tranche</w:t>
      </w:r>
      <w:r>
        <w:t xml:space="preserve"> and Capacity Volume Charge applicable to all the </w:t>
      </w:r>
      <w:r w:rsidR="006B3049">
        <w:t>M</w:t>
      </w:r>
      <w:r>
        <w:t>eters related to that Multi Meter Supply Point</w:t>
      </w:r>
      <w:r w:rsidR="00503085">
        <w:t xml:space="preserve"> with chargeable size</w:t>
      </w:r>
      <w:r w:rsidR="00141B35">
        <w:t xml:space="preserve"> </w:t>
      </w:r>
      <w:r w:rsidR="006B3049">
        <w:t>M</w:t>
      </w:r>
      <w:r w:rsidR="00141B35" w:rsidRPr="00256FFD">
        <w:t>eter</w:t>
      </w:r>
      <w:r w:rsidR="00503085">
        <w:t xml:space="preserve"> greater than 0mm</w:t>
      </w:r>
      <w:r>
        <w:t>; using the following equation:</w:t>
      </w:r>
    </w:p>
    <w:p w14:paraId="552172A4" w14:textId="77777777" w:rsidR="008178B7" w:rsidRDefault="008178B7" w:rsidP="00C771B0">
      <w:pPr>
        <w:spacing w:line="360" w:lineRule="auto"/>
        <w:jc w:val="center"/>
      </w:pPr>
      <w:r w:rsidRPr="00D154A2">
        <w:rPr>
          <w:position w:val="-14"/>
        </w:rPr>
        <w:object w:dxaOrig="1240" w:dyaOrig="400" w14:anchorId="4D8C1228">
          <v:shape id="_x0000_i1031" type="#_x0000_t75" style="width:62.4pt;height:19.8pt" o:ole="">
            <v:imagedata r:id="rId24" o:title=""/>
          </v:shape>
          <o:OLEObject Type="Embed" ProgID="Equation.3" ShapeID="_x0000_i1031" DrawAspect="Content" ObjectID="_1694471980" r:id="rId25"/>
        </w:object>
      </w:r>
    </w:p>
    <w:p w14:paraId="7F37EE57" w14:textId="77777777" w:rsidR="008178B7" w:rsidRDefault="008178B7" w:rsidP="00C771B0">
      <w:pPr>
        <w:pStyle w:val="Header"/>
        <w:tabs>
          <w:tab w:val="clear" w:pos="4153"/>
          <w:tab w:val="clear" w:pos="8306"/>
        </w:tabs>
        <w:spacing w:line="360" w:lineRule="auto"/>
      </w:pPr>
      <w:r>
        <w:t>Where:</w:t>
      </w:r>
    </w:p>
    <w:p w14:paraId="1FBF8DF9" w14:textId="77777777" w:rsidR="008178B7" w:rsidRDefault="008178B7" w:rsidP="00C771B0">
      <w:pPr>
        <w:pStyle w:val="Header"/>
        <w:tabs>
          <w:tab w:val="clear" w:pos="4153"/>
          <w:tab w:val="clear" w:pos="8306"/>
        </w:tabs>
        <w:spacing w:line="360" w:lineRule="auto"/>
      </w:pPr>
      <w:r>
        <w:t>V</w:t>
      </w:r>
      <w:r>
        <w:rPr>
          <w:vertAlign w:val="subscript"/>
        </w:rPr>
        <w:t>MT</w:t>
      </w:r>
      <w:r>
        <w:t xml:space="preserve"> is the total Volume Limit for all the </w:t>
      </w:r>
      <w:r w:rsidR="006B3049">
        <w:t>M</w:t>
      </w:r>
      <w:r>
        <w:t>eters related to a Supply Point; and</w:t>
      </w:r>
    </w:p>
    <w:p w14:paraId="12B6416E" w14:textId="77777777" w:rsidR="008178B7" w:rsidRDefault="008178B7" w:rsidP="00C771B0">
      <w:pPr>
        <w:pStyle w:val="Header"/>
        <w:tabs>
          <w:tab w:val="clear" w:pos="4153"/>
          <w:tab w:val="clear" w:pos="8306"/>
        </w:tabs>
        <w:spacing w:line="360" w:lineRule="auto"/>
      </w:pPr>
      <w:r>
        <w:t>∑V</w:t>
      </w:r>
      <w:r>
        <w:rPr>
          <w:vertAlign w:val="subscript"/>
        </w:rPr>
        <w:t>M</w:t>
      </w:r>
      <w:r>
        <w:t xml:space="preserve"> is the sum of Volume Limits for each the meter related to a Supply Point</w:t>
      </w:r>
      <w:r w:rsidR="00503085">
        <w:t xml:space="preserve"> with a </w:t>
      </w:r>
      <w:r w:rsidR="00503085" w:rsidRPr="00256FFD">
        <w:t>chargeable size</w:t>
      </w:r>
      <w:r w:rsidR="00503085">
        <w:t xml:space="preserve"> greater than</w:t>
      </w:r>
      <w:r w:rsidR="00A63BBF">
        <w:t xml:space="preserve"> </w:t>
      </w:r>
      <w:r w:rsidR="00503085">
        <w:t>0mm</w:t>
      </w:r>
      <w:r>
        <w:t>.</w:t>
      </w:r>
    </w:p>
    <w:p w14:paraId="74F8E6BC" w14:textId="77777777" w:rsidR="008178B7" w:rsidRDefault="008178B7" w:rsidP="00C771B0">
      <w:pPr>
        <w:spacing w:line="360" w:lineRule="auto"/>
        <w:jc w:val="both"/>
        <w:rPr>
          <w:b/>
          <w:bCs/>
        </w:rPr>
      </w:pPr>
    </w:p>
    <w:p w14:paraId="0BB8A8F8" w14:textId="77777777" w:rsidR="00503085" w:rsidRDefault="00503085" w:rsidP="00C771B0">
      <w:pPr>
        <w:pStyle w:val="Header"/>
        <w:tabs>
          <w:tab w:val="clear" w:pos="4153"/>
          <w:tab w:val="clear" w:pos="8306"/>
        </w:tabs>
        <w:spacing w:line="360" w:lineRule="auto"/>
        <w:jc w:val="both"/>
      </w:pPr>
      <w:r>
        <w:t xml:space="preserve">Further details on charging arrangements for </w:t>
      </w:r>
      <w:r w:rsidR="006B3049">
        <w:t>M</w:t>
      </w:r>
      <w:r>
        <w:t xml:space="preserve">eters with a </w:t>
      </w:r>
      <w:r w:rsidRPr="00256FFD">
        <w:t>chargeable size</w:t>
      </w:r>
      <w:r>
        <w:t xml:space="preserve"> of 0mm are set out in Appendix 2, section </w:t>
      </w:r>
      <w:r w:rsidR="00A63BBF">
        <w:t>5.</w:t>
      </w:r>
      <w:r>
        <w:t xml:space="preserve"> </w:t>
      </w:r>
    </w:p>
    <w:p w14:paraId="4636F082" w14:textId="77777777" w:rsidR="008178B7" w:rsidRDefault="008178B7" w:rsidP="00C771B0">
      <w:pPr>
        <w:pStyle w:val="Header"/>
        <w:tabs>
          <w:tab w:val="clear" w:pos="4153"/>
          <w:tab w:val="clear" w:pos="8306"/>
        </w:tabs>
        <w:spacing w:line="360" w:lineRule="auto"/>
        <w:jc w:val="both"/>
      </w:pPr>
      <w:r>
        <w:t>The CMA will build any applicable Non-Return to Sewer Allowance into its calculations of the Estimated Weighted Average Unit Rate for Multi Meter Supply Points in the same way as it will in relation to Single Meter Supply Points.</w:t>
      </w:r>
    </w:p>
    <w:p w14:paraId="44B590D4" w14:textId="77777777" w:rsidR="008178B7" w:rsidRDefault="008178B7" w:rsidP="00503085">
      <w:pPr>
        <w:pStyle w:val="Header"/>
        <w:tabs>
          <w:tab w:val="clear" w:pos="4153"/>
          <w:tab w:val="clear" w:pos="8306"/>
        </w:tabs>
        <w:spacing w:before="240" w:line="360" w:lineRule="auto"/>
        <w:jc w:val="both"/>
        <w:rPr>
          <w:bCs/>
        </w:rPr>
      </w:pPr>
      <w:r>
        <w:rPr>
          <w:bCs/>
        </w:rPr>
        <w:t xml:space="preserve">The total Estimated </w:t>
      </w:r>
      <w:r w:rsidR="005C2792">
        <w:rPr>
          <w:bCs/>
        </w:rPr>
        <w:t xml:space="preserve">Annual </w:t>
      </w:r>
      <w:r>
        <w:rPr>
          <w:bCs/>
        </w:rPr>
        <w:t xml:space="preserve">Volume for the Multi Meter Supply Point will be the sum of the Estimated </w:t>
      </w:r>
      <w:r w:rsidR="005C2792">
        <w:rPr>
          <w:bCs/>
        </w:rPr>
        <w:t>Annual</w:t>
      </w:r>
      <w:r>
        <w:rPr>
          <w:bCs/>
        </w:rPr>
        <w:t xml:space="preserve"> Volume of each meter related to the Supply Point.</w:t>
      </w:r>
    </w:p>
    <w:p w14:paraId="0481FA8C" w14:textId="77777777" w:rsidR="008178B7" w:rsidRDefault="008178B7" w:rsidP="00C771B0">
      <w:pPr>
        <w:pStyle w:val="Header"/>
        <w:tabs>
          <w:tab w:val="clear" w:pos="4153"/>
          <w:tab w:val="clear" w:pos="8306"/>
        </w:tabs>
        <w:spacing w:line="360" w:lineRule="auto"/>
      </w:pPr>
    </w:p>
    <w:p w14:paraId="0975850F" w14:textId="77777777" w:rsidR="008178B7" w:rsidRDefault="00B61E11" w:rsidP="00C771B0">
      <w:pPr>
        <w:spacing w:line="360" w:lineRule="auto"/>
        <w:jc w:val="center"/>
      </w:pPr>
      <w:r w:rsidRPr="00D154A2">
        <w:rPr>
          <w:position w:val="-14"/>
        </w:rPr>
        <w:object w:dxaOrig="1939" w:dyaOrig="400" w14:anchorId="11A1788D">
          <v:shape id="_x0000_i1032" type="#_x0000_t75" style="width:96pt;height:19.8pt" o:ole="">
            <v:imagedata r:id="rId26" o:title=""/>
          </v:shape>
          <o:OLEObject Type="Embed" ProgID="Equation.3" ShapeID="_x0000_i1032" DrawAspect="Content" ObjectID="_1694471981" r:id="rId27"/>
        </w:object>
      </w:r>
    </w:p>
    <w:p w14:paraId="7C7E4CC3" w14:textId="77777777" w:rsidR="008178B7" w:rsidRDefault="008178B7" w:rsidP="00C771B0">
      <w:pPr>
        <w:pStyle w:val="Header"/>
        <w:tabs>
          <w:tab w:val="clear" w:pos="4153"/>
          <w:tab w:val="clear" w:pos="8306"/>
        </w:tabs>
        <w:spacing w:line="360" w:lineRule="auto"/>
      </w:pPr>
      <w:r>
        <w:t>Where:</w:t>
      </w:r>
    </w:p>
    <w:p w14:paraId="1453DD83" w14:textId="77777777" w:rsidR="008178B7" w:rsidRDefault="005C2792" w:rsidP="00C771B0">
      <w:pPr>
        <w:pStyle w:val="Header"/>
        <w:tabs>
          <w:tab w:val="clear" w:pos="4153"/>
          <w:tab w:val="clear" w:pos="8306"/>
        </w:tabs>
        <w:spacing w:line="360" w:lineRule="auto"/>
      </w:pPr>
      <w:r>
        <w:t>EA</w:t>
      </w:r>
      <w:r w:rsidR="00701A48">
        <w:t>V</w:t>
      </w:r>
      <w:r w:rsidR="008178B7">
        <w:rPr>
          <w:vertAlign w:val="subscript"/>
        </w:rPr>
        <w:t>MT</w:t>
      </w:r>
      <w:r w:rsidR="008178B7">
        <w:t xml:space="preserve"> is the total Estimated </w:t>
      </w:r>
      <w:r w:rsidR="004413DE">
        <w:t xml:space="preserve">Annual </w:t>
      </w:r>
      <w:r w:rsidR="008178B7">
        <w:t xml:space="preserve">Volume for all the </w:t>
      </w:r>
      <w:r w:rsidR="006B3049">
        <w:t>M</w:t>
      </w:r>
      <w:r w:rsidR="008178B7">
        <w:t>eters related to a Supply Point; and</w:t>
      </w:r>
    </w:p>
    <w:p w14:paraId="7065AA0D" w14:textId="77777777" w:rsidR="008178B7" w:rsidRDefault="008178B7" w:rsidP="00C771B0">
      <w:pPr>
        <w:pStyle w:val="Header"/>
        <w:tabs>
          <w:tab w:val="clear" w:pos="4153"/>
          <w:tab w:val="clear" w:pos="8306"/>
        </w:tabs>
        <w:spacing w:line="360" w:lineRule="auto"/>
      </w:pPr>
      <w:r>
        <w:t>∑</w:t>
      </w:r>
      <w:r w:rsidR="005C2792">
        <w:t>EA</w:t>
      </w:r>
      <w:r w:rsidR="00701A48">
        <w:t>V</w:t>
      </w:r>
      <w:r>
        <w:rPr>
          <w:vertAlign w:val="subscript"/>
        </w:rPr>
        <w:t>M</w:t>
      </w:r>
      <w:r>
        <w:t xml:space="preserve"> is the sum of Estimated </w:t>
      </w:r>
      <w:r w:rsidR="004413DE">
        <w:t xml:space="preserve">Annual </w:t>
      </w:r>
      <w:r>
        <w:t xml:space="preserve">Volumes for each </w:t>
      </w:r>
      <w:r w:rsidR="006B3049">
        <w:t>M</w:t>
      </w:r>
      <w:r>
        <w:t>eter related to a Supply Point.</w:t>
      </w:r>
    </w:p>
    <w:p w14:paraId="0739AF29" w14:textId="77777777" w:rsidR="008178B7" w:rsidRDefault="008178B7" w:rsidP="00C771B0">
      <w:pPr>
        <w:pStyle w:val="Header"/>
        <w:tabs>
          <w:tab w:val="clear" w:pos="4153"/>
          <w:tab w:val="clear" w:pos="8306"/>
        </w:tabs>
        <w:spacing w:line="360" w:lineRule="auto"/>
      </w:pPr>
    </w:p>
    <w:p w14:paraId="4B0163E1" w14:textId="77777777" w:rsidR="008178B7" w:rsidRDefault="008178B7" w:rsidP="00C771B0">
      <w:pPr>
        <w:pStyle w:val="Heading3"/>
        <w:spacing w:line="360" w:lineRule="auto"/>
        <w:rPr>
          <w:b w:val="0"/>
          <w:bCs w:val="0"/>
          <w:color w:val="00436E"/>
        </w:rPr>
      </w:pPr>
      <w:r>
        <w:rPr>
          <w:b w:val="0"/>
          <w:bCs w:val="0"/>
          <w:color w:val="00436E"/>
        </w:rPr>
        <w:t>Calculation and allocation of charges for volume Settlement Runs</w:t>
      </w:r>
    </w:p>
    <w:p w14:paraId="0F617A1F" w14:textId="77777777" w:rsidR="008178B7" w:rsidRDefault="008178B7" w:rsidP="00503085">
      <w:pPr>
        <w:pStyle w:val="BodyText"/>
        <w:spacing w:before="120" w:line="360" w:lineRule="auto"/>
      </w:pPr>
      <w:r>
        <w:t>The CMA will calculate the Estimated Daily Volumetric Charge for each Supply Point using the Supply Point's Estimated Weighted Average Unit Rate for the relevant Invoice Period and its Daily Volume. The CMA will perform this calculation and allocate the Estimated Daily Volumetric Charges to the relevant Licensed Provider as part of Settlement Runs P1, R1, R2</w:t>
      </w:r>
      <w:r w:rsidR="00785D34">
        <w:t>,</w:t>
      </w:r>
      <w:r>
        <w:t xml:space="preserve"> R3</w:t>
      </w:r>
      <w:r w:rsidR="00785D34">
        <w:t xml:space="preserve"> and (where applicable) R4</w:t>
      </w:r>
      <w:r>
        <w:rPr>
          <w:bCs/>
        </w:rPr>
        <w:t>.</w:t>
      </w:r>
    </w:p>
    <w:p w14:paraId="2996A066" w14:textId="77777777" w:rsidR="008178B7" w:rsidRDefault="008178B7" w:rsidP="00C771B0">
      <w:pPr>
        <w:pStyle w:val="BodyText"/>
        <w:spacing w:line="360" w:lineRule="auto"/>
        <w:rPr>
          <w:lang w:eastAsia="en-US"/>
        </w:rPr>
      </w:pPr>
    </w:p>
    <w:p w14:paraId="1294382F" w14:textId="77777777" w:rsidR="008178B7" w:rsidRDefault="008178B7" w:rsidP="00C771B0">
      <w:pPr>
        <w:pStyle w:val="Heading4"/>
      </w:pPr>
      <w:r>
        <w:t>Estimated Daily Volumetric Charge calculation</w:t>
      </w:r>
    </w:p>
    <w:p w14:paraId="5B3C0F5B" w14:textId="77777777" w:rsidR="008178B7" w:rsidRDefault="008178B7" w:rsidP="00C771B0">
      <w:pPr>
        <w:spacing w:line="360" w:lineRule="auto"/>
        <w:jc w:val="both"/>
      </w:pPr>
      <w:r>
        <w:t xml:space="preserve">The CMA will calculate the Estimated Daily Volumetric Charge for each Supply Point as follows: </w:t>
      </w:r>
    </w:p>
    <w:p w14:paraId="2A25FD50" w14:textId="77777777" w:rsidR="008178B7" w:rsidRDefault="008178B7" w:rsidP="00C771B0">
      <w:pPr>
        <w:spacing w:line="360" w:lineRule="auto"/>
        <w:jc w:val="center"/>
      </w:pPr>
      <w:r w:rsidRPr="00D154A2">
        <w:rPr>
          <w:position w:val="-6"/>
        </w:rPr>
        <w:object w:dxaOrig="2020" w:dyaOrig="279" w14:anchorId="7A9A81E6">
          <v:shape id="_x0000_i1033" type="#_x0000_t75" style="width:102pt;height:12.6pt" o:ole="">
            <v:imagedata r:id="rId28" o:title=""/>
          </v:shape>
          <o:OLEObject Type="Embed" ProgID="Equation.3" ShapeID="_x0000_i1033" DrawAspect="Content" ObjectID="_1694471982" r:id="rId29"/>
        </w:object>
      </w:r>
    </w:p>
    <w:p w14:paraId="0E73A515" w14:textId="77777777" w:rsidR="008178B7" w:rsidRDefault="008178B7" w:rsidP="00C771B0">
      <w:pPr>
        <w:spacing w:line="360" w:lineRule="auto"/>
        <w:jc w:val="both"/>
      </w:pPr>
      <w:r>
        <w:t>Where:</w:t>
      </w:r>
    </w:p>
    <w:p w14:paraId="0590C0E4" w14:textId="77777777" w:rsidR="008178B7" w:rsidRDefault="008178B7" w:rsidP="00C771B0">
      <w:pPr>
        <w:spacing w:line="360" w:lineRule="auto"/>
        <w:jc w:val="both"/>
      </w:pPr>
      <w:r>
        <w:t>EDVC is the Estimated Daily Volumetric Charge for the Supply Point;</w:t>
      </w:r>
    </w:p>
    <w:p w14:paraId="1D44AF64" w14:textId="77777777" w:rsidR="008178B7" w:rsidRDefault="008178B7" w:rsidP="00C771B0">
      <w:pPr>
        <w:spacing w:line="360" w:lineRule="auto"/>
        <w:jc w:val="both"/>
      </w:pPr>
      <w:r>
        <w:t>EWA is the Estimate Weighted Average Unit Rate for the Supply Point for the relevant Invoice Period; and</w:t>
      </w:r>
    </w:p>
    <w:p w14:paraId="6F094A85" w14:textId="77777777" w:rsidR="008178B7" w:rsidRDefault="008178B7" w:rsidP="00C771B0">
      <w:pPr>
        <w:pStyle w:val="BodyText"/>
        <w:spacing w:line="360" w:lineRule="auto"/>
      </w:pPr>
      <w:r>
        <w:t>DV is the Daily Volume for the Supply Point</w:t>
      </w:r>
      <w:r>
        <w:rPr>
          <w:rStyle w:val="FootnoteReference"/>
        </w:rPr>
        <w:footnoteReference w:id="2"/>
      </w:r>
      <w:r>
        <w:t>.</w:t>
      </w:r>
    </w:p>
    <w:p w14:paraId="527CBD30" w14:textId="77777777" w:rsidR="008178B7" w:rsidRDefault="008178B7" w:rsidP="00503085">
      <w:pPr>
        <w:pStyle w:val="BodyText"/>
        <w:spacing w:before="240" w:line="360" w:lineRule="auto"/>
      </w:pPr>
      <w:r>
        <w:t xml:space="preserve">For Sewerage Supply Points the Non-Return to Sewer Allowance will be built into the Daily Volume for each </w:t>
      </w:r>
      <w:r w:rsidR="006B3049">
        <w:t>M</w:t>
      </w:r>
      <w:r>
        <w:t>eter related to the Supply Point prior to its use in the calculation.</w:t>
      </w:r>
    </w:p>
    <w:p w14:paraId="1672B16F" w14:textId="77777777" w:rsidR="008178B7" w:rsidRDefault="008178B7" w:rsidP="00503085">
      <w:pPr>
        <w:spacing w:before="240" w:line="360" w:lineRule="auto"/>
        <w:jc w:val="both"/>
        <w:rPr>
          <w:b/>
          <w:bCs/>
        </w:rPr>
      </w:pPr>
      <w:r>
        <w:t>This Estimated Daily Volumetric Charge value will then be stored, along with Daily Volume for use in Settlement Day based Settlement Runs as part of the Supply Point’s Trading Data.</w:t>
      </w:r>
    </w:p>
    <w:p w14:paraId="490D9E61" w14:textId="77777777" w:rsidR="00E218A6" w:rsidRDefault="00E218A6" w:rsidP="00E218A6">
      <w:pPr>
        <w:pStyle w:val="Heading4"/>
      </w:pPr>
    </w:p>
    <w:p w14:paraId="2A81CBC7" w14:textId="7619D7F7" w:rsidR="00E218A6" w:rsidRDefault="00E218A6" w:rsidP="00E218A6">
      <w:pPr>
        <w:pStyle w:val="Heading4"/>
      </w:pPr>
      <w:r>
        <w:t>Vacancy</w:t>
      </w:r>
      <w:r w:rsidR="00332F03">
        <w:t>,</w:t>
      </w:r>
      <w:r>
        <w:t xml:space="preserve"> Temporary Disconnection</w:t>
      </w:r>
      <w:r w:rsidR="00332F03">
        <w:t xml:space="preserve"> and Pending Permanent Dis</w:t>
      </w:r>
      <w:r w:rsidR="001B63F1">
        <w:t>co</w:t>
      </w:r>
      <w:r w:rsidR="00332F03">
        <w:t>nnection</w:t>
      </w:r>
    </w:p>
    <w:p w14:paraId="50735148" w14:textId="77777777" w:rsidR="008178B7" w:rsidRDefault="00E218A6" w:rsidP="00C771B0">
      <w:pPr>
        <w:spacing w:line="360" w:lineRule="auto"/>
        <w:jc w:val="both"/>
        <w:rPr>
          <w:lang w:val="en-US"/>
        </w:rPr>
      </w:pPr>
      <w:r>
        <w:rPr>
          <w:lang w:val="en-US"/>
        </w:rPr>
        <w:t>Volumetric charges in respect of:</w:t>
      </w:r>
    </w:p>
    <w:p w14:paraId="730215A3" w14:textId="77777777" w:rsidR="00E218A6" w:rsidRDefault="00E218A6" w:rsidP="00E218A6">
      <w:pPr>
        <w:pStyle w:val="Header"/>
        <w:numPr>
          <w:ilvl w:val="0"/>
          <w:numId w:val="21"/>
        </w:numPr>
        <w:tabs>
          <w:tab w:val="center" w:pos="720"/>
          <w:tab w:val="center" w:pos="1440"/>
        </w:tabs>
        <w:spacing w:line="360" w:lineRule="auto"/>
      </w:pPr>
      <w:r>
        <w:t>Water Charges</w:t>
      </w:r>
    </w:p>
    <w:p w14:paraId="3205104B" w14:textId="77777777" w:rsidR="00E218A6" w:rsidRDefault="00E218A6" w:rsidP="00E218A6">
      <w:pPr>
        <w:pStyle w:val="Header"/>
        <w:numPr>
          <w:ilvl w:val="1"/>
          <w:numId w:val="21"/>
        </w:numPr>
        <w:tabs>
          <w:tab w:val="center" w:pos="720"/>
          <w:tab w:val="center" w:pos="1440"/>
        </w:tabs>
        <w:spacing w:line="360" w:lineRule="auto"/>
      </w:pPr>
      <w:r>
        <w:t>Volumetric – Measured</w:t>
      </w:r>
    </w:p>
    <w:p w14:paraId="074ECD50" w14:textId="77777777" w:rsidR="00E218A6" w:rsidRDefault="00E218A6" w:rsidP="00E218A6">
      <w:pPr>
        <w:pStyle w:val="Header"/>
        <w:numPr>
          <w:ilvl w:val="1"/>
          <w:numId w:val="21"/>
        </w:numPr>
        <w:tabs>
          <w:tab w:val="center" w:pos="720"/>
          <w:tab w:val="center" w:pos="1440"/>
        </w:tabs>
        <w:spacing w:line="360" w:lineRule="auto"/>
      </w:pPr>
      <w:r>
        <w:t>Volumetric – Unmeasured – RV</w:t>
      </w:r>
      <w:r w:rsidR="00EE3BA6">
        <w:t xml:space="preserve"> and/or LRV</w:t>
      </w:r>
    </w:p>
    <w:p w14:paraId="75273526" w14:textId="77777777" w:rsidR="00E218A6" w:rsidRDefault="00E218A6" w:rsidP="00E218A6">
      <w:pPr>
        <w:pStyle w:val="Header"/>
        <w:numPr>
          <w:ilvl w:val="1"/>
          <w:numId w:val="21"/>
        </w:numPr>
        <w:tabs>
          <w:tab w:val="center" w:pos="720"/>
          <w:tab w:val="center" w:pos="1440"/>
        </w:tabs>
        <w:spacing w:line="360" w:lineRule="auto"/>
      </w:pPr>
      <w:r>
        <w:t>Volumetric – Reassessed</w:t>
      </w:r>
    </w:p>
    <w:p w14:paraId="7C2EF0C1" w14:textId="77777777" w:rsidR="00E218A6" w:rsidRDefault="00E218A6" w:rsidP="00E218A6">
      <w:pPr>
        <w:pStyle w:val="Header"/>
        <w:numPr>
          <w:ilvl w:val="0"/>
          <w:numId w:val="21"/>
        </w:numPr>
        <w:tabs>
          <w:tab w:val="center" w:pos="720"/>
          <w:tab w:val="center" w:pos="1440"/>
        </w:tabs>
        <w:spacing w:line="360" w:lineRule="auto"/>
      </w:pPr>
      <w:r>
        <w:t>Sewerage Charges</w:t>
      </w:r>
    </w:p>
    <w:p w14:paraId="2FD7295B" w14:textId="77777777" w:rsidR="00AA79CD" w:rsidRDefault="00AA79CD" w:rsidP="00AA79CD">
      <w:pPr>
        <w:pStyle w:val="Header"/>
        <w:numPr>
          <w:ilvl w:val="1"/>
          <w:numId w:val="21"/>
        </w:numPr>
        <w:tabs>
          <w:tab w:val="center" w:pos="720"/>
          <w:tab w:val="center" w:pos="1440"/>
        </w:tabs>
        <w:spacing w:line="360" w:lineRule="auto"/>
      </w:pPr>
      <w:r>
        <w:t>Volumetric – Measured</w:t>
      </w:r>
    </w:p>
    <w:p w14:paraId="6C5A4AAB" w14:textId="77777777" w:rsidR="00AA79CD" w:rsidRDefault="00AA79CD" w:rsidP="00AA79CD">
      <w:pPr>
        <w:pStyle w:val="Header"/>
        <w:numPr>
          <w:ilvl w:val="1"/>
          <w:numId w:val="21"/>
        </w:numPr>
        <w:tabs>
          <w:tab w:val="center" w:pos="720"/>
          <w:tab w:val="center" w:pos="1440"/>
        </w:tabs>
        <w:spacing w:line="360" w:lineRule="auto"/>
      </w:pPr>
      <w:r>
        <w:t>Volumetric – Unmeasured – RV</w:t>
      </w:r>
      <w:r w:rsidR="00EE3BA6">
        <w:t xml:space="preserve"> and/or LRV </w:t>
      </w:r>
    </w:p>
    <w:p w14:paraId="5EEF6E51" w14:textId="77777777" w:rsidR="00AA79CD" w:rsidRDefault="00AA79CD" w:rsidP="00AA79CD">
      <w:pPr>
        <w:pStyle w:val="Header"/>
        <w:numPr>
          <w:ilvl w:val="1"/>
          <w:numId w:val="21"/>
        </w:numPr>
        <w:tabs>
          <w:tab w:val="center" w:pos="720"/>
          <w:tab w:val="center" w:pos="1440"/>
        </w:tabs>
        <w:spacing w:line="360" w:lineRule="auto"/>
      </w:pPr>
      <w:r>
        <w:lastRenderedPageBreak/>
        <w:t>Volumetric – Reassessed</w:t>
      </w:r>
    </w:p>
    <w:p w14:paraId="2267FE5B" w14:textId="77777777" w:rsidR="00C8158F" w:rsidRDefault="00C8158F" w:rsidP="00C771B0">
      <w:pPr>
        <w:spacing w:line="360" w:lineRule="auto"/>
        <w:jc w:val="both"/>
        <w:rPr>
          <w:lang w:val="en-US"/>
        </w:rPr>
      </w:pPr>
    </w:p>
    <w:p w14:paraId="0A95B63D" w14:textId="77777777" w:rsidR="00305899" w:rsidRDefault="00305899" w:rsidP="00305899">
      <w:pPr>
        <w:pStyle w:val="CommentText"/>
      </w:pPr>
      <w:r>
        <w:t>For Invoice Periods prior to 2017-04-01: do not apply during periods of vacancy or Temporary Disconnection.</w:t>
      </w:r>
    </w:p>
    <w:p w14:paraId="2C7CF916" w14:textId="77777777" w:rsidR="00305899" w:rsidRDefault="00305899" w:rsidP="00305899">
      <w:pPr>
        <w:pStyle w:val="CommentText"/>
      </w:pPr>
      <w:r>
        <w:t>For Invoice Periods on or after 2017-04-01, for Measured: do not apply during periods of vacancy, unless there is a positive MAV (which sets a Consumption Indicator to True), within such period, or during periods of Temporary Disconnection.</w:t>
      </w:r>
    </w:p>
    <w:p w14:paraId="516C79F0" w14:textId="77777777" w:rsidR="00305899" w:rsidRDefault="00305899" w:rsidP="00305899">
      <w:pPr>
        <w:jc w:val="both"/>
        <w:rPr>
          <w:lang w:val="en-US"/>
        </w:rPr>
      </w:pPr>
      <w:r>
        <w:t>For Invoice Periods on or after 2017-04-01, for Unmeasured and Reassessed: do not apply during periods of Temporary Disconnection or periods of vacancy</w:t>
      </w:r>
      <w:r w:rsidR="00332F03">
        <w:t xml:space="preserve"> and/or Pending Permanent Disconnection</w:t>
      </w:r>
      <w:r>
        <w:t>.</w:t>
      </w:r>
    </w:p>
    <w:p w14:paraId="498EC7D3" w14:textId="77777777" w:rsidR="00AA79CD" w:rsidRDefault="00AA79CD" w:rsidP="00C771B0">
      <w:pPr>
        <w:spacing w:line="360" w:lineRule="auto"/>
        <w:jc w:val="both"/>
        <w:rPr>
          <w:b/>
          <w:bCs/>
        </w:rPr>
      </w:pPr>
    </w:p>
    <w:p w14:paraId="0594C91D" w14:textId="77777777" w:rsidR="008178B7" w:rsidRDefault="008178B7" w:rsidP="00C771B0">
      <w:pPr>
        <w:pStyle w:val="Heading4"/>
      </w:pPr>
      <w:r>
        <w:t>Daily Allocation and Aggregation</w:t>
      </w:r>
    </w:p>
    <w:p w14:paraId="37F420BF" w14:textId="77777777" w:rsidR="008178B7" w:rsidRDefault="008178B7" w:rsidP="00C771B0">
      <w:pPr>
        <w:spacing w:line="360" w:lineRule="auto"/>
        <w:jc w:val="both"/>
        <w:rPr>
          <w:b/>
          <w:bCs/>
          <w:lang w:val="en-US"/>
        </w:rPr>
      </w:pPr>
      <w:r>
        <w:rPr>
          <w:lang w:val="en-US"/>
        </w:rPr>
        <w:t>The CMA will allocate each Supply Point's Estimated Daily Volumetric Charge and Volume to the Licensed Provider to whom it was Registered</w:t>
      </w:r>
      <w:r w:rsidR="00332F03" w:rsidRPr="00332F03">
        <w:t xml:space="preserve"> </w:t>
      </w:r>
      <w:r w:rsidR="00332F03">
        <w:t>or to Scottish Water in respect of any SPIDs subject to a Temporary Transfer</w:t>
      </w:r>
      <w:r>
        <w:rPr>
          <w:lang w:val="en-US"/>
        </w:rPr>
        <w:t xml:space="preserve"> in respect of each Settlement Day. It will aggregate those charges to show the Settlement Day Volumetric Charge and Settlement Day Volume supplied by a Licensed Provider</w:t>
      </w:r>
      <w:r w:rsidR="00332F03">
        <w:rPr>
          <w:lang w:val="en-US"/>
        </w:rPr>
        <w:t xml:space="preserve"> (or SW)</w:t>
      </w:r>
      <w:r>
        <w:rPr>
          <w:lang w:val="en-US"/>
        </w:rPr>
        <w:t xml:space="preserve"> for each Service Element (Chargeable Meter Size or in aggregate for Multi Meter Supply Points) in respect of Water or Sewerage Services. </w:t>
      </w:r>
    </w:p>
    <w:p w14:paraId="2B99169B" w14:textId="77777777" w:rsidR="008178B7" w:rsidRDefault="008178B7" w:rsidP="00C771B0">
      <w:pPr>
        <w:spacing w:line="360" w:lineRule="auto"/>
        <w:jc w:val="both"/>
      </w:pPr>
    </w:p>
    <w:p w14:paraId="2B04FC45" w14:textId="77777777" w:rsidR="008178B7" w:rsidRDefault="008178B7" w:rsidP="00C771B0">
      <w:pPr>
        <w:spacing w:line="360" w:lineRule="auto"/>
        <w:jc w:val="both"/>
      </w:pPr>
      <w:r>
        <w:t xml:space="preserve">The CMA will perform these aggregations using the following formula: </w:t>
      </w:r>
    </w:p>
    <w:p w14:paraId="794EB33D" w14:textId="77777777" w:rsidR="008178B7" w:rsidRDefault="008178B7" w:rsidP="00C771B0">
      <w:pPr>
        <w:pStyle w:val="Header"/>
        <w:tabs>
          <w:tab w:val="clear" w:pos="4153"/>
          <w:tab w:val="clear" w:pos="8306"/>
        </w:tabs>
        <w:spacing w:line="360" w:lineRule="auto"/>
      </w:pPr>
    </w:p>
    <w:p w14:paraId="5B3F12A3" w14:textId="77777777" w:rsidR="008178B7" w:rsidRDefault="008178B7" w:rsidP="00C771B0">
      <w:pPr>
        <w:spacing w:line="360" w:lineRule="auto"/>
        <w:rPr>
          <w:b/>
        </w:rPr>
      </w:pPr>
      <w:r>
        <w:rPr>
          <w:b/>
        </w:rPr>
        <w:t>Charge Formula:</w:t>
      </w:r>
    </w:p>
    <w:p w14:paraId="1DBACB36" w14:textId="77777777" w:rsidR="008178B7" w:rsidRDefault="008178B7" w:rsidP="00C771B0">
      <w:pPr>
        <w:spacing w:line="360" w:lineRule="auto"/>
        <w:jc w:val="center"/>
      </w:pPr>
      <w:r w:rsidRPr="00D154A2">
        <w:rPr>
          <w:position w:val="-14"/>
        </w:rPr>
        <w:object w:dxaOrig="2500" w:dyaOrig="400" w14:anchorId="14765C1A">
          <v:shape id="_x0000_i1034" type="#_x0000_t75" style="width:124.8pt;height:19.8pt" o:ole="">
            <v:imagedata r:id="rId30" o:title=""/>
          </v:shape>
          <o:OLEObject Type="Embed" ProgID="Equation.3" ShapeID="_x0000_i1034" DrawAspect="Content" ObjectID="_1694471983" r:id="rId31"/>
        </w:object>
      </w:r>
    </w:p>
    <w:p w14:paraId="2212A1D9" w14:textId="77777777" w:rsidR="008178B7" w:rsidRDefault="008178B7" w:rsidP="00C771B0">
      <w:pPr>
        <w:spacing w:line="360" w:lineRule="auto"/>
      </w:pPr>
      <w:r>
        <w:t>Where:</w:t>
      </w:r>
    </w:p>
    <w:p w14:paraId="3FD7C365" w14:textId="77777777" w:rsidR="008178B7" w:rsidRDefault="008178B7" w:rsidP="00C771B0">
      <w:pPr>
        <w:spacing w:line="360" w:lineRule="auto"/>
      </w:pPr>
      <w:r>
        <w:t>SDVC</w:t>
      </w:r>
      <w:r>
        <w:rPr>
          <w:vertAlign w:val="subscript"/>
        </w:rPr>
        <w:t>LPCMS</w:t>
      </w:r>
      <w:r>
        <w:t xml:space="preserve"> is the Settlement Day Volumetric Charge payable by the relevant Licensed Provider </w:t>
      </w:r>
      <w:r w:rsidR="00332F03">
        <w:t xml:space="preserve">and notionally payable by Scottish Water in respect of any SPIDs subject to a Temporary Transfer </w:t>
      </w:r>
      <w:r>
        <w:t>for each Service Element (e.g. Chargeable Meter Size); and</w:t>
      </w:r>
    </w:p>
    <w:p w14:paraId="536FD10F" w14:textId="77777777" w:rsidR="008178B7" w:rsidRDefault="008178B7" w:rsidP="00C771B0">
      <w:pPr>
        <w:spacing w:line="360" w:lineRule="auto"/>
        <w:rPr>
          <w:b/>
          <w:bCs/>
        </w:rPr>
      </w:pPr>
      <w:r>
        <w:t>∑EDC</w:t>
      </w:r>
      <w:r>
        <w:rPr>
          <w:vertAlign w:val="subscript"/>
        </w:rPr>
        <w:t>CMS</w:t>
      </w:r>
      <w:r>
        <w:t xml:space="preserve"> is the sum of the Estimated Daily Volumetric Charges payable by the Licensed Provider </w:t>
      </w:r>
      <w:r w:rsidR="00332F03">
        <w:t xml:space="preserve">and notionally payable by Scottish Water in respect of any SPIDs subject to a Temporary Transfer </w:t>
      </w:r>
      <w:r>
        <w:t xml:space="preserve">for each Service Element (e.g. Chargeable Meter Size). </w:t>
      </w:r>
    </w:p>
    <w:p w14:paraId="03B3FE5A" w14:textId="77777777" w:rsidR="008178B7" w:rsidRDefault="008178B7" w:rsidP="00C771B0">
      <w:pPr>
        <w:spacing w:line="360" w:lineRule="auto"/>
      </w:pPr>
    </w:p>
    <w:p w14:paraId="2B316444" w14:textId="77777777" w:rsidR="008178B7" w:rsidRDefault="008178B7" w:rsidP="00C771B0">
      <w:pPr>
        <w:spacing w:line="360" w:lineRule="auto"/>
        <w:rPr>
          <w:b/>
        </w:rPr>
      </w:pPr>
      <w:r>
        <w:rPr>
          <w:b/>
        </w:rPr>
        <w:t>Volume Formula</w:t>
      </w:r>
    </w:p>
    <w:p w14:paraId="20E04691" w14:textId="77777777" w:rsidR="008178B7" w:rsidRDefault="008178B7" w:rsidP="00C771B0">
      <w:pPr>
        <w:spacing w:line="360" w:lineRule="auto"/>
        <w:jc w:val="center"/>
      </w:pPr>
      <w:r w:rsidRPr="00D154A2">
        <w:rPr>
          <w:position w:val="-14"/>
        </w:rPr>
        <w:object w:dxaOrig="2160" w:dyaOrig="400" w14:anchorId="1BB81B8D">
          <v:shape id="_x0000_i1035" type="#_x0000_t75" style="width:109.8pt;height:19.8pt" o:ole="">
            <v:imagedata r:id="rId32" o:title=""/>
          </v:shape>
          <o:OLEObject Type="Embed" ProgID="Equation.3" ShapeID="_x0000_i1035" DrawAspect="Content" ObjectID="_1694471984" r:id="rId33"/>
        </w:object>
      </w:r>
    </w:p>
    <w:p w14:paraId="56FFF58D" w14:textId="77777777" w:rsidR="008178B7" w:rsidRDefault="008178B7" w:rsidP="00C771B0">
      <w:pPr>
        <w:spacing w:line="360" w:lineRule="auto"/>
      </w:pPr>
      <w:r>
        <w:t>Where:</w:t>
      </w:r>
    </w:p>
    <w:p w14:paraId="347C0A00" w14:textId="77777777" w:rsidR="008178B7" w:rsidRDefault="008178B7" w:rsidP="00C771B0">
      <w:pPr>
        <w:spacing w:line="360" w:lineRule="auto"/>
      </w:pPr>
      <w:r>
        <w:t>SDV</w:t>
      </w:r>
      <w:r>
        <w:rPr>
          <w:vertAlign w:val="subscript"/>
        </w:rPr>
        <w:t>LPCMS</w:t>
      </w:r>
      <w:r>
        <w:t xml:space="preserve"> is Settlement Day Volume for the Licensed Provider</w:t>
      </w:r>
      <w:r w:rsidR="00332F03">
        <w:t xml:space="preserve"> or for SW</w:t>
      </w:r>
      <w:r>
        <w:t xml:space="preserve"> to each Service Element; and</w:t>
      </w:r>
    </w:p>
    <w:p w14:paraId="15986B6F" w14:textId="77777777" w:rsidR="008178B7" w:rsidRDefault="008178B7" w:rsidP="00C771B0">
      <w:pPr>
        <w:spacing w:line="360" w:lineRule="auto"/>
        <w:rPr>
          <w:b/>
          <w:bCs/>
        </w:rPr>
      </w:pPr>
      <w:r>
        <w:t>∑DV</w:t>
      </w:r>
      <w:r>
        <w:rPr>
          <w:vertAlign w:val="subscript"/>
        </w:rPr>
        <w:t>CMS</w:t>
      </w:r>
      <w:r>
        <w:t xml:space="preserve"> is the sum of the Daily Volumes supplied by the Licensed Provider</w:t>
      </w:r>
      <w:r w:rsidR="00332F03">
        <w:t xml:space="preserve"> or by SW</w:t>
      </w:r>
      <w:r>
        <w:t xml:space="preserve"> for each Service Element. </w:t>
      </w:r>
    </w:p>
    <w:p w14:paraId="135E351A" w14:textId="77777777" w:rsidR="008178B7" w:rsidRDefault="008178B7" w:rsidP="00C771B0">
      <w:pPr>
        <w:spacing w:line="360" w:lineRule="auto"/>
      </w:pPr>
    </w:p>
    <w:p w14:paraId="2027EDA1" w14:textId="77777777" w:rsidR="008178B7" w:rsidRDefault="007646BE" w:rsidP="00785D34">
      <w:pPr>
        <w:spacing w:before="120" w:line="360" w:lineRule="auto"/>
        <w:ind w:right="2495"/>
        <w:jc w:val="center"/>
        <w:rPr>
          <w:i/>
          <w:color w:val="00436E"/>
          <w:sz w:val="18"/>
          <w:szCs w:val="18"/>
        </w:rPr>
      </w:pPr>
      <w:r>
        <w:t>Details of how these aggregated charges are reported are provided in CSD0201 Settlement Timetable and Reporting</w:t>
      </w:r>
    </w:p>
    <w:p w14:paraId="36D40265" w14:textId="77777777" w:rsidR="008178B7" w:rsidRDefault="008178B7" w:rsidP="00C771B0">
      <w:pPr>
        <w:spacing w:line="360" w:lineRule="auto"/>
      </w:pPr>
    </w:p>
    <w:p w14:paraId="7E6CAC69" w14:textId="77777777" w:rsidR="008178B7" w:rsidRDefault="008178B7" w:rsidP="00C771B0">
      <w:pPr>
        <w:pStyle w:val="Heading4"/>
      </w:pPr>
      <w:r>
        <w:t>Invoice Period (Monthly) Aggregation</w:t>
      </w:r>
    </w:p>
    <w:p w14:paraId="2A1F428A" w14:textId="77777777" w:rsidR="008178B7" w:rsidRDefault="008178B7" w:rsidP="00C771B0">
      <w:pPr>
        <w:spacing w:line="360" w:lineRule="auto"/>
        <w:jc w:val="both"/>
      </w:pPr>
      <w:r>
        <w:t>The CMA will aggregate the Settlement Day Volumetric Charges payable by each Licensed Provider</w:t>
      </w:r>
      <w:r w:rsidR="00332F03" w:rsidRPr="00332F03">
        <w:t xml:space="preserve"> </w:t>
      </w:r>
      <w:r w:rsidR="00332F03">
        <w:t>and notionally payable by Scottish Water in respect of any SPIDs subject to a Temporary Transfer</w:t>
      </w:r>
      <w:r>
        <w:t xml:space="preserve"> for each Invoice Period as follows:</w:t>
      </w:r>
    </w:p>
    <w:p w14:paraId="0C486E7E" w14:textId="77777777" w:rsidR="008178B7" w:rsidRDefault="008178B7" w:rsidP="00C771B0">
      <w:pPr>
        <w:spacing w:line="360" w:lineRule="auto"/>
        <w:jc w:val="both"/>
        <w:rPr>
          <w:b/>
          <w:bCs/>
        </w:rPr>
      </w:pPr>
    </w:p>
    <w:p w14:paraId="51C3A0C1" w14:textId="77777777" w:rsidR="008178B7" w:rsidRDefault="008178B7" w:rsidP="00C771B0">
      <w:pPr>
        <w:spacing w:line="360" w:lineRule="auto"/>
        <w:jc w:val="center"/>
      </w:pPr>
      <w:r w:rsidRPr="00D154A2">
        <w:rPr>
          <w:position w:val="-14"/>
        </w:rPr>
        <w:object w:dxaOrig="2720" w:dyaOrig="400" w14:anchorId="0105BC5B">
          <v:shape id="_x0000_i1036" type="#_x0000_t75" style="width:135pt;height:19.8pt" o:ole="">
            <v:imagedata r:id="rId34" o:title=""/>
          </v:shape>
          <o:OLEObject Type="Embed" ProgID="Equation.3" ShapeID="_x0000_i1036" DrawAspect="Content" ObjectID="_1694471985" r:id="rId35"/>
        </w:object>
      </w:r>
    </w:p>
    <w:p w14:paraId="58FAE2CE" w14:textId="77777777" w:rsidR="008178B7" w:rsidRDefault="008178B7" w:rsidP="00C771B0">
      <w:pPr>
        <w:spacing w:line="360" w:lineRule="auto"/>
      </w:pPr>
      <w:r>
        <w:t>Where:</w:t>
      </w:r>
    </w:p>
    <w:p w14:paraId="2BDBD8BF" w14:textId="77777777" w:rsidR="008178B7" w:rsidRDefault="008178B7" w:rsidP="00C771B0">
      <w:pPr>
        <w:spacing w:line="360" w:lineRule="auto"/>
      </w:pPr>
      <w:r>
        <w:t>IPVC</w:t>
      </w:r>
      <w:r>
        <w:rPr>
          <w:vertAlign w:val="subscript"/>
        </w:rPr>
        <w:t>LPCMS</w:t>
      </w:r>
      <w:r>
        <w:t xml:space="preserve"> is the Invoice Period Volumetric Charge payable by the LP</w:t>
      </w:r>
      <w:r w:rsidR="00332F03">
        <w:t xml:space="preserve"> or notionally payable by SW</w:t>
      </w:r>
      <w:r>
        <w:t xml:space="preserve"> for each Service Element over the Invoice Period; and</w:t>
      </w:r>
    </w:p>
    <w:p w14:paraId="2C16DE0C" w14:textId="77777777" w:rsidR="008178B7" w:rsidRDefault="008178B7" w:rsidP="00C771B0">
      <w:pPr>
        <w:spacing w:line="360" w:lineRule="auto"/>
      </w:pPr>
      <w:r>
        <w:t>∑SDVC</w:t>
      </w:r>
      <w:r>
        <w:rPr>
          <w:vertAlign w:val="subscript"/>
        </w:rPr>
        <w:t>LPCMS</w:t>
      </w:r>
      <w:r>
        <w:t xml:space="preserve"> is the sum of the Settlement Day Volumetric Charges payable by the Licensed Provider </w:t>
      </w:r>
      <w:r w:rsidR="00332F03">
        <w:t xml:space="preserve">or notionally payable by SW </w:t>
      </w:r>
      <w:r>
        <w:t>for each Service Element over the Invoice Period.</w:t>
      </w:r>
    </w:p>
    <w:p w14:paraId="045130DB" w14:textId="77777777" w:rsidR="008178B7" w:rsidRDefault="008178B7" w:rsidP="00C771B0">
      <w:pPr>
        <w:spacing w:line="360" w:lineRule="auto"/>
      </w:pPr>
    </w:p>
    <w:p w14:paraId="39CBE167" w14:textId="77777777" w:rsidR="008178B7" w:rsidRDefault="008178B7" w:rsidP="00C771B0">
      <w:pPr>
        <w:spacing w:line="360" w:lineRule="auto"/>
      </w:pPr>
      <w:r>
        <w:t>The volume formula will be as follows:</w:t>
      </w:r>
    </w:p>
    <w:p w14:paraId="5D930DD3" w14:textId="77777777" w:rsidR="008178B7" w:rsidRDefault="008178B7" w:rsidP="00C771B0">
      <w:pPr>
        <w:spacing w:line="360" w:lineRule="auto"/>
      </w:pPr>
    </w:p>
    <w:p w14:paraId="6D863696" w14:textId="77777777" w:rsidR="008178B7" w:rsidRDefault="008178B7" w:rsidP="00C771B0">
      <w:pPr>
        <w:spacing w:line="360" w:lineRule="auto"/>
        <w:jc w:val="center"/>
      </w:pPr>
      <w:r w:rsidRPr="00D154A2">
        <w:rPr>
          <w:position w:val="-14"/>
        </w:rPr>
        <w:object w:dxaOrig="2380" w:dyaOrig="400" w14:anchorId="54179126">
          <v:shape id="_x0000_i1037" type="#_x0000_t75" style="width:120pt;height:19.8pt" o:ole="">
            <v:imagedata r:id="rId36" o:title=""/>
          </v:shape>
          <o:OLEObject Type="Embed" ProgID="Equation.3" ShapeID="_x0000_i1037" DrawAspect="Content" ObjectID="_1694471986" r:id="rId37"/>
        </w:object>
      </w:r>
    </w:p>
    <w:p w14:paraId="50E8F7A7" w14:textId="77777777" w:rsidR="008178B7" w:rsidRDefault="008178B7" w:rsidP="00C771B0">
      <w:pPr>
        <w:spacing w:line="360" w:lineRule="auto"/>
      </w:pPr>
      <w:r>
        <w:t>Where:</w:t>
      </w:r>
    </w:p>
    <w:p w14:paraId="14718F85" w14:textId="77777777" w:rsidR="008178B7" w:rsidRDefault="008178B7" w:rsidP="00C771B0">
      <w:pPr>
        <w:spacing w:line="360" w:lineRule="auto"/>
      </w:pPr>
      <w:r>
        <w:t>IPV</w:t>
      </w:r>
      <w:r>
        <w:rPr>
          <w:vertAlign w:val="subscript"/>
        </w:rPr>
        <w:t>LPCMS</w:t>
      </w:r>
      <w:r>
        <w:t xml:space="preserve"> is the Volume supplied for the Licensed Provider </w:t>
      </w:r>
      <w:r w:rsidR="00332F03">
        <w:t xml:space="preserve">or for SW </w:t>
      </w:r>
      <w:r>
        <w:t>to each Service Element over the Invoice Period; and</w:t>
      </w:r>
    </w:p>
    <w:p w14:paraId="639BB097" w14:textId="77777777" w:rsidR="00014BBD" w:rsidRDefault="008178B7" w:rsidP="00014BBD">
      <w:pPr>
        <w:spacing w:line="360" w:lineRule="auto"/>
      </w:pPr>
      <w:r>
        <w:t>∑SDV</w:t>
      </w:r>
      <w:r>
        <w:rPr>
          <w:vertAlign w:val="subscript"/>
        </w:rPr>
        <w:t>LPCMS</w:t>
      </w:r>
      <w:r>
        <w:t xml:space="preserve"> is the sum of the Settlement Day Volumes for the Licensed Provider </w:t>
      </w:r>
      <w:r w:rsidR="00332F03">
        <w:t xml:space="preserve">or for SW </w:t>
      </w:r>
      <w:r>
        <w:t>to each Service Element over the Invoice Period.</w:t>
      </w:r>
    </w:p>
    <w:p w14:paraId="66D27170" w14:textId="77777777" w:rsidR="00014BBD" w:rsidRDefault="00014BBD" w:rsidP="00014BBD">
      <w:pPr>
        <w:spacing w:line="360" w:lineRule="auto"/>
        <w:rPr>
          <w:i/>
          <w:color w:val="00436E"/>
          <w:sz w:val="18"/>
          <w:szCs w:val="18"/>
        </w:rPr>
      </w:pPr>
    </w:p>
    <w:p w14:paraId="3256B4B3" w14:textId="77777777" w:rsidR="00014BBD" w:rsidRDefault="00014BBD" w:rsidP="00014BBD">
      <w:pPr>
        <w:spacing w:line="360" w:lineRule="auto"/>
        <w:jc w:val="both"/>
        <w:rPr>
          <w:b/>
          <w:bCs/>
        </w:rPr>
      </w:pPr>
      <w:r>
        <w:t>Details of how these aggregated charges are reported are provided in CSD0201 Settlement Timetable and Reporting.</w:t>
      </w:r>
    </w:p>
    <w:p w14:paraId="435EF6CB" w14:textId="77777777" w:rsidR="00014BBD" w:rsidRDefault="00014BBD" w:rsidP="00014BBD">
      <w:pPr>
        <w:pStyle w:val="Heading2"/>
        <w:spacing w:line="360" w:lineRule="auto"/>
        <w:rPr>
          <w:b w:val="0"/>
          <w:bCs w:val="0"/>
          <w:i w:val="0"/>
          <w:iCs w:val="0"/>
          <w:color w:val="00436E"/>
        </w:rPr>
      </w:pPr>
      <w:r>
        <w:rPr>
          <w:b w:val="0"/>
          <w:bCs w:val="0"/>
          <w:i w:val="0"/>
          <w:iCs w:val="0"/>
          <w:color w:val="00436E"/>
        </w:rPr>
        <w:t xml:space="preserve">Trade </w:t>
      </w:r>
      <w:r w:rsidR="00BF05BA">
        <w:rPr>
          <w:b w:val="0"/>
          <w:bCs w:val="0"/>
          <w:i w:val="0"/>
          <w:iCs w:val="0"/>
          <w:color w:val="00436E"/>
        </w:rPr>
        <w:t>Effluent Charge</w:t>
      </w:r>
      <w:r>
        <w:rPr>
          <w:b w:val="0"/>
          <w:bCs w:val="0"/>
          <w:i w:val="0"/>
          <w:iCs w:val="0"/>
          <w:color w:val="00436E"/>
        </w:rPr>
        <w:t xml:space="preserve"> Calculations</w:t>
      </w:r>
    </w:p>
    <w:p w14:paraId="2D2E9354" w14:textId="77777777" w:rsidR="00014BBD" w:rsidRDefault="00014BBD" w:rsidP="00014BBD">
      <w:pPr>
        <w:spacing w:line="360" w:lineRule="auto"/>
        <w:jc w:val="both"/>
      </w:pPr>
      <w:r>
        <w:t>The CMA will calculate daily Trade Effluent Volumetric and Non-Volumetric charges (</w:t>
      </w:r>
      <w:proofErr w:type="spellStart"/>
      <w:r>
        <w:t>ie</w:t>
      </w:r>
      <w:proofErr w:type="spellEnd"/>
      <w:r>
        <w:t xml:space="preserve"> the Daily Operating Charge and the Daily Availability Charge) in accordance with CSD0207. It will then apply the relevant discounts in accordance with </w:t>
      </w:r>
      <w:proofErr w:type="gramStart"/>
      <w:r>
        <w:t>CSD0207, and</w:t>
      </w:r>
      <w:proofErr w:type="gramEnd"/>
      <w:r>
        <w:t xml:space="preserve"> sum the charges over the Invoice Period. </w:t>
      </w:r>
    </w:p>
    <w:p w14:paraId="6ED6BF3A" w14:textId="77777777" w:rsidR="008178B7" w:rsidRPr="00D17080" w:rsidRDefault="008178B7" w:rsidP="00EF44BB"/>
    <w:p w14:paraId="3F72F960" w14:textId="77777777" w:rsidR="008178B7" w:rsidRDefault="008178B7" w:rsidP="00C771B0">
      <w:pPr>
        <w:pStyle w:val="Heading1"/>
        <w:spacing w:line="360" w:lineRule="auto"/>
        <w:rPr>
          <w:b w:val="0"/>
          <w:color w:val="00436E"/>
        </w:rPr>
      </w:pPr>
      <w:r>
        <w:rPr>
          <w:b w:val="0"/>
          <w:bCs w:val="0"/>
        </w:rPr>
        <w:br w:type="page"/>
      </w:r>
      <w:bookmarkStart w:id="21" w:name="_Toc256433916"/>
      <w:r>
        <w:rPr>
          <w:b w:val="0"/>
          <w:color w:val="00436E"/>
        </w:rPr>
        <w:lastRenderedPageBreak/>
        <w:t>Process Diagrams</w:t>
      </w:r>
      <w:bookmarkEnd w:id="21"/>
    </w:p>
    <w:p w14:paraId="38D5A188" w14:textId="77777777" w:rsidR="008178B7" w:rsidRDefault="008178B7" w:rsidP="00C771B0">
      <w:pPr>
        <w:spacing w:line="360" w:lineRule="auto"/>
      </w:pPr>
      <w:r>
        <w:t xml:space="preserve">  </w:t>
      </w:r>
      <w:r w:rsidR="00BB1469">
        <w:object w:dxaOrig="8691" w:dyaOrig="13113" w14:anchorId="27285173">
          <v:shape id="_x0000_i1038" type="#_x0000_t75" style="width:409.2pt;height:616.8pt" o:ole="">
            <v:imagedata r:id="rId38" o:title=""/>
          </v:shape>
          <o:OLEObject Type="Embed" ProgID="Visio.Drawing.11" ShapeID="_x0000_i1038" DrawAspect="Content" ObjectID="_1694471987" r:id="rId39"/>
        </w:object>
      </w:r>
    </w:p>
    <w:p w14:paraId="76A2A715" w14:textId="77777777" w:rsidR="00C771B0" w:rsidRDefault="00C771B0" w:rsidP="00C771B0">
      <w:pPr>
        <w:spacing w:line="360" w:lineRule="auto"/>
        <w:jc w:val="both"/>
        <w:rPr>
          <w:b/>
          <w:bCs/>
        </w:rPr>
      </w:pPr>
    </w:p>
    <w:p w14:paraId="58F0D82C" w14:textId="77777777" w:rsidR="00C771B0" w:rsidRDefault="00C771B0" w:rsidP="00C771B0">
      <w:pPr>
        <w:spacing w:line="360" w:lineRule="auto"/>
        <w:jc w:val="both"/>
      </w:pPr>
      <w:r>
        <w:rPr>
          <w:b/>
          <w:bCs/>
        </w:rPr>
        <w:br w:type="page"/>
      </w:r>
      <w:r w:rsidR="009606A0">
        <w:object w:dxaOrig="8691" w:dyaOrig="13113" w14:anchorId="50C96445">
          <v:shape id="_x0000_i1039" type="#_x0000_t75" style="width:415.2pt;height:627pt" o:ole="">
            <v:imagedata r:id="rId40" o:title=""/>
          </v:shape>
          <o:OLEObject Type="Embed" ProgID="Visio.Drawing.11" ShapeID="_x0000_i1039" DrawAspect="Content" ObjectID="_1694471988" r:id="rId41"/>
        </w:object>
      </w:r>
    </w:p>
    <w:p w14:paraId="2AA20074" w14:textId="77777777" w:rsidR="00C771B0" w:rsidRDefault="00C771B0" w:rsidP="00C771B0">
      <w:pPr>
        <w:spacing w:line="360" w:lineRule="auto"/>
        <w:jc w:val="both"/>
      </w:pPr>
      <w:r>
        <w:br w:type="page"/>
      </w:r>
      <w:r>
        <w:object w:dxaOrig="8635" w:dyaOrig="13057" w14:anchorId="59188D72">
          <v:shape id="_x0000_i1040" type="#_x0000_t75" style="width:6in;height:651.6pt" o:ole="">
            <v:imagedata r:id="rId42" o:title=""/>
          </v:shape>
          <o:OLEObject Type="Embed" ProgID="Visio.Drawing.11" ShapeID="_x0000_i1040" DrawAspect="Content" ObjectID="_1694471989" r:id="rId43"/>
        </w:object>
      </w:r>
    </w:p>
    <w:p w14:paraId="23F82E45" w14:textId="77777777" w:rsidR="00C771B0" w:rsidRDefault="00C771B0" w:rsidP="00C771B0">
      <w:pPr>
        <w:spacing w:line="360" w:lineRule="auto"/>
        <w:jc w:val="both"/>
      </w:pPr>
    </w:p>
    <w:p w14:paraId="0313D587" w14:textId="77777777" w:rsidR="00C771B0" w:rsidRDefault="00C771B0" w:rsidP="00C771B0">
      <w:pPr>
        <w:pStyle w:val="Heading1"/>
        <w:spacing w:line="360" w:lineRule="auto"/>
        <w:rPr>
          <w:b w:val="0"/>
          <w:color w:val="00436E"/>
        </w:rPr>
      </w:pPr>
      <w:r>
        <w:br w:type="page"/>
      </w:r>
      <w:bookmarkStart w:id="22" w:name="_Toc256433917"/>
      <w:r>
        <w:rPr>
          <w:b w:val="0"/>
          <w:color w:val="00436E"/>
        </w:rPr>
        <w:lastRenderedPageBreak/>
        <w:t>Interface and Timetable Requirements</w:t>
      </w:r>
      <w:bookmarkEnd w:id="22"/>
    </w:p>
    <w:p w14:paraId="2AF341F5" w14:textId="77777777" w:rsidR="00C771B0" w:rsidRDefault="00C771B0" w:rsidP="00C771B0">
      <w:pPr>
        <w:pStyle w:val="Heading2"/>
        <w:spacing w:line="360" w:lineRule="auto"/>
        <w:rPr>
          <w:b w:val="0"/>
          <w:bCs w:val="0"/>
          <w:i w:val="0"/>
          <w:iCs w:val="0"/>
          <w:color w:val="00436E"/>
        </w:rPr>
      </w:pPr>
      <w:bookmarkStart w:id="23" w:name="_Toc256433918"/>
      <w:r>
        <w:rPr>
          <w:b w:val="0"/>
          <w:bCs w:val="0"/>
          <w:i w:val="0"/>
          <w:iCs w:val="0"/>
          <w:color w:val="00436E"/>
        </w:rPr>
        <w:t>Non-Volumetric charge Processing</w:t>
      </w:r>
      <w:bookmarkEnd w:id="23"/>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439"/>
        <w:gridCol w:w="1828"/>
        <w:gridCol w:w="850"/>
        <w:gridCol w:w="709"/>
        <w:gridCol w:w="1984"/>
        <w:gridCol w:w="1560"/>
      </w:tblGrid>
      <w:tr w:rsidR="00C771B0" w14:paraId="3B0F052F" w14:textId="77777777" w:rsidTr="0080134C">
        <w:trPr>
          <w:trHeight w:val="647"/>
          <w:tblHeader/>
        </w:trPr>
        <w:tc>
          <w:tcPr>
            <w:tcW w:w="669" w:type="dxa"/>
            <w:shd w:val="clear" w:color="auto" w:fill="E6E6E6"/>
          </w:tcPr>
          <w:p w14:paraId="51362A66" w14:textId="77777777" w:rsidR="00C771B0" w:rsidRDefault="00C771B0" w:rsidP="00C771B0">
            <w:pPr>
              <w:spacing w:line="360" w:lineRule="auto"/>
              <w:rPr>
                <w:b/>
                <w:color w:val="00436E"/>
              </w:rPr>
            </w:pPr>
          </w:p>
          <w:p w14:paraId="26056618" w14:textId="77777777" w:rsidR="00C771B0" w:rsidRDefault="00C771B0" w:rsidP="00C771B0">
            <w:pPr>
              <w:spacing w:line="360" w:lineRule="auto"/>
              <w:rPr>
                <w:b/>
                <w:color w:val="00436E"/>
              </w:rPr>
            </w:pPr>
            <w:r>
              <w:rPr>
                <w:b/>
                <w:color w:val="00436E"/>
              </w:rPr>
              <w:t>Step Ref:</w:t>
            </w:r>
          </w:p>
        </w:tc>
        <w:tc>
          <w:tcPr>
            <w:tcW w:w="1439" w:type="dxa"/>
            <w:shd w:val="clear" w:color="auto" w:fill="E6E6E6"/>
          </w:tcPr>
          <w:p w14:paraId="382A74CB" w14:textId="77777777" w:rsidR="00C771B0" w:rsidRDefault="00C771B0" w:rsidP="00C771B0">
            <w:pPr>
              <w:spacing w:line="360" w:lineRule="auto"/>
              <w:rPr>
                <w:b/>
                <w:color w:val="00436E"/>
              </w:rPr>
            </w:pPr>
          </w:p>
          <w:p w14:paraId="4FCF73ED" w14:textId="77777777" w:rsidR="00C771B0" w:rsidRDefault="00C771B0" w:rsidP="00C771B0">
            <w:pPr>
              <w:spacing w:line="360" w:lineRule="auto"/>
              <w:rPr>
                <w:b/>
                <w:color w:val="00436E"/>
              </w:rPr>
            </w:pPr>
            <w:r>
              <w:rPr>
                <w:b/>
                <w:color w:val="00436E"/>
              </w:rPr>
              <w:t>When</w:t>
            </w:r>
          </w:p>
        </w:tc>
        <w:tc>
          <w:tcPr>
            <w:tcW w:w="1828" w:type="dxa"/>
            <w:shd w:val="clear" w:color="auto" w:fill="E6E6E6"/>
          </w:tcPr>
          <w:p w14:paraId="649F1F51" w14:textId="77777777" w:rsidR="00C771B0" w:rsidRDefault="00C771B0" w:rsidP="00C771B0">
            <w:pPr>
              <w:spacing w:line="360" w:lineRule="auto"/>
              <w:rPr>
                <w:b/>
                <w:color w:val="00436E"/>
              </w:rPr>
            </w:pPr>
          </w:p>
          <w:p w14:paraId="4781468F" w14:textId="77777777" w:rsidR="00C771B0" w:rsidRDefault="00C771B0" w:rsidP="00C771B0">
            <w:pPr>
              <w:spacing w:line="360" w:lineRule="auto"/>
              <w:rPr>
                <w:b/>
                <w:color w:val="00436E"/>
              </w:rPr>
            </w:pPr>
            <w:r>
              <w:rPr>
                <w:b/>
                <w:color w:val="00436E"/>
              </w:rPr>
              <w:t>Requirement</w:t>
            </w:r>
          </w:p>
        </w:tc>
        <w:tc>
          <w:tcPr>
            <w:tcW w:w="850" w:type="dxa"/>
            <w:shd w:val="clear" w:color="auto" w:fill="E6E6E6"/>
          </w:tcPr>
          <w:p w14:paraId="457CB783" w14:textId="77777777" w:rsidR="00C771B0" w:rsidRDefault="00C771B0" w:rsidP="00C771B0">
            <w:pPr>
              <w:spacing w:line="360" w:lineRule="auto"/>
              <w:rPr>
                <w:b/>
                <w:color w:val="00436E"/>
              </w:rPr>
            </w:pPr>
          </w:p>
          <w:p w14:paraId="5C98F514" w14:textId="77777777" w:rsidR="00C771B0" w:rsidRDefault="00C771B0" w:rsidP="00C771B0">
            <w:pPr>
              <w:spacing w:line="360" w:lineRule="auto"/>
              <w:rPr>
                <w:b/>
                <w:color w:val="00436E"/>
              </w:rPr>
            </w:pPr>
            <w:r>
              <w:rPr>
                <w:b/>
                <w:color w:val="00436E"/>
              </w:rPr>
              <w:t>From</w:t>
            </w:r>
          </w:p>
        </w:tc>
        <w:tc>
          <w:tcPr>
            <w:tcW w:w="709" w:type="dxa"/>
            <w:shd w:val="clear" w:color="auto" w:fill="E6E6E6"/>
          </w:tcPr>
          <w:p w14:paraId="72FEEDF5" w14:textId="77777777" w:rsidR="00C771B0" w:rsidRDefault="00C771B0" w:rsidP="00C771B0">
            <w:pPr>
              <w:spacing w:line="360" w:lineRule="auto"/>
              <w:rPr>
                <w:b/>
                <w:color w:val="00436E"/>
              </w:rPr>
            </w:pPr>
          </w:p>
          <w:p w14:paraId="38FBCD36" w14:textId="77777777" w:rsidR="00C771B0" w:rsidRDefault="00C771B0" w:rsidP="00C771B0">
            <w:pPr>
              <w:spacing w:line="360" w:lineRule="auto"/>
              <w:rPr>
                <w:b/>
                <w:color w:val="00436E"/>
              </w:rPr>
            </w:pPr>
            <w:r>
              <w:rPr>
                <w:b/>
                <w:color w:val="00436E"/>
              </w:rPr>
              <w:t>To</w:t>
            </w:r>
          </w:p>
        </w:tc>
        <w:tc>
          <w:tcPr>
            <w:tcW w:w="1984" w:type="dxa"/>
            <w:shd w:val="clear" w:color="auto" w:fill="E6E6E6"/>
          </w:tcPr>
          <w:p w14:paraId="2EFC582D" w14:textId="77777777" w:rsidR="00C771B0" w:rsidRDefault="00C771B0" w:rsidP="00C771B0">
            <w:pPr>
              <w:spacing w:line="360" w:lineRule="auto"/>
              <w:rPr>
                <w:b/>
                <w:color w:val="00436E"/>
              </w:rPr>
            </w:pPr>
          </w:p>
          <w:p w14:paraId="21CF7BBC" w14:textId="77777777" w:rsidR="00C771B0" w:rsidRDefault="00C771B0" w:rsidP="00C771B0">
            <w:pPr>
              <w:spacing w:line="360" w:lineRule="auto"/>
              <w:rPr>
                <w:b/>
                <w:color w:val="00436E"/>
              </w:rPr>
            </w:pPr>
            <w:r>
              <w:rPr>
                <w:b/>
                <w:color w:val="00436E"/>
              </w:rPr>
              <w:t>Information</w:t>
            </w:r>
          </w:p>
        </w:tc>
        <w:tc>
          <w:tcPr>
            <w:tcW w:w="1560" w:type="dxa"/>
            <w:shd w:val="clear" w:color="auto" w:fill="E6E6E6"/>
          </w:tcPr>
          <w:p w14:paraId="2FCA966B" w14:textId="77777777" w:rsidR="00C771B0" w:rsidRDefault="00C771B0" w:rsidP="00C771B0">
            <w:pPr>
              <w:spacing w:line="360" w:lineRule="auto"/>
              <w:rPr>
                <w:b/>
                <w:color w:val="00436E"/>
              </w:rPr>
            </w:pPr>
          </w:p>
          <w:p w14:paraId="09F9466A" w14:textId="77777777" w:rsidR="00C771B0" w:rsidRDefault="00C771B0" w:rsidP="00C771B0">
            <w:pPr>
              <w:spacing w:line="360" w:lineRule="auto"/>
              <w:rPr>
                <w:b/>
                <w:color w:val="00436E"/>
              </w:rPr>
            </w:pPr>
            <w:r>
              <w:rPr>
                <w:b/>
                <w:color w:val="00436E"/>
              </w:rPr>
              <w:t>Method</w:t>
            </w:r>
          </w:p>
        </w:tc>
      </w:tr>
      <w:tr w:rsidR="00C771B0" w14:paraId="7161AE54" w14:textId="77777777" w:rsidTr="0080134C">
        <w:trPr>
          <w:trHeight w:val="835"/>
          <w:tblHeader/>
        </w:trPr>
        <w:tc>
          <w:tcPr>
            <w:tcW w:w="669" w:type="dxa"/>
          </w:tcPr>
          <w:p w14:paraId="4A46AA26" w14:textId="77777777" w:rsidR="00C771B0" w:rsidRDefault="00C771B0" w:rsidP="00C771B0">
            <w:pPr>
              <w:spacing w:line="360" w:lineRule="auto"/>
            </w:pPr>
            <w:r>
              <w:t>3.1.1</w:t>
            </w:r>
          </w:p>
        </w:tc>
        <w:tc>
          <w:tcPr>
            <w:tcW w:w="1439" w:type="dxa"/>
          </w:tcPr>
          <w:p w14:paraId="13FA57FD" w14:textId="77777777" w:rsidR="00C771B0" w:rsidRDefault="00C771B0" w:rsidP="00C771B0">
            <w:pPr>
              <w:spacing w:line="360" w:lineRule="auto"/>
            </w:pPr>
            <w:r>
              <w:t>As received or updated</w:t>
            </w:r>
          </w:p>
        </w:tc>
        <w:tc>
          <w:tcPr>
            <w:tcW w:w="1828" w:type="dxa"/>
          </w:tcPr>
          <w:p w14:paraId="060E32C5" w14:textId="77777777" w:rsidR="00C771B0" w:rsidRDefault="00C771B0" w:rsidP="00C771B0">
            <w:pPr>
              <w:spacing w:line="360" w:lineRule="auto"/>
            </w:pPr>
            <w:r>
              <w:t>Calculate the Daily Non-Volumetric Charges</w:t>
            </w:r>
          </w:p>
        </w:tc>
        <w:tc>
          <w:tcPr>
            <w:tcW w:w="850" w:type="dxa"/>
          </w:tcPr>
          <w:p w14:paraId="69BE6955" w14:textId="77777777" w:rsidR="00C771B0" w:rsidRDefault="00C771B0" w:rsidP="00C771B0">
            <w:pPr>
              <w:spacing w:line="360" w:lineRule="auto"/>
            </w:pPr>
            <w:r>
              <w:t>CMA</w:t>
            </w:r>
          </w:p>
        </w:tc>
        <w:tc>
          <w:tcPr>
            <w:tcW w:w="709" w:type="dxa"/>
          </w:tcPr>
          <w:p w14:paraId="48DBE3CE" w14:textId="77777777" w:rsidR="00C771B0" w:rsidRDefault="00C771B0" w:rsidP="00C771B0">
            <w:pPr>
              <w:spacing w:line="360" w:lineRule="auto"/>
            </w:pPr>
          </w:p>
        </w:tc>
        <w:tc>
          <w:tcPr>
            <w:tcW w:w="1984" w:type="dxa"/>
          </w:tcPr>
          <w:p w14:paraId="36BF2E54" w14:textId="77777777" w:rsidR="00C771B0" w:rsidRDefault="00C771B0" w:rsidP="00C771B0">
            <w:pPr>
              <w:spacing w:line="360" w:lineRule="auto"/>
            </w:pPr>
            <w:r>
              <w:t>Rateable Value</w:t>
            </w:r>
          </w:p>
          <w:p w14:paraId="5F6113D9" w14:textId="77777777" w:rsidR="00C771B0" w:rsidRDefault="00C771B0" w:rsidP="00C771B0">
            <w:pPr>
              <w:spacing w:line="360" w:lineRule="auto"/>
            </w:pPr>
            <w:r>
              <w:t>Rate</w:t>
            </w:r>
          </w:p>
        </w:tc>
        <w:tc>
          <w:tcPr>
            <w:tcW w:w="1560" w:type="dxa"/>
          </w:tcPr>
          <w:p w14:paraId="2A4342AD" w14:textId="77777777" w:rsidR="00C771B0" w:rsidRDefault="00C771B0" w:rsidP="00C771B0">
            <w:pPr>
              <w:spacing w:line="360" w:lineRule="auto"/>
            </w:pPr>
            <w:r>
              <w:t>CMA internal</w:t>
            </w:r>
          </w:p>
        </w:tc>
      </w:tr>
      <w:tr w:rsidR="00C771B0" w14:paraId="6CAE4E0D" w14:textId="77777777" w:rsidTr="0080134C">
        <w:trPr>
          <w:trHeight w:val="835"/>
          <w:tblHeader/>
        </w:trPr>
        <w:tc>
          <w:tcPr>
            <w:tcW w:w="669" w:type="dxa"/>
          </w:tcPr>
          <w:p w14:paraId="4B69B14B" w14:textId="77777777" w:rsidR="00C771B0" w:rsidRDefault="00C771B0" w:rsidP="00C771B0">
            <w:pPr>
              <w:spacing w:line="360" w:lineRule="auto"/>
            </w:pPr>
            <w:r>
              <w:t>3.1.2</w:t>
            </w:r>
          </w:p>
        </w:tc>
        <w:tc>
          <w:tcPr>
            <w:tcW w:w="1439" w:type="dxa"/>
          </w:tcPr>
          <w:p w14:paraId="30C36FED" w14:textId="77777777" w:rsidR="00C771B0" w:rsidRDefault="00C771B0" w:rsidP="00C771B0">
            <w:pPr>
              <w:spacing w:line="360" w:lineRule="auto"/>
            </w:pPr>
          </w:p>
        </w:tc>
        <w:tc>
          <w:tcPr>
            <w:tcW w:w="1828" w:type="dxa"/>
          </w:tcPr>
          <w:p w14:paraId="54A99D3B" w14:textId="77777777" w:rsidR="00C771B0" w:rsidRDefault="00C771B0" w:rsidP="00C771B0">
            <w:pPr>
              <w:spacing w:line="360" w:lineRule="auto"/>
            </w:pPr>
            <w:r>
              <w:t>Daily Non-Volumetric Charge production, aggregation and allocation for Settlement Day (SD)</w:t>
            </w:r>
          </w:p>
        </w:tc>
        <w:tc>
          <w:tcPr>
            <w:tcW w:w="850" w:type="dxa"/>
          </w:tcPr>
          <w:p w14:paraId="0A01BAE0" w14:textId="77777777" w:rsidR="00C771B0" w:rsidRDefault="00C771B0" w:rsidP="00C771B0">
            <w:pPr>
              <w:spacing w:line="360" w:lineRule="auto"/>
            </w:pPr>
            <w:r>
              <w:t>CMA</w:t>
            </w:r>
          </w:p>
        </w:tc>
        <w:tc>
          <w:tcPr>
            <w:tcW w:w="709" w:type="dxa"/>
          </w:tcPr>
          <w:p w14:paraId="7F6AE010" w14:textId="77777777" w:rsidR="00C771B0" w:rsidRDefault="00C771B0" w:rsidP="00C771B0">
            <w:pPr>
              <w:spacing w:line="360" w:lineRule="auto"/>
            </w:pPr>
          </w:p>
        </w:tc>
        <w:tc>
          <w:tcPr>
            <w:tcW w:w="1984" w:type="dxa"/>
          </w:tcPr>
          <w:p w14:paraId="4222CAF6" w14:textId="77777777" w:rsidR="00C771B0" w:rsidRDefault="00C771B0" w:rsidP="00C771B0">
            <w:pPr>
              <w:spacing w:line="360" w:lineRule="auto"/>
            </w:pPr>
            <w:r>
              <w:t>Applicable Daily Non-Volumetric Charges</w:t>
            </w:r>
          </w:p>
          <w:p w14:paraId="4BD110AA" w14:textId="77777777" w:rsidR="00C771B0" w:rsidRDefault="00C771B0" w:rsidP="00C771B0">
            <w:pPr>
              <w:spacing w:line="360" w:lineRule="auto"/>
            </w:pPr>
            <w:r>
              <w:t>Number of Supply Points and meters attributable to each Service Element</w:t>
            </w:r>
          </w:p>
          <w:p w14:paraId="2E7926AC" w14:textId="77777777" w:rsidR="00C771B0" w:rsidRDefault="00C771B0" w:rsidP="00C771B0">
            <w:pPr>
              <w:spacing w:line="360" w:lineRule="auto"/>
            </w:pPr>
            <w:r>
              <w:t>[Licensed Provider registration</w:t>
            </w:r>
            <w:r w:rsidR="00332F03">
              <w:t>/SW</w:t>
            </w:r>
            <w:r>
              <w:t>]</w:t>
            </w:r>
          </w:p>
          <w:p w14:paraId="78CD50F3" w14:textId="77777777" w:rsidR="00C771B0" w:rsidRDefault="00C771B0" w:rsidP="00C771B0">
            <w:pPr>
              <w:spacing w:line="360" w:lineRule="auto"/>
            </w:pPr>
            <w:r>
              <w:t>Settlement Day (SD)</w:t>
            </w:r>
          </w:p>
        </w:tc>
        <w:tc>
          <w:tcPr>
            <w:tcW w:w="1560" w:type="dxa"/>
          </w:tcPr>
          <w:p w14:paraId="77A76A84" w14:textId="77777777" w:rsidR="00C771B0" w:rsidRDefault="00C771B0" w:rsidP="00C771B0">
            <w:pPr>
              <w:spacing w:line="360" w:lineRule="auto"/>
            </w:pPr>
            <w:r>
              <w:t>CMA internal</w:t>
            </w:r>
          </w:p>
        </w:tc>
      </w:tr>
      <w:tr w:rsidR="00C771B0" w14:paraId="181F25CE" w14:textId="77777777" w:rsidTr="0080134C">
        <w:trPr>
          <w:trHeight w:val="836"/>
          <w:tblHeader/>
        </w:trPr>
        <w:tc>
          <w:tcPr>
            <w:tcW w:w="669" w:type="dxa"/>
          </w:tcPr>
          <w:p w14:paraId="75F52B8D" w14:textId="77777777" w:rsidR="00C771B0" w:rsidRDefault="00C771B0" w:rsidP="00C771B0">
            <w:pPr>
              <w:spacing w:line="360" w:lineRule="auto"/>
            </w:pPr>
            <w:r>
              <w:t>3.1.3</w:t>
            </w:r>
          </w:p>
        </w:tc>
        <w:tc>
          <w:tcPr>
            <w:tcW w:w="1439" w:type="dxa"/>
          </w:tcPr>
          <w:p w14:paraId="5994B08A" w14:textId="77777777" w:rsidR="00C771B0" w:rsidRDefault="00C771B0" w:rsidP="00C771B0">
            <w:pPr>
              <w:spacing w:line="360" w:lineRule="auto"/>
            </w:pPr>
          </w:p>
        </w:tc>
        <w:tc>
          <w:tcPr>
            <w:tcW w:w="1828" w:type="dxa"/>
          </w:tcPr>
          <w:p w14:paraId="384582C3" w14:textId="77777777" w:rsidR="00C771B0" w:rsidRDefault="00C771B0" w:rsidP="00C771B0">
            <w:pPr>
              <w:spacing w:line="360" w:lineRule="auto"/>
            </w:pPr>
            <w:r>
              <w:t>Aggregate charges for each Supply Point in the Invoice Period</w:t>
            </w:r>
          </w:p>
        </w:tc>
        <w:tc>
          <w:tcPr>
            <w:tcW w:w="850" w:type="dxa"/>
          </w:tcPr>
          <w:p w14:paraId="5DB64A81" w14:textId="77777777" w:rsidR="00C771B0" w:rsidRDefault="00C771B0" w:rsidP="00C771B0">
            <w:pPr>
              <w:spacing w:line="360" w:lineRule="auto"/>
            </w:pPr>
            <w:r>
              <w:t>CMA</w:t>
            </w:r>
          </w:p>
        </w:tc>
        <w:tc>
          <w:tcPr>
            <w:tcW w:w="709" w:type="dxa"/>
          </w:tcPr>
          <w:p w14:paraId="355524A2" w14:textId="77777777" w:rsidR="00C771B0" w:rsidRDefault="00C771B0" w:rsidP="00C771B0">
            <w:pPr>
              <w:spacing w:line="360" w:lineRule="auto"/>
            </w:pPr>
          </w:p>
        </w:tc>
        <w:tc>
          <w:tcPr>
            <w:tcW w:w="1984" w:type="dxa"/>
          </w:tcPr>
          <w:p w14:paraId="1E6B38AA" w14:textId="77777777" w:rsidR="00C771B0" w:rsidRDefault="00C771B0" w:rsidP="00C771B0">
            <w:pPr>
              <w:spacing w:line="360" w:lineRule="auto"/>
            </w:pPr>
            <w:r>
              <w:t>Supply Point's Daily Non-Volumetric Charges</w:t>
            </w:r>
          </w:p>
          <w:p w14:paraId="1269951F" w14:textId="77777777" w:rsidR="00C771B0" w:rsidRDefault="00C771B0" w:rsidP="00C771B0">
            <w:pPr>
              <w:spacing w:line="360" w:lineRule="auto"/>
            </w:pPr>
            <w:r>
              <w:t>Settlement Days in Invoice Period</w:t>
            </w:r>
          </w:p>
        </w:tc>
        <w:tc>
          <w:tcPr>
            <w:tcW w:w="1560" w:type="dxa"/>
          </w:tcPr>
          <w:p w14:paraId="778A850C" w14:textId="77777777" w:rsidR="00C771B0" w:rsidRDefault="00C771B0" w:rsidP="00C771B0">
            <w:pPr>
              <w:spacing w:line="360" w:lineRule="auto"/>
            </w:pPr>
            <w:r>
              <w:t>CMA internal</w:t>
            </w:r>
          </w:p>
        </w:tc>
      </w:tr>
      <w:tr w:rsidR="00C771B0" w14:paraId="5B391E0A" w14:textId="77777777" w:rsidTr="0080134C">
        <w:trPr>
          <w:trHeight w:val="836"/>
          <w:tblHeader/>
        </w:trPr>
        <w:tc>
          <w:tcPr>
            <w:tcW w:w="669" w:type="dxa"/>
            <w:tcBorders>
              <w:top w:val="single" w:sz="4" w:space="0" w:color="auto"/>
              <w:left w:val="single" w:sz="4" w:space="0" w:color="auto"/>
              <w:bottom w:val="single" w:sz="4" w:space="0" w:color="auto"/>
              <w:right w:val="single" w:sz="4" w:space="0" w:color="auto"/>
            </w:tcBorders>
          </w:tcPr>
          <w:p w14:paraId="7DFA20D4" w14:textId="77777777" w:rsidR="00C771B0" w:rsidRDefault="00C771B0" w:rsidP="00C771B0">
            <w:pPr>
              <w:spacing w:line="360" w:lineRule="auto"/>
            </w:pPr>
            <w:r>
              <w:t>3.1.4</w:t>
            </w:r>
          </w:p>
        </w:tc>
        <w:tc>
          <w:tcPr>
            <w:tcW w:w="1439" w:type="dxa"/>
            <w:tcBorders>
              <w:top w:val="single" w:sz="4" w:space="0" w:color="auto"/>
              <w:left w:val="single" w:sz="4" w:space="0" w:color="auto"/>
              <w:bottom w:val="single" w:sz="4" w:space="0" w:color="auto"/>
              <w:right w:val="single" w:sz="4" w:space="0" w:color="auto"/>
            </w:tcBorders>
          </w:tcPr>
          <w:p w14:paraId="7FCA72C7" w14:textId="77777777" w:rsidR="00C771B0" w:rsidRDefault="00C771B0" w:rsidP="00C771B0">
            <w:pPr>
              <w:spacing w:line="360" w:lineRule="auto"/>
            </w:pPr>
            <w:r>
              <w:t>As required for Settlement Runs P1, R1, R2</w:t>
            </w:r>
            <w:r w:rsidR="0080134C">
              <w:t>,</w:t>
            </w:r>
            <w:r>
              <w:t xml:space="preserve"> R3</w:t>
            </w:r>
            <w:r w:rsidR="0080134C">
              <w:t xml:space="preserve"> and (where applicable) R4</w:t>
            </w:r>
          </w:p>
        </w:tc>
        <w:tc>
          <w:tcPr>
            <w:tcW w:w="1828" w:type="dxa"/>
            <w:tcBorders>
              <w:top w:val="single" w:sz="4" w:space="0" w:color="auto"/>
              <w:left w:val="single" w:sz="4" w:space="0" w:color="auto"/>
              <w:bottom w:val="single" w:sz="4" w:space="0" w:color="auto"/>
              <w:right w:val="single" w:sz="4" w:space="0" w:color="auto"/>
            </w:tcBorders>
          </w:tcPr>
          <w:p w14:paraId="14A22F9C" w14:textId="77777777" w:rsidR="00C771B0" w:rsidRDefault="00C771B0" w:rsidP="00C771B0">
            <w:pPr>
              <w:spacing w:line="360" w:lineRule="auto"/>
            </w:pPr>
            <w:r>
              <w:t>Provide data to the Settlement Report function</w:t>
            </w:r>
          </w:p>
        </w:tc>
        <w:tc>
          <w:tcPr>
            <w:tcW w:w="850" w:type="dxa"/>
            <w:tcBorders>
              <w:top w:val="single" w:sz="4" w:space="0" w:color="auto"/>
              <w:left w:val="single" w:sz="4" w:space="0" w:color="auto"/>
              <w:bottom w:val="single" w:sz="4" w:space="0" w:color="auto"/>
              <w:right w:val="single" w:sz="4" w:space="0" w:color="auto"/>
            </w:tcBorders>
          </w:tcPr>
          <w:p w14:paraId="2D093C21" w14:textId="77777777" w:rsidR="00C771B0" w:rsidRDefault="00C771B0" w:rsidP="00C771B0">
            <w:pPr>
              <w:spacing w:line="360" w:lineRule="auto"/>
            </w:pPr>
            <w:r>
              <w:t>CMA</w:t>
            </w:r>
          </w:p>
        </w:tc>
        <w:tc>
          <w:tcPr>
            <w:tcW w:w="709" w:type="dxa"/>
            <w:tcBorders>
              <w:top w:val="single" w:sz="4" w:space="0" w:color="auto"/>
              <w:left w:val="single" w:sz="4" w:space="0" w:color="auto"/>
              <w:bottom w:val="single" w:sz="4" w:space="0" w:color="auto"/>
              <w:right w:val="single" w:sz="4" w:space="0" w:color="auto"/>
            </w:tcBorders>
          </w:tcPr>
          <w:p w14:paraId="56548A44" w14:textId="77777777" w:rsidR="00C771B0" w:rsidRDefault="00C771B0" w:rsidP="00C771B0">
            <w:pPr>
              <w:spacing w:line="360" w:lineRule="auto"/>
            </w:pPr>
            <w:r>
              <w:t>CMA</w:t>
            </w:r>
          </w:p>
        </w:tc>
        <w:tc>
          <w:tcPr>
            <w:tcW w:w="1984" w:type="dxa"/>
            <w:tcBorders>
              <w:top w:val="single" w:sz="4" w:space="0" w:color="auto"/>
              <w:left w:val="single" w:sz="4" w:space="0" w:color="auto"/>
              <w:bottom w:val="single" w:sz="4" w:space="0" w:color="auto"/>
              <w:right w:val="single" w:sz="4" w:space="0" w:color="auto"/>
            </w:tcBorders>
          </w:tcPr>
          <w:p w14:paraId="04492919" w14:textId="77777777" w:rsidR="00C771B0" w:rsidRDefault="00C771B0" w:rsidP="00C771B0">
            <w:pPr>
              <w:spacing w:line="360" w:lineRule="auto"/>
            </w:pPr>
            <w:r>
              <w:t>As above in 3.1.3.</w:t>
            </w:r>
          </w:p>
        </w:tc>
        <w:tc>
          <w:tcPr>
            <w:tcW w:w="1560" w:type="dxa"/>
            <w:tcBorders>
              <w:top w:val="single" w:sz="4" w:space="0" w:color="auto"/>
              <w:left w:val="single" w:sz="4" w:space="0" w:color="auto"/>
              <w:bottom w:val="single" w:sz="4" w:space="0" w:color="auto"/>
              <w:right w:val="single" w:sz="4" w:space="0" w:color="auto"/>
            </w:tcBorders>
          </w:tcPr>
          <w:p w14:paraId="05BA681F" w14:textId="77777777" w:rsidR="00C771B0" w:rsidRDefault="00C771B0" w:rsidP="00C771B0">
            <w:pPr>
              <w:spacing w:line="360" w:lineRule="auto"/>
            </w:pPr>
            <w:r>
              <w:t>CMA internal</w:t>
            </w:r>
          </w:p>
        </w:tc>
      </w:tr>
    </w:tbl>
    <w:p w14:paraId="394248FD" w14:textId="77777777" w:rsidR="00C771B0" w:rsidRDefault="00C771B0" w:rsidP="00C771B0">
      <w:pPr>
        <w:spacing w:line="360" w:lineRule="auto"/>
        <w:jc w:val="both"/>
        <w:rPr>
          <w:b/>
          <w:bCs/>
        </w:rPr>
      </w:pPr>
    </w:p>
    <w:p w14:paraId="3EF6E634" w14:textId="77777777" w:rsidR="00C771B0" w:rsidRDefault="00C771B0" w:rsidP="00C771B0">
      <w:pPr>
        <w:pStyle w:val="Heading2"/>
        <w:spacing w:line="360" w:lineRule="auto"/>
        <w:rPr>
          <w:b w:val="0"/>
          <w:bCs w:val="0"/>
          <w:i w:val="0"/>
          <w:iCs w:val="0"/>
          <w:color w:val="00436E"/>
        </w:rPr>
      </w:pPr>
      <w:r>
        <w:rPr>
          <w:b w:val="0"/>
          <w:bCs w:val="0"/>
        </w:rPr>
        <w:br w:type="page"/>
      </w:r>
      <w:bookmarkStart w:id="24" w:name="_Toc256433919"/>
      <w:r w:rsidR="007646BE">
        <w:rPr>
          <w:b w:val="0"/>
          <w:bCs w:val="0"/>
          <w:i w:val="0"/>
          <w:iCs w:val="0"/>
          <w:color w:val="00436E"/>
        </w:rPr>
        <w:lastRenderedPageBreak/>
        <w:t>Not Used</w:t>
      </w:r>
      <w:bookmarkEnd w:id="24"/>
    </w:p>
    <w:p w14:paraId="20EA3FFF" w14:textId="77777777" w:rsidR="00C771B0" w:rsidRDefault="00C771B0" w:rsidP="00C771B0">
      <w:pPr>
        <w:pStyle w:val="Heading2"/>
        <w:spacing w:line="360" w:lineRule="auto"/>
        <w:rPr>
          <w:b w:val="0"/>
          <w:bCs w:val="0"/>
          <w:i w:val="0"/>
          <w:iCs w:val="0"/>
          <w:color w:val="00436E"/>
        </w:rPr>
      </w:pPr>
      <w:bookmarkStart w:id="25" w:name="_Toc256433920"/>
      <w:r>
        <w:rPr>
          <w:b w:val="0"/>
          <w:bCs w:val="0"/>
          <w:i w:val="0"/>
          <w:iCs w:val="0"/>
          <w:color w:val="00436E"/>
        </w:rPr>
        <w:t>Volumetric Charge calculation, allocation and aggregation process</w:t>
      </w:r>
      <w:bookmarkEnd w:id="25"/>
    </w:p>
    <w:p w14:paraId="55A5CAB7" w14:textId="77777777" w:rsidR="00C771B0" w:rsidRDefault="00C771B0" w:rsidP="00C771B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334"/>
        <w:gridCol w:w="1928"/>
        <w:gridCol w:w="708"/>
        <w:gridCol w:w="709"/>
        <w:gridCol w:w="2268"/>
        <w:gridCol w:w="908"/>
      </w:tblGrid>
      <w:tr w:rsidR="00C771B0" w14:paraId="2BFB7FBA" w14:textId="77777777" w:rsidTr="0080134C">
        <w:trPr>
          <w:trHeight w:val="647"/>
          <w:tblHeader/>
        </w:trPr>
        <w:tc>
          <w:tcPr>
            <w:tcW w:w="674" w:type="dxa"/>
            <w:shd w:val="clear" w:color="auto" w:fill="E6E6E6"/>
          </w:tcPr>
          <w:p w14:paraId="545EA758" w14:textId="77777777" w:rsidR="00C771B0" w:rsidRDefault="00C771B0" w:rsidP="00C771B0">
            <w:pPr>
              <w:spacing w:line="360" w:lineRule="auto"/>
              <w:rPr>
                <w:b/>
                <w:color w:val="00436E"/>
              </w:rPr>
            </w:pPr>
          </w:p>
          <w:p w14:paraId="4E46C524" w14:textId="77777777" w:rsidR="00C771B0" w:rsidRDefault="00C771B0" w:rsidP="00C771B0">
            <w:pPr>
              <w:spacing w:line="360" w:lineRule="auto"/>
              <w:rPr>
                <w:b/>
                <w:color w:val="00436E"/>
              </w:rPr>
            </w:pPr>
            <w:r>
              <w:rPr>
                <w:b/>
                <w:color w:val="00436E"/>
              </w:rPr>
              <w:t>Step Ref:</w:t>
            </w:r>
          </w:p>
        </w:tc>
        <w:tc>
          <w:tcPr>
            <w:tcW w:w="1334" w:type="dxa"/>
            <w:shd w:val="clear" w:color="auto" w:fill="E6E6E6"/>
          </w:tcPr>
          <w:p w14:paraId="0C05DEAE" w14:textId="77777777" w:rsidR="00C771B0" w:rsidRDefault="00C771B0" w:rsidP="00C771B0">
            <w:pPr>
              <w:spacing w:line="360" w:lineRule="auto"/>
              <w:rPr>
                <w:b/>
                <w:color w:val="00436E"/>
              </w:rPr>
            </w:pPr>
          </w:p>
          <w:p w14:paraId="583C8291" w14:textId="77777777" w:rsidR="00C771B0" w:rsidRDefault="00C771B0" w:rsidP="00C771B0">
            <w:pPr>
              <w:spacing w:line="360" w:lineRule="auto"/>
              <w:rPr>
                <w:b/>
                <w:color w:val="00436E"/>
              </w:rPr>
            </w:pPr>
            <w:r>
              <w:rPr>
                <w:b/>
                <w:color w:val="00436E"/>
              </w:rPr>
              <w:t>When</w:t>
            </w:r>
          </w:p>
        </w:tc>
        <w:tc>
          <w:tcPr>
            <w:tcW w:w="1928" w:type="dxa"/>
            <w:shd w:val="clear" w:color="auto" w:fill="E6E6E6"/>
          </w:tcPr>
          <w:p w14:paraId="2469C7D9" w14:textId="77777777" w:rsidR="00C771B0" w:rsidRDefault="00C771B0" w:rsidP="00C771B0">
            <w:pPr>
              <w:spacing w:line="360" w:lineRule="auto"/>
              <w:rPr>
                <w:b/>
                <w:color w:val="00436E"/>
              </w:rPr>
            </w:pPr>
          </w:p>
          <w:p w14:paraId="09249B23" w14:textId="77777777" w:rsidR="00C771B0" w:rsidRDefault="00C771B0" w:rsidP="00C771B0">
            <w:pPr>
              <w:spacing w:line="360" w:lineRule="auto"/>
              <w:rPr>
                <w:b/>
                <w:color w:val="00436E"/>
              </w:rPr>
            </w:pPr>
            <w:r>
              <w:rPr>
                <w:b/>
                <w:color w:val="00436E"/>
              </w:rPr>
              <w:t>Requirement</w:t>
            </w:r>
          </w:p>
        </w:tc>
        <w:tc>
          <w:tcPr>
            <w:tcW w:w="708" w:type="dxa"/>
            <w:shd w:val="clear" w:color="auto" w:fill="E6E6E6"/>
          </w:tcPr>
          <w:p w14:paraId="5C60563E" w14:textId="77777777" w:rsidR="00C771B0" w:rsidRDefault="00C771B0" w:rsidP="00C771B0">
            <w:pPr>
              <w:spacing w:line="360" w:lineRule="auto"/>
              <w:rPr>
                <w:b/>
                <w:color w:val="00436E"/>
              </w:rPr>
            </w:pPr>
          </w:p>
          <w:p w14:paraId="76D98221" w14:textId="77777777" w:rsidR="00C771B0" w:rsidRPr="0080134C" w:rsidRDefault="00C771B0" w:rsidP="00C771B0">
            <w:pPr>
              <w:spacing w:line="360" w:lineRule="auto"/>
              <w:rPr>
                <w:b/>
                <w:color w:val="00436E"/>
                <w:sz w:val="18"/>
                <w:szCs w:val="18"/>
              </w:rPr>
            </w:pPr>
            <w:r w:rsidRPr="0080134C">
              <w:rPr>
                <w:b/>
                <w:color w:val="00436E"/>
                <w:sz w:val="18"/>
                <w:szCs w:val="18"/>
              </w:rPr>
              <w:t>From</w:t>
            </w:r>
          </w:p>
        </w:tc>
        <w:tc>
          <w:tcPr>
            <w:tcW w:w="709" w:type="dxa"/>
            <w:shd w:val="clear" w:color="auto" w:fill="E6E6E6"/>
          </w:tcPr>
          <w:p w14:paraId="116224A0" w14:textId="77777777" w:rsidR="00C771B0" w:rsidRDefault="00C771B0" w:rsidP="00C771B0">
            <w:pPr>
              <w:spacing w:line="360" w:lineRule="auto"/>
              <w:rPr>
                <w:b/>
                <w:color w:val="00436E"/>
              </w:rPr>
            </w:pPr>
          </w:p>
          <w:p w14:paraId="7D23D2AE" w14:textId="77777777" w:rsidR="00C771B0" w:rsidRDefault="00C771B0" w:rsidP="00C771B0">
            <w:pPr>
              <w:spacing w:line="360" w:lineRule="auto"/>
              <w:rPr>
                <w:b/>
                <w:color w:val="00436E"/>
              </w:rPr>
            </w:pPr>
            <w:r>
              <w:rPr>
                <w:b/>
                <w:color w:val="00436E"/>
              </w:rPr>
              <w:t>To</w:t>
            </w:r>
          </w:p>
        </w:tc>
        <w:tc>
          <w:tcPr>
            <w:tcW w:w="2268" w:type="dxa"/>
            <w:shd w:val="clear" w:color="auto" w:fill="E6E6E6"/>
          </w:tcPr>
          <w:p w14:paraId="62566521" w14:textId="77777777" w:rsidR="00C771B0" w:rsidRDefault="00C771B0" w:rsidP="00C771B0">
            <w:pPr>
              <w:spacing w:line="360" w:lineRule="auto"/>
              <w:rPr>
                <w:b/>
                <w:color w:val="00436E"/>
              </w:rPr>
            </w:pPr>
          </w:p>
          <w:p w14:paraId="27729003" w14:textId="77777777" w:rsidR="00C771B0" w:rsidRDefault="00C771B0" w:rsidP="00C771B0">
            <w:pPr>
              <w:spacing w:line="360" w:lineRule="auto"/>
              <w:rPr>
                <w:b/>
                <w:color w:val="00436E"/>
              </w:rPr>
            </w:pPr>
            <w:r>
              <w:rPr>
                <w:b/>
                <w:color w:val="00436E"/>
              </w:rPr>
              <w:t>Information</w:t>
            </w:r>
          </w:p>
        </w:tc>
        <w:tc>
          <w:tcPr>
            <w:tcW w:w="908" w:type="dxa"/>
            <w:shd w:val="clear" w:color="auto" w:fill="E6E6E6"/>
          </w:tcPr>
          <w:p w14:paraId="710B8194" w14:textId="77777777" w:rsidR="00C771B0" w:rsidRPr="00B127B7" w:rsidRDefault="00C771B0" w:rsidP="00C771B0">
            <w:pPr>
              <w:spacing w:line="360" w:lineRule="auto"/>
              <w:rPr>
                <w:b/>
                <w:color w:val="00436E"/>
                <w:sz w:val="18"/>
                <w:szCs w:val="18"/>
              </w:rPr>
            </w:pPr>
          </w:p>
          <w:p w14:paraId="6176F756" w14:textId="77777777" w:rsidR="00C771B0" w:rsidRPr="00B127B7" w:rsidRDefault="00C771B0" w:rsidP="00C771B0">
            <w:pPr>
              <w:spacing w:line="360" w:lineRule="auto"/>
              <w:rPr>
                <w:b/>
                <w:color w:val="00436E"/>
                <w:sz w:val="18"/>
                <w:szCs w:val="18"/>
              </w:rPr>
            </w:pPr>
            <w:r w:rsidRPr="00B127B7">
              <w:rPr>
                <w:b/>
                <w:color w:val="00436E"/>
                <w:sz w:val="18"/>
                <w:szCs w:val="18"/>
              </w:rPr>
              <w:t>Method</w:t>
            </w:r>
          </w:p>
        </w:tc>
      </w:tr>
      <w:tr w:rsidR="00C771B0" w14:paraId="3DDC449B" w14:textId="77777777" w:rsidTr="0080134C">
        <w:trPr>
          <w:trHeight w:val="835"/>
        </w:trPr>
        <w:tc>
          <w:tcPr>
            <w:tcW w:w="674" w:type="dxa"/>
          </w:tcPr>
          <w:p w14:paraId="6A5FC21B" w14:textId="77777777" w:rsidR="00C771B0" w:rsidRDefault="00C771B0" w:rsidP="00C771B0">
            <w:pPr>
              <w:spacing w:line="360" w:lineRule="auto"/>
            </w:pPr>
            <w:r>
              <w:t>3.3.1</w:t>
            </w:r>
          </w:p>
        </w:tc>
        <w:tc>
          <w:tcPr>
            <w:tcW w:w="1334" w:type="dxa"/>
          </w:tcPr>
          <w:p w14:paraId="76A68735" w14:textId="77777777" w:rsidR="00C771B0" w:rsidRDefault="00C771B0" w:rsidP="00C771B0">
            <w:pPr>
              <w:spacing w:line="360" w:lineRule="auto"/>
            </w:pPr>
            <w:r>
              <w:t>As new Daily Volumes are derived</w:t>
            </w:r>
          </w:p>
        </w:tc>
        <w:tc>
          <w:tcPr>
            <w:tcW w:w="1928" w:type="dxa"/>
          </w:tcPr>
          <w:p w14:paraId="6D9DF0B1" w14:textId="77777777" w:rsidR="00C771B0" w:rsidRDefault="00C771B0" w:rsidP="00C771B0">
            <w:pPr>
              <w:spacing w:line="360" w:lineRule="auto"/>
            </w:pPr>
            <w:r>
              <w:t>Calculate Estimated Daily Volumetric Charge (Service Element level)</w:t>
            </w:r>
          </w:p>
        </w:tc>
        <w:tc>
          <w:tcPr>
            <w:tcW w:w="708" w:type="dxa"/>
          </w:tcPr>
          <w:p w14:paraId="5F279AA1" w14:textId="77777777" w:rsidR="00C771B0" w:rsidRDefault="00C771B0" w:rsidP="00C771B0">
            <w:pPr>
              <w:spacing w:line="360" w:lineRule="auto"/>
            </w:pPr>
            <w:r>
              <w:t>CMA</w:t>
            </w:r>
          </w:p>
        </w:tc>
        <w:tc>
          <w:tcPr>
            <w:tcW w:w="709" w:type="dxa"/>
          </w:tcPr>
          <w:p w14:paraId="0D63F4B9" w14:textId="77777777" w:rsidR="00C771B0" w:rsidRDefault="00C771B0" w:rsidP="00C771B0">
            <w:pPr>
              <w:spacing w:line="360" w:lineRule="auto"/>
            </w:pPr>
          </w:p>
        </w:tc>
        <w:tc>
          <w:tcPr>
            <w:tcW w:w="2268" w:type="dxa"/>
          </w:tcPr>
          <w:p w14:paraId="4EB015B4" w14:textId="77777777" w:rsidR="00C771B0" w:rsidRDefault="00C771B0" w:rsidP="00C771B0">
            <w:pPr>
              <w:spacing w:line="360" w:lineRule="auto"/>
            </w:pPr>
            <w:r>
              <w:t>Estimated Weighted Average Unit Rate</w:t>
            </w:r>
          </w:p>
          <w:p w14:paraId="543D7295" w14:textId="77777777" w:rsidR="00C771B0" w:rsidRDefault="00C771B0" w:rsidP="00C771B0">
            <w:pPr>
              <w:spacing w:line="360" w:lineRule="auto"/>
            </w:pPr>
            <w:r>
              <w:t>Daily Volume for Supply Point</w:t>
            </w:r>
          </w:p>
        </w:tc>
        <w:tc>
          <w:tcPr>
            <w:tcW w:w="908" w:type="dxa"/>
          </w:tcPr>
          <w:p w14:paraId="54618FF3" w14:textId="77777777" w:rsidR="00C771B0" w:rsidRDefault="00C771B0" w:rsidP="00C771B0">
            <w:pPr>
              <w:spacing w:line="360" w:lineRule="auto"/>
            </w:pPr>
            <w:r>
              <w:t>CMA internal</w:t>
            </w:r>
          </w:p>
        </w:tc>
      </w:tr>
      <w:tr w:rsidR="00C771B0" w14:paraId="10CA51E7" w14:textId="77777777" w:rsidTr="0080134C">
        <w:trPr>
          <w:trHeight w:val="835"/>
        </w:trPr>
        <w:tc>
          <w:tcPr>
            <w:tcW w:w="674" w:type="dxa"/>
          </w:tcPr>
          <w:p w14:paraId="4640B44B" w14:textId="77777777" w:rsidR="00C771B0" w:rsidRDefault="00C771B0" w:rsidP="00C771B0">
            <w:pPr>
              <w:spacing w:line="360" w:lineRule="auto"/>
            </w:pPr>
            <w:r>
              <w:t>3.3.2</w:t>
            </w:r>
          </w:p>
        </w:tc>
        <w:tc>
          <w:tcPr>
            <w:tcW w:w="1334" w:type="dxa"/>
          </w:tcPr>
          <w:p w14:paraId="3B516DC0" w14:textId="77777777" w:rsidR="00C771B0" w:rsidRDefault="00C771B0" w:rsidP="00C771B0">
            <w:pPr>
              <w:spacing w:line="360" w:lineRule="auto"/>
            </w:pPr>
          </w:p>
        </w:tc>
        <w:tc>
          <w:tcPr>
            <w:tcW w:w="1928" w:type="dxa"/>
          </w:tcPr>
          <w:p w14:paraId="3DEC23AF" w14:textId="77777777" w:rsidR="00C771B0" w:rsidRDefault="00C771B0" w:rsidP="00C771B0">
            <w:pPr>
              <w:spacing w:line="360" w:lineRule="auto"/>
            </w:pPr>
            <w:r>
              <w:t>Aggregate Daily Volumes and  Estimated Daily Volumetric Charges for each Licensed Provider and Service Element for each Settlement Day</w:t>
            </w:r>
          </w:p>
        </w:tc>
        <w:tc>
          <w:tcPr>
            <w:tcW w:w="708" w:type="dxa"/>
          </w:tcPr>
          <w:p w14:paraId="2721CE9C" w14:textId="77777777" w:rsidR="00C771B0" w:rsidRDefault="00C771B0" w:rsidP="00C771B0">
            <w:pPr>
              <w:spacing w:line="360" w:lineRule="auto"/>
            </w:pPr>
          </w:p>
        </w:tc>
        <w:tc>
          <w:tcPr>
            <w:tcW w:w="709" w:type="dxa"/>
          </w:tcPr>
          <w:p w14:paraId="57000EF0" w14:textId="77777777" w:rsidR="00C771B0" w:rsidRDefault="00C771B0" w:rsidP="00C771B0">
            <w:pPr>
              <w:spacing w:line="360" w:lineRule="auto"/>
            </w:pPr>
          </w:p>
        </w:tc>
        <w:tc>
          <w:tcPr>
            <w:tcW w:w="2268" w:type="dxa"/>
          </w:tcPr>
          <w:p w14:paraId="3849E5FA" w14:textId="77777777" w:rsidR="00C771B0" w:rsidRDefault="00C771B0" w:rsidP="00C771B0">
            <w:pPr>
              <w:spacing w:line="360" w:lineRule="auto"/>
            </w:pPr>
          </w:p>
        </w:tc>
        <w:tc>
          <w:tcPr>
            <w:tcW w:w="908" w:type="dxa"/>
          </w:tcPr>
          <w:p w14:paraId="06088B07" w14:textId="77777777" w:rsidR="00C771B0" w:rsidRDefault="00C771B0" w:rsidP="00C771B0">
            <w:pPr>
              <w:spacing w:line="360" w:lineRule="auto"/>
            </w:pPr>
            <w:r>
              <w:t>CMA internal</w:t>
            </w:r>
          </w:p>
        </w:tc>
      </w:tr>
      <w:tr w:rsidR="00C771B0" w14:paraId="7A019E77" w14:textId="77777777" w:rsidTr="0080134C">
        <w:trPr>
          <w:trHeight w:val="836"/>
        </w:trPr>
        <w:tc>
          <w:tcPr>
            <w:tcW w:w="674" w:type="dxa"/>
          </w:tcPr>
          <w:p w14:paraId="3CB4D3E6" w14:textId="77777777" w:rsidR="00C771B0" w:rsidRDefault="00C771B0" w:rsidP="00C771B0">
            <w:pPr>
              <w:spacing w:line="360" w:lineRule="auto"/>
            </w:pPr>
            <w:r>
              <w:t>3.3.3</w:t>
            </w:r>
          </w:p>
        </w:tc>
        <w:tc>
          <w:tcPr>
            <w:tcW w:w="1334" w:type="dxa"/>
          </w:tcPr>
          <w:p w14:paraId="0031F540" w14:textId="77777777" w:rsidR="00C771B0" w:rsidRDefault="00C771B0" w:rsidP="00C771B0">
            <w:pPr>
              <w:spacing w:line="360" w:lineRule="auto"/>
            </w:pPr>
          </w:p>
        </w:tc>
        <w:tc>
          <w:tcPr>
            <w:tcW w:w="1928" w:type="dxa"/>
          </w:tcPr>
          <w:p w14:paraId="179A51CC" w14:textId="77777777" w:rsidR="00C771B0" w:rsidRDefault="00C771B0" w:rsidP="00C771B0">
            <w:pPr>
              <w:spacing w:line="360" w:lineRule="auto"/>
            </w:pPr>
            <w:r>
              <w:t>Aggregate all Settlement Day Volumes and Volumetric Charges, for each Settlement Day within an Invoice Period</w:t>
            </w:r>
          </w:p>
        </w:tc>
        <w:tc>
          <w:tcPr>
            <w:tcW w:w="708" w:type="dxa"/>
          </w:tcPr>
          <w:p w14:paraId="1640C5C5" w14:textId="77777777" w:rsidR="00C771B0" w:rsidRDefault="00C771B0" w:rsidP="00C771B0">
            <w:pPr>
              <w:spacing w:line="360" w:lineRule="auto"/>
            </w:pPr>
          </w:p>
        </w:tc>
        <w:tc>
          <w:tcPr>
            <w:tcW w:w="709" w:type="dxa"/>
          </w:tcPr>
          <w:p w14:paraId="4DEFE36C" w14:textId="77777777" w:rsidR="00C771B0" w:rsidRDefault="00C771B0" w:rsidP="00C771B0">
            <w:pPr>
              <w:spacing w:line="360" w:lineRule="auto"/>
            </w:pPr>
          </w:p>
        </w:tc>
        <w:tc>
          <w:tcPr>
            <w:tcW w:w="2268" w:type="dxa"/>
          </w:tcPr>
          <w:p w14:paraId="06F495DD" w14:textId="77777777" w:rsidR="00C771B0" w:rsidRDefault="00C771B0" w:rsidP="00C771B0">
            <w:pPr>
              <w:spacing w:line="360" w:lineRule="auto"/>
            </w:pPr>
          </w:p>
        </w:tc>
        <w:tc>
          <w:tcPr>
            <w:tcW w:w="908" w:type="dxa"/>
          </w:tcPr>
          <w:p w14:paraId="7025ECFD" w14:textId="77777777" w:rsidR="00C771B0" w:rsidRDefault="00C771B0" w:rsidP="00C771B0">
            <w:pPr>
              <w:spacing w:line="360" w:lineRule="auto"/>
            </w:pPr>
            <w:r>
              <w:t>CMA internal</w:t>
            </w:r>
          </w:p>
        </w:tc>
      </w:tr>
      <w:tr w:rsidR="00C771B0" w14:paraId="6175723B" w14:textId="77777777" w:rsidTr="0080134C">
        <w:trPr>
          <w:trHeight w:val="836"/>
        </w:trPr>
        <w:tc>
          <w:tcPr>
            <w:tcW w:w="674" w:type="dxa"/>
          </w:tcPr>
          <w:p w14:paraId="2B29457A" w14:textId="77777777" w:rsidR="00C771B0" w:rsidRDefault="00C771B0" w:rsidP="00C771B0">
            <w:pPr>
              <w:spacing w:line="360" w:lineRule="auto"/>
            </w:pPr>
            <w:r>
              <w:t>3.3.4</w:t>
            </w:r>
          </w:p>
        </w:tc>
        <w:tc>
          <w:tcPr>
            <w:tcW w:w="1334" w:type="dxa"/>
          </w:tcPr>
          <w:p w14:paraId="695B11BD" w14:textId="77777777" w:rsidR="00C771B0" w:rsidRDefault="00C771B0" w:rsidP="00C771B0">
            <w:pPr>
              <w:spacing w:line="360" w:lineRule="auto"/>
            </w:pPr>
            <w:r>
              <w:t>As required for Settlement Runs P1, R1, R2</w:t>
            </w:r>
            <w:r w:rsidR="0080134C">
              <w:t>,</w:t>
            </w:r>
            <w:r>
              <w:t xml:space="preserve"> R3</w:t>
            </w:r>
            <w:r w:rsidR="0080134C">
              <w:t xml:space="preserve"> and (where applicable) R4</w:t>
            </w:r>
            <w:r w:rsidR="00E870A0">
              <w:t>.</w:t>
            </w:r>
          </w:p>
        </w:tc>
        <w:tc>
          <w:tcPr>
            <w:tcW w:w="1928" w:type="dxa"/>
          </w:tcPr>
          <w:p w14:paraId="65C4773E" w14:textId="77777777" w:rsidR="00C771B0" w:rsidRDefault="00C771B0" w:rsidP="00C771B0">
            <w:pPr>
              <w:spacing w:line="360" w:lineRule="auto"/>
            </w:pPr>
            <w:r>
              <w:t>Provide data to the Settlement Report function</w:t>
            </w:r>
          </w:p>
        </w:tc>
        <w:tc>
          <w:tcPr>
            <w:tcW w:w="708" w:type="dxa"/>
          </w:tcPr>
          <w:p w14:paraId="3D1F81D4" w14:textId="77777777" w:rsidR="00C771B0" w:rsidRDefault="00C771B0" w:rsidP="00C771B0">
            <w:pPr>
              <w:spacing w:line="360" w:lineRule="auto"/>
            </w:pPr>
            <w:r>
              <w:t>CMA</w:t>
            </w:r>
          </w:p>
        </w:tc>
        <w:tc>
          <w:tcPr>
            <w:tcW w:w="709" w:type="dxa"/>
          </w:tcPr>
          <w:p w14:paraId="7CC488F7" w14:textId="77777777" w:rsidR="00C771B0" w:rsidRDefault="00C771B0" w:rsidP="00C771B0">
            <w:pPr>
              <w:spacing w:line="360" w:lineRule="auto"/>
            </w:pPr>
            <w:r>
              <w:t>CMA</w:t>
            </w:r>
          </w:p>
        </w:tc>
        <w:tc>
          <w:tcPr>
            <w:tcW w:w="2268" w:type="dxa"/>
          </w:tcPr>
          <w:p w14:paraId="1AC75B9A" w14:textId="77777777" w:rsidR="00C771B0" w:rsidRDefault="00C771B0" w:rsidP="00C771B0">
            <w:pPr>
              <w:spacing w:line="360" w:lineRule="auto"/>
            </w:pPr>
          </w:p>
        </w:tc>
        <w:tc>
          <w:tcPr>
            <w:tcW w:w="908" w:type="dxa"/>
          </w:tcPr>
          <w:p w14:paraId="6D11DDC3" w14:textId="77777777" w:rsidR="00C771B0" w:rsidRDefault="00C771B0" w:rsidP="00C771B0">
            <w:pPr>
              <w:spacing w:line="360" w:lineRule="auto"/>
            </w:pPr>
            <w:r>
              <w:t>CMA internal</w:t>
            </w:r>
          </w:p>
        </w:tc>
      </w:tr>
    </w:tbl>
    <w:p w14:paraId="71AC2CF4" w14:textId="77777777" w:rsidR="00C771B0" w:rsidRDefault="00C771B0" w:rsidP="008120B0">
      <w:pPr>
        <w:pStyle w:val="Heading2"/>
        <w:spacing w:line="360" w:lineRule="auto"/>
        <w:rPr>
          <w:b w:val="0"/>
          <w:bCs w:val="0"/>
        </w:rPr>
      </w:pPr>
      <w:r>
        <w:rPr>
          <w:b w:val="0"/>
          <w:bCs w:val="0"/>
        </w:rPr>
        <w:br w:type="page"/>
      </w:r>
      <w:r w:rsidR="008120B0" w:rsidDel="008120B0">
        <w:rPr>
          <w:b w:val="0"/>
          <w:bCs w:val="0"/>
          <w:i w:val="0"/>
          <w:iCs w:val="0"/>
          <w:color w:val="00436E"/>
        </w:rPr>
        <w:lastRenderedPageBreak/>
        <w:t xml:space="preserve"> </w:t>
      </w:r>
      <w:bookmarkStart w:id="26" w:name="_Toc256433930"/>
      <w:bookmarkStart w:id="27" w:name="_Toc256433933"/>
      <w:bookmarkStart w:id="28" w:name="_Toc256433938"/>
      <w:bookmarkStart w:id="29" w:name="_Toc256433940"/>
      <w:bookmarkStart w:id="30" w:name="_Toc256433941"/>
      <w:bookmarkStart w:id="31" w:name="_Toc256433947"/>
      <w:bookmarkStart w:id="32" w:name="_Toc256433949"/>
      <w:bookmarkStart w:id="33" w:name="_Toc256433950"/>
      <w:bookmarkStart w:id="34" w:name="_Toc256433951"/>
      <w:bookmarkStart w:id="35" w:name="_Toc256433954"/>
      <w:bookmarkStart w:id="36" w:name="_Toc256433956"/>
      <w:bookmarkStart w:id="37" w:name="_Toc256433957"/>
      <w:bookmarkStart w:id="38" w:name="_Toc256433965"/>
      <w:bookmarkStart w:id="39" w:name="_Toc256433967"/>
      <w:bookmarkEnd w:id="26"/>
      <w:bookmarkEnd w:id="27"/>
      <w:bookmarkEnd w:id="28"/>
      <w:bookmarkEnd w:id="29"/>
      <w:bookmarkEnd w:id="30"/>
      <w:bookmarkEnd w:id="31"/>
      <w:bookmarkEnd w:id="32"/>
      <w:bookmarkEnd w:id="33"/>
      <w:bookmarkEnd w:id="34"/>
      <w:bookmarkEnd w:id="35"/>
      <w:bookmarkEnd w:id="36"/>
      <w:bookmarkEnd w:id="37"/>
      <w:bookmarkEnd w:id="38"/>
      <w:bookmarkEnd w:id="39"/>
      <w:r w:rsidR="00F309B0">
        <w:rPr>
          <w:b w:val="0"/>
          <w:bCs w:val="0"/>
          <w:i w:val="0"/>
          <w:iCs w:val="0"/>
          <w:color w:val="00436E"/>
        </w:rPr>
        <w:t>Not Used</w:t>
      </w:r>
    </w:p>
    <w:p w14:paraId="75457F94" w14:textId="77777777" w:rsidR="00C771B0" w:rsidRDefault="00C771B0" w:rsidP="00C771B0">
      <w:pPr>
        <w:pStyle w:val="Heading1"/>
        <w:numPr>
          <w:ilvl w:val="0"/>
          <w:numId w:val="0"/>
        </w:numPr>
        <w:spacing w:line="360" w:lineRule="auto"/>
        <w:rPr>
          <w:b w:val="0"/>
          <w:bCs w:val="0"/>
          <w:color w:val="00436E"/>
          <w:sz w:val="28"/>
          <w:szCs w:val="28"/>
        </w:rPr>
      </w:pPr>
      <w:r>
        <w:rPr>
          <w:b w:val="0"/>
          <w:bCs w:val="0"/>
        </w:rPr>
        <w:br w:type="page"/>
      </w:r>
      <w:bookmarkStart w:id="40" w:name="_Toc256433968"/>
      <w:r>
        <w:rPr>
          <w:b w:val="0"/>
          <w:bCs w:val="0"/>
          <w:color w:val="00436E"/>
          <w:sz w:val="28"/>
          <w:szCs w:val="28"/>
        </w:rPr>
        <w:lastRenderedPageBreak/>
        <w:t>Appendix 1 –Transition Arrangements</w:t>
      </w:r>
      <w:bookmarkEnd w:id="40"/>
    </w:p>
    <w:p w14:paraId="063C432F" w14:textId="03DBED6A" w:rsidR="00C771B0" w:rsidRPr="00F140AD" w:rsidRDefault="003A0FBB" w:rsidP="00C771B0">
      <w:pPr>
        <w:pStyle w:val="BodyText"/>
        <w:spacing w:line="360" w:lineRule="auto"/>
        <w:rPr>
          <w:lang w:val="en-GB"/>
        </w:rPr>
      </w:pPr>
      <w:r>
        <w:rPr>
          <w:lang w:val="en-GB"/>
        </w:rPr>
        <w:t>No longer used (2021-09)</w:t>
      </w:r>
    </w:p>
    <w:p w14:paraId="5ECE0B4D" w14:textId="77777777" w:rsidR="00C771B0" w:rsidRDefault="00C771B0" w:rsidP="00C771B0">
      <w:pPr>
        <w:spacing w:line="360" w:lineRule="auto"/>
        <w:jc w:val="both"/>
      </w:pPr>
    </w:p>
    <w:p w14:paraId="219461D7" w14:textId="77777777" w:rsidR="00C771B0" w:rsidRDefault="00C771B0" w:rsidP="007C467D">
      <w:pPr>
        <w:pStyle w:val="Heading1"/>
        <w:numPr>
          <w:ilvl w:val="0"/>
          <w:numId w:val="0"/>
        </w:numPr>
        <w:spacing w:before="0" w:line="360" w:lineRule="auto"/>
        <w:rPr>
          <w:b w:val="0"/>
          <w:bCs w:val="0"/>
          <w:color w:val="00436E"/>
          <w:sz w:val="28"/>
          <w:szCs w:val="28"/>
        </w:rPr>
      </w:pPr>
      <w:r>
        <w:br w:type="page"/>
      </w:r>
      <w:bookmarkStart w:id="41" w:name="_Toc256433972"/>
      <w:r>
        <w:rPr>
          <w:b w:val="0"/>
          <w:bCs w:val="0"/>
          <w:color w:val="00436E"/>
          <w:sz w:val="28"/>
          <w:szCs w:val="28"/>
        </w:rPr>
        <w:lastRenderedPageBreak/>
        <w:t>Appendix 2 –Non-Standard Calculations for Supply Points</w:t>
      </w:r>
      <w:bookmarkEnd w:id="41"/>
    </w:p>
    <w:p w14:paraId="547A38EA" w14:textId="77777777" w:rsidR="00C771B0" w:rsidRDefault="00C771B0" w:rsidP="00C771B0">
      <w:pPr>
        <w:pStyle w:val="BodyText"/>
        <w:spacing w:line="360" w:lineRule="auto"/>
      </w:pPr>
      <w:r>
        <w:t>The CMA shall apply the following non-standard arrangements when calculating Wholesale Charges. Scottish Water shall notify the CMA in each case where a non-standard arrangement applies unless otherwise stated. The non-standard arrangements apply to both Water and Sewerage Services unless otherwise stated.</w:t>
      </w:r>
    </w:p>
    <w:p w14:paraId="6FE6519B" w14:textId="77777777" w:rsidR="00C771B0" w:rsidRPr="006D640C" w:rsidRDefault="00F22C39" w:rsidP="00214FA0">
      <w:pPr>
        <w:pStyle w:val="Style2App"/>
        <w:rPr>
          <w:color w:val="17365D"/>
        </w:rPr>
      </w:pPr>
      <w:bookmarkStart w:id="42" w:name="_Toc225577958"/>
      <w:bookmarkStart w:id="43" w:name="_Toc256433973"/>
      <w:r w:rsidRPr="006D640C">
        <w:rPr>
          <w:color w:val="17365D"/>
        </w:rPr>
        <w:t xml:space="preserve">APP 2.1: </w:t>
      </w:r>
      <w:bookmarkEnd w:id="42"/>
      <w:r w:rsidR="00C771B0" w:rsidRPr="006D640C">
        <w:rPr>
          <w:color w:val="17365D"/>
        </w:rPr>
        <w:t>The Water and Sewerage Services Charges (Exemption) (</w:t>
      </w:r>
      <w:smartTag w:uri="urn:schemas-microsoft-com:office:smarttags" w:element="place">
        <w:smartTag w:uri="urn:schemas-microsoft-com:office:smarttags" w:element="country-region">
          <w:r w:rsidR="00C771B0" w:rsidRPr="006D640C">
            <w:rPr>
              <w:color w:val="17365D"/>
            </w:rPr>
            <w:t>Scotland</w:t>
          </w:r>
        </w:smartTag>
      </w:smartTag>
      <w:r w:rsidR="00C771B0" w:rsidRPr="006D640C">
        <w:rPr>
          <w:color w:val="17365D"/>
        </w:rPr>
        <w:t>) Regulations 2002 as amended</w:t>
      </w:r>
      <w:bookmarkEnd w:id="43"/>
    </w:p>
    <w:p w14:paraId="71D59706" w14:textId="77777777" w:rsidR="00C771B0" w:rsidRDefault="00C771B0" w:rsidP="00C771B0">
      <w:pPr>
        <w:pStyle w:val="BodyText"/>
        <w:spacing w:line="360" w:lineRule="auto"/>
      </w:pPr>
      <w:r>
        <w:t xml:space="preserve">Supply Points relating to premises that qualify for </w:t>
      </w:r>
      <w:r w:rsidR="0019753B">
        <w:t xml:space="preserve">either full or partial </w:t>
      </w:r>
      <w:r>
        <w:t xml:space="preserve">exemption under these regulations are </w:t>
      </w:r>
      <w:r w:rsidR="0019753B">
        <w:t xml:space="preserve">either partially or fully </w:t>
      </w:r>
      <w:r>
        <w:t xml:space="preserve">exempt from Wholesale Charges for Water and Sewerage Services. The CMA will to be notified of the status, and any subsequent changes of that status, at any Supply Point at premises that are under this status by Scottish Water. </w:t>
      </w:r>
    </w:p>
    <w:p w14:paraId="2A0FBACA" w14:textId="77777777" w:rsidR="00C10B21" w:rsidRDefault="00C10B21" w:rsidP="00C771B0">
      <w:pPr>
        <w:pStyle w:val="BodyText"/>
        <w:spacing w:line="360" w:lineRule="auto"/>
      </w:pPr>
      <w:r>
        <w:t xml:space="preserve">Where any affected Supply Point(s) ceases to qualify for the exemption or begins to qualify for this exemption, </w:t>
      </w:r>
      <w:r w:rsidR="0019753B">
        <w:t>or if the degree of exemption changes, Scottish Water</w:t>
      </w:r>
      <w:r>
        <w:t xml:space="preserve"> shall notify the CMA of this in accordance with CSD0104 (Maintain SPID Data).</w:t>
      </w:r>
      <w:r w:rsidRPr="00C10B21">
        <w:t xml:space="preserve"> </w:t>
      </w:r>
    </w:p>
    <w:p w14:paraId="387DA9BB" w14:textId="77777777" w:rsidR="0019753B" w:rsidRDefault="00C771B0" w:rsidP="00C771B0">
      <w:pPr>
        <w:pStyle w:val="BodyText"/>
        <w:spacing w:line="360" w:lineRule="auto"/>
      </w:pPr>
      <w:r>
        <w:t>The CMA will dis</w:t>
      </w:r>
      <w:r w:rsidR="006D640C">
        <w:t>-</w:t>
      </w:r>
      <w:r>
        <w:t xml:space="preserve">apply </w:t>
      </w:r>
      <w:r w:rsidR="0019753B">
        <w:t>the relevant percentage of the</w:t>
      </w:r>
      <w:r>
        <w:t xml:space="preserve"> Wholesale Charges for Supply Points at premises that </w:t>
      </w:r>
      <w:r w:rsidR="00C10B21">
        <w:t xml:space="preserve">have been notified to the CMA as qualifying for </w:t>
      </w:r>
      <w:r>
        <w:t>this exemption</w:t>
      </w:r>
      <w:r w:rsidR="004B18E6">
        <w:t xml:space="preserve">. </w:t>
      </w:r>
    </w:p>
    <w:p w14:paraId="47E53650" w14:textId="77777777" w:rsidR="00C771B0" w:rsidRDefault="00C771B0" w:rsidP="00C771B0">
      <w:pPr>
        <w:pStyle w:val="BodyText"/>
        <w:spacing w:line="360" w:lineRule="auto"/>
      </w:pPr>
      <w:r>
        <w:t xml:space="preserve">Supply Points relating to premises that qualify for exemption will each be credited as specified in the Wholesale Charges Scheme. </w:t>
      </w:r>
      <w:r w:rsidRPr="003675B0">
        <w:t xml:space="preserve">This credit will be applied against the Wholesale Charges for the Licensed Provider(s) Registered at the relevant Supply Point(s). Where a Supply Point </w:t>
      </w:r>
      <w:r w:rsidR="0019753B">
        <w:t>t</w:t>
      </w:r>
      <w:r w:rsidRPr="003675B0">
        <w:t>ransfers to another Licensed Provider, this credit will be applied on a pro-rata basis to each Licensed Provider.</w:t>
      </w:r>
    </w:p>
    <w:p w14:paraId="3F616A90" w14:textId="77777777" w:rsidR="00C771B0" w:rsidRDefault="00C771B0" w:rsidP="00C771B0">
      <w:pPr>
        <w:pStyle w:val="BodyText"/>
        <w:spacing w:line="360" w:lineRule="auto"/>
      </w:pPr>
    </w:p>
    <w:p w14:paraId="1741E571" w14:textId="77777777" w:rsidR="00C771B0" w:rsidRPr="006D640C" w:rsidRDefault="00F22C39" w:rsidP="00902EE9">
      <w:pPr>
        <w:pStyle w:val="Style2App"/>
        <w:rPr>
          <w:color w:val="17365D"/>
        </w:rPr>
      </w:pPr>
      <w:bookmarkStart w:id="44" w:name="_Toc256433974"/>
      <w:r w:rsidRPr="006D640C">
        <w:rPr>
          <w:color w:val="17365D"/>
        </w:rPr>
        <w:t xml:space="preserve">APP 2.2: </w:t>
      </w:r>
      <w:r w:rsidR="00C771B0" w:rsidRPr="006D640C">
        <w:rPr>
          <w:color w:val="17365D"/>
        </w:rPr>
        <w:t>Services used for Fire-Fighting purposes</w:t>
      </w:r>
      <w:bookmarkEnd w:id="44"/>
    </w:p>
    <w:p w14:paraId="560BCC55" w14:textId="77777777" w:rsidR="00C771B0" w:rsidRDefault="001924A2" w:rsidP="00C771B0">
      <w:pPr>
        <w:pStyle w:val="BodyText"/>
        <w:spacing w:line="360" w:lineRule="auto"/>
      </w:pPr>
      <w:r w:rsidRPr="001924A2">
        <w:t xml:space="preserve">Scottish Water shall notify the CMA of any adjustment to the Volume of Water and/or Sewerage Services at premises to which wholesale charges apply. Such an adjustment may be a reduction relating to a fire-fighting allowance or a burst allowance agreed under the Operational Code or an adjustment to </w:t>
      </w:r>
      <w:r w:rsidR="006D640C">
        <w:t>V</w:t>
      </w:r>
      <w:r w:rsidRPr="001924A2">
        <w:t xml:space="preserve">olumetric </w:t>
      </w:r>
      <w:r w:rsidR="006D640C">
        <w:t>C</w:t>
      </w:r>
      <w:r w:rsidRPr="001924A2">
        <w:t>harges relating to a meter accuracy test in accordance with Section 54 of the Water (</w:t>
      </w:r>
      <w:smartTag w:uri="urn:schemas-microsoft-com:office:smarttags" w:element="place">
        <w:smartTag w:uri="urn:schemas-microsoft-com:office:smarttags" w:element="country-region">
          <w:r w:rsidRPr="001924A2">
            <w:t>Scotland</w:t>
          </w:r>
        </w:smartTag>
      </w:smartTag>
      <w:r w:rsidRPr="001924A2">
        <w:t>) Act 1980. This shall be notified</w:t>
      </w:r>
      <w:r w:rsidR="000612BB">
        <w:t xml:space="preserve"> </w:t>
      </w:r>
      <w:r w:rsidR="00577646">
        <w:t>to</w:t>
      </w:r>
      <w:r w:rsidRPr="001924A2">
        <w:t xml:space="preserve"> the CMA no later than 10 Business Days </w:t>
      </w:r>
      <w:r w:rsidR="00CE2096">
        <w:t xml:space="preserve">before </w:t>
      </w:r>
      <w:r w:rsidRPr="001924A2">
        <w:t>the Tariff Year Settlement Run (RF)</w:t>
      </w:r>
      <w:r w:rsidR="00577646">
        <w:t xml:space="preserve"> in accordance with CSD0104 Section 8</w:t>
      </w:r>
      <w:r w:rsidR="00CE2096">
        <w:t>.</w:t>
      </w:r>
      <w:r w:rsidRPr="001924A2">
        <w:t xml:space="preserve"> The notification will contain the volume adjustment to be applied to the metered volume and the date range for which such adjustment is to be applied, for each of the affected Water and Sewerage Services Supply Points. The adjusted Yearly Volume will be used to derive the AWA Unit Rate and the volume adjustment will be applied in the Meter Advance Period in which it occurred in order to establish the Wholesale Charges that should have been applied to the adjusted Volume</w:t>
      </w:r>
    </w:p>
    <w:p w14:paraId="1DAAC022" w14:textId="77777777" w:rsidR="00C771B0" w:rsidRPr="002671B7" w:rsidRDefault="00F22C39" w:rsidP="002671B7">
      <w:pPr>
        <w:pStyle w:val="Style2App"/>
        <w:rPr>
          <w:color w:val="17365D"/>
        </w:rPr>
      </w:pPr>
      <w:bookmarkStart w:id="45" w:name="_Toc256433975"/>
      <w:r w:rsidRPr="002671B7">
        <w:rPr>
          <w:color w:val="17365D"/>
        </w:rPr>
        <w:lastRenderedPageBreak/>
        <w:t xml:space="preserve">APP 2.3: </w:t>
      </w:r>
      <w:r w:rsidR="00C771B0" w:rsidRPr="002671B7">
        <w:rPr>
          <w:color w:val="17365D"/>
        </w:rPr>
        <w:t>Schedule 3 Agreements</w:t>
      </w:r>
      <w:r w:rsidR="000D02BE" w:rsidRPr="002671B7">
        <w:rPr>
          <w:color w:val="17365D"/>
        </w:rPr>
        <w:t xml:space="preserve"> / D2003 discounts for Pseudo Water Services Supply Points</w:t>
      </w:r>
      <w:bookmarkEnd w:id="45"/>
    </w:p>
    <w:p w14:paraId="3A99975E" w14:textId="77777777" w:rsidR="00C771B0" w:rsidRPr="00FD671E" w:rsidRDefault="00C771B0" w:rsidP="00FD671E">
      <w:pPr>
        <w:pStyle w:val="BodyText"/>
        <w:spacing w:before="120" w:after="0" w:line="360" w:lineRule="auto"/>
      </w:pPr>
      <w:r w:rsidRPr="00CD64D1">
        <w:t>The CMA will be notified of all Supply Points affected by a Schedule 3 Agreement by Scottish Water or Scottish Water Business Stream, as appropriate as part of the dataset provided under the Transitional Duties (Schedule 5 of the Market Code).</w:t>
      </w:r>
      <w:r>
        <w:t xml:space="preserve"> The Commission will arrange for the percentage discount to be applied to the calculation of Wholesale Charges for each Supply Point and an effective from date (EFD), which will be notified to the CMA in a format to </w:t>
      </w:r>
      <w:r w:rsidRPr="00FD671E">
        <w:t>be agreed with the CMA.</w:t>
      </w:r>
    </w:p>
    <w:p w14:paraId="3150C1C6" w14:textId="77777777" w:rsidR="000D02BE" w:rsidRPr="00FD671E" w:rsidRDefault="000D02BE" w:rsidP="00FD671E">
      <w:pPr>
        <w:autoSpaceDE w:val="0"/>
        <w:autoSpaceDN w:val="0"/>
        <w:adjustRightInd w:val="0"/>
        <w:spacing w:before="120" w:line="360" w:lineRule="auto"/>
        <w:jc w:val="both"/>
        <w:rPr>
          <w:lang w:val="en-US"/>
        </w:rPr>
      </w:pPr>
      <w:r w:rsidRPr="00FD671E">
        <w:rPr>
          <w:lang w:val="en-US"/>
        </w:rPr>
        <w:t>In the case of a Pseudo Water Services Supply Point the CMA will be notified of a 100% discount using the D2003 Schedule 3 Data Item as set out in Section 7.</w:t>
      </w:r>
      <w:r w:rsidR="0008698D" w:rsidRPr="00FD671E">
        <w:rPr>
          <w:lang w:val="en-US"/>
        </w:rPr>
        <w:t xml:space="preserve">2 </w:t>
      </w:r>
      <w:r w:rsidRPr="00FD671E">
        <w:rPr>
          <w:lang w:val="en-US"/>
        </w:rPr>
        <w:t>of CSD0104 (Maintain SPID Data).</w:t>
      </w:r>
    </w:p>
    <w:p w14:paraId="02268D7E" w14:textId="77777777" w:rsidR="00C771B0" w:rsidRDefault="00C771B0" w:rsidP="00FD671E">
      <w:pPr>
        <w:pStyle w:val="BodyText"/>
        <w:spacing w:before="120" w:after="0" w:line="360" w:lineRule="auto"/>
      </w:pPr>
      <w:r w:rsidRPr="00FD671E">
        <w:t>The date of termination of the Schedule</w:t>
      </w:r>
      <w:r>
        <w:t xml:space="preserve"> 3 Agreement shall be notified by Scottish Water in accordance with CSD0104. (Maintain SPID Data). Where any initial notification was in error, notification of revision will be provided in accordance with CSD0105 (Error Rectification and Retrospective Amendments). </w:t>
      </w:r>
    </w:p>
    <w:p w14:paraId="1C0ED5F8" w14:textId="77777777" w:rsidR="00C771B0" w:rsidRDefault="00C771B0" w:rsidP="00FD671E">
      <w:pPr>
        <w:pStyle w:val="BodyText"/>
        <w:spacing w:before="120" w:after="0" w:line="360" w:lineRule="auto"/>
      </w:pPr>
      <w:r>
        <w:t>As a result the following formula will be used:</w:t>
      </w:r>
    </w:p>
    <w:p w14:paraId="0033519C" w14:textId="77777777" w:rsidR="00C771B0" w:rsidRDefault="00C771B0" w:rsidP="00C771B0">
      <w:pPr>
        <w:pStyle w:val="BodyText"/>
        <w:spacing w:line="360" w:lineRule="auto"/>
        <w:jc w:val="center"/>
      </w:pPr>
      <w:r w:rsidRPr="00D154A2">
        <w:rPr>
          <w:position w:val="-12"/>
        </w:rPr>
        <w:object w:dxaOrig="1800" w:dyaOrig="360" w14:anchorId="1EB0CB40">
          <v:shape id="_x0000_i1043" type="#_x0000_t75" style="width:90pt;height:18pt" o:ole="">
            <v:imagedata r:id="rId44" o:title=""/>
          </v:shape>
          <o:OLEObject Type="Embed" ProgID="Equation.3" ShapeID="_x0000_i1043" DrawAspect="Content" ObjectID="_1694471990" r:id="rId45"/>
        </w:object>
      </w:r>
    </w:p>
    <w:p w14:paraId="4BCE6EDD" w14:textId="77777777" w:rsidR="00C771B0" w:rsidRDefault="00C771B0" w:rsidP="00C771B0">
      <w:pPr>
        <w:pStyle w:val="BodyText"/>
        <w:spacing w:line="360" w:lineRule="auto"/>
      </w:pPr>
      <w:r>
        <w:t>Where:</w:t>
      </w:r>
    </w:p>
    <w:p w14:paraId="49800009" w14:textId="77777777" w:rsidR="00C771B0" w:rsidRDefault="00C771B0" w:rsidP="00C771B0">
      <w:pPr>
        <w:pStyle w:val="BodyText"/>
        <w:spacing w:line="360" w:lineRule="auto"/>
      </w:pPr>
      <w:r>
        <w:t>C</w:t>
      </w:r>
      <w:r>
        <w:rPr>
          <w:vertAlign w:val="subscript"/>
        </w:rPr>
        <w:t>S3</w:t>
      </w:r>
      <w:r>
        <w:t xml:space="preserve"> is the charge associated with the Schedule 3 percentage discount for the Service Element;</w:t>
      </w:r>
    </w:p>
    <w:p w14:paraId="4E8E22C6" w14:textId="77777777" w:rsidR="00C771B0" w:rsidRDefault="00C771B0" w:rsidP="00C771B0">
      <w:pPr>
        <w:pStyle w:val="BodyText"/>
        <w:spacing w:line="360" w:lineRule="auto"/>
      </w:pPr>
      <w:r>
        <w:t>C is the charge as calculated for the Service Element being discounted; and</w:t>
      </w:r>
    </w:p>
    <w:p w14:paraId="3DD8E70A" w14:textId="77777777" w:rsidR="00C771B0" w:rsidRDefault="00C771B0" w:rsidP="00C771B0">
      <w:pPr>
        <w:pStyle w:val="BodyText"/>
        <w:spacing w:line="360" w:lineRule="auto"/>
      </w:pPr>
      <w:r>
        <w:t>P</w:t>
      </w:r>
      <w:r>
        <w:rPr>
          <w:vertAlign w:val="subscript"/>
        </w:rPr>
        <w:t>S3</w:t>
      </w:r>
      <w:r>
        <w:t xml:space="preserve"> is the percentage discount to be applied following the Commission's determination under paragraph 2 of schedule 3 to the Act in relation to that Schedule 3 Agreement.</w:t>
      </w:r>
    </w:p>
    <w:p w14:paraId="45242DB2" w14:textId="77777777" w:rsidR="00C771B0" w:rsidRDefault="00C771B0" w:rsidP="00C771B0">
      <w:pPr>
        <w:pStyle w:val="BodyText"/>
        <w:spacing w:line="360" w:lineRule="auto"/>
      </w:pPr>
    </w:p>
    <w:p w14:paraId="17F9CEF2" w14:textId="77777777" w:rsidR="00F22C39" w:rsidRPr="006D640C" w:rsidRDefault="00F22C39" w:rsidP="00902EE9">
      <w:pPr>
        <w:pStyle w:val="Style2App"/>
        <w:rPr>
          <w:color w:val="17365D"/>
        </w:rPr>
      </w:pPr>
      <w:bookmarkStart w:id="46" w:name="_Toc256433976"/>
      <w:r w:rsidRPr="006D640C">
        <w:rPr>
          <w:color w:val="17365D"/>
        </w:rPr>
        <w:t xml:space="preserve">APP 2.4: </w:t>
      </w:r>
      <w:r w:rsidR="00C771B0" w:rsidRPr="006D640C">
        <w:rPr>
          <w:color w:val="17365D"/>
        </w:rPr>
        <w:t>Departures granted under section 29E of the 2002 Act</w:t>
      </w:r>
      <w:bookmarkEnd w:id="46"/>
      <w:r w:rsidR="00C771B0" w:rsidRPr="006D640C" w:rsidDel="00253313">
        <w:rPr>
          <w:color w:val="17365D"/>
        </w:rPr>
        <w:t xml:space="preserve"> </w:t>
      </w:r>
    </w:p>
    <w:p w14:paraId="6584E61D" w14:textId="77777777" w:rsidR="00C771B0" w:rsidRDefault="00C771B0" w:rsidP="00C771B0">
      <w:pPr>
        <w:pStyle w:val="BodyText"/>
        <w:spacing w:line="360" w:lineRule="auto"/>
      </w:pPr>
      <w:r>
        <w:t>Following notification by Scottish Water under CSD 0101 (Registration New Connections), or CSD0104 (Maintain SPID Data) of any consent granted by the Commission to Scottish Water to depart from the Wholesale Charges Scheme</w:t>
      </w:r>
      <w:r w:rsidDel="00253313">
        <w:t xml:space="preserve"> </w:t>
      </w:r>
      <w:r>
        <w:t>under section 29E of the 2002 Act for a Supply Point, the CMA will apply the percentage discount] for the Year, or part Year, as relevant.</w:t>
      </w:r>
    </w:p>
    <w:p w14:paraId="367CDC53" w14:textId="77777777" w:rsidR="00C771B0" w:rsidRDefault="00C771B0" w:rsidP="00C771B0">
      <w:pPr>
        <w:pStyle w:val="BodyText"/>
        <w:spacing w:line="360" w:lineRule="auto"/>
      </w:pPr>
      <w:r>
        <w:t xml:space="preserve">The date of termination of the arrangements or the percentage so notified shall be notified by Scottish Water in accordance with CSD0104. (Maintain SPID Data). Where the initial notification contained any error, notification of revision will be provided in accordance with CSD0105 (Error Rectification and Retrospective Amendments). </w:t>
      </w:r>
    </w:p>
    <w:p w14:paraId="6F1D244E" w14:textId="77777777" w:rsidR="00C771B0" w:rsidRDefault="00C771B0" w:rsidP="00C771B0">
      <w:pPr>
        <w:pStyle w:val="BodyText"/>
        <w:spacing w:line="360" w:lineRule="auto"/>
      </w:pPr>
      <w:r>
        <w:t>The following formula will be used:</w:t>
      </w:r>
    </w:p>
    <w:p w14:paraId="4C06C177" w14:textId="77777777" w:rsidR="00C771B0" w:rsidRDefault="00C771B0" w:rsidP="00C771B0">
      <w:pPr>
        <w:pStyle w:val="BodyText"/>
        <w:spacing w:line="360" w:lineRule="auto"/>
        <w:jc w:val="center"/>
      </w:pPr>
      <w:r w:rsidRPr="00D154A2">
        <w:rPr>
          <w:position w:val="-12"/>
        </w:rPr>
        <w:object w:dxaOrig="1900" w:dyaOrig="360" w14:anchorId="7F72102B">
          <v:shape id="_x0000_i1044" type="#_x0000_t75" style="width:95.4pt;height:18pt" o:ole="">
            <v:imagedata r:id="rId46" o:title=""/>
          </v:shape>
          <o:OLEObject Type="Embed" ProgID="Equation.3" ShapeID="_x0000_i1044" DrawAspect="Content" ObjectID="_1694471991" r:id="rId47"/>
        </w:object>
      </w:r>
    </w:p>
    <w:p w14:paraId="3A38D942" w14:textId="77777777" w:rsidR="00C771B0" w:rsidRDefault="00C771B0" w:rsidP="00C771B0">
      <w:pPr>
        <w:pStyle w:val="BodyText"/>
        <w:spacing w:line="360" w:lineRule="auto"/>
      </w:pPr>
      <w:r>
        <w:t>Where:</w:t>
      </w:r>
    </w:p>
    <w:p w14:paraId="31F38973" w14:textId="77777777" w:rsidR="00C771B0" w:rsidRDefault="00C771B0" w:rsidP="00C771B0">
      <w:pPr>
        <w:pStyle w:val="BodyText"/>
        <w:spacing w:line="360" w:lineRule="auto"/>
      </w:pPr>
      <w:r>
        <w:t>C</w:t>
      </w:r>
      <w:r>
        <w:rPr>
          <w:vertAlign w:val="subscript"/>
        </w:rPr>
        <w:t>29e</w:t>
      </w:r>
      <w:r>
        <w:t xml:space="preserve"> is the charge associated for the 29E percentage discount for the Service Element;</w:t>
      </w:r>
    </w:p>
    <w:p w14:paraId="66ECDDC3" w14:textId="77777777" w:rsidR="00C771B0" w:rsidRDefault="00C771B0" w:rsidP="00C771B0">
      <w:pPr>
        <w:pStyle w:val="BodyText"/>
        <w:spacing w:line="360" w:lineRule="auto"/>
      </w:pPr>
      <w:r>
        <w:t>C is the charge as calculated for the Service Element being discounted; and</w:t>
      </w:r>
    </w:p>
    <w:p w14:paraId="28046BA4" w14:textId="77777777" w:rsidR="00C771B0" w:rsidRDefault="00C771B0" w:rsidP="00C771B0">
      <w:pPr>
        <w:pStyle w:val="BodyText"/>
        <w:spacing w:line="360" w:lineRule="auto"/>
      </w:pPr>
      <w:r>
        <w:t>P</w:t>
      </w:r>
      <w:r>
        <w:rPr>
          <w:vertAlign w:val="subscript"/>
        </w:rPr>
        <w:t>29e</w:t>
      </w:r>
      <w:r>
        <w:t xml:space="preserve"> is the percentage discount to be applied following the consent granted by the Commission to Scottish Water to depart from the Wholesale Charges Scheme</w:t>
      </w:r>
      <w:r w:rsidDel="00253313">
        <w:t xml:space="preserve"> </w:t>
      </w:r>
      <w:r>
        <w:t>under section 29E of the 2002 Act.</w:t>
      </w:r>
    </w:p>
    <w:p w14:paraId="4CA23856" w14:textId="77777777" w:rsidR="00C771B0" w:rsidRDefault="00C771B0" w:rsidP="00C771B0">
      <w:pPr>
        <w:pStyle w:val="BodyText"/>
        <w:spacing w:line="360" w:lineRule="auto"/>
      </w:pPr>
    </w:p>
    <w:p w14:paraId="06581935" w14:textId="77777777" w:rsidR="00F22C39" w:rsidRPr="006D640C" w:rsidRDefault="00F22C39" w:rsidP="00902EE9">
      <w:pPr>
        <w:pStyle w:val="Style2App"/>
        <w:rPr>
          <w:color w:val="17365D"/>
        </w:rPr>
      </w:pPr>
      <w:bookmarkStart w:id="47" w:name="_Toc256433977"/>
      <w:r w:rsidRPr="006D640C">
        <w:rPr>
          <w:color w:val="17365D"/>
        </w:rPr>
        <w:t>APP 2.5</w:t>
      </w:r>
      <w:r w:rsidR="00AD1277" w:rsidRPr="006D640C">
        <w:rPr>
          <w:color w:val="17365D"/>
        </w:rPr>
        <w:t>:</w:t>
      </w:r>
      <w:r w:rsidRPr="006D640C">
        <w:rPr>
          <w:color w:val="17365D"/>
        </w:rPr>
        <w:t xml:space="preserve"> Meters with a chargeable size of 0mm</w:t>
      </w:r>
      <w:bookmarkEnd w:id="47"/>
    </w:p>
    <w:p w14:paraId="7CCBB12F" w14:textId="77777777" w:rsidR="00F22C39" w:rsidRPr="00F22C39" w:rsidRDefault="00F22C39" w:rsidP="0016600E">
      <w:pPr>
        <w:spacing w:after="120" w:line="360" w:lineRule="auto"/>
      </w:pPr>
      <w:r w:rsidRPr="00F22C39">
        <w:t xml:space="preserve">A combination </w:t>
      </w:r>
      <w:r w:rsidR="006B3049">
        <w:t>Meter</w:t>
      </w:r>
      <w:r w:rsidRPr="00F22C39">
        <w:t xml:space="preserve"> contains two separate dials which are represented as separate </w:t>
      </w:r>
      <w:r w:rsidR="006B3049">
        <w:t>Meter</w:t>
      </w:r>
      <w:r w:rsidRPr="00F22C39">
        <w:t xml:space="preserve">s in the Central Systems but is installed on a single supply and should therefore be charged as a single </w:t>
      </w:r>
      <w:r w:rsidR="006B3049">
        <w:t>Meter</w:t>
      </w:r>
      <w:r w:rsidRPr="00F22C39">
        <w:t xml:space="preserve">. In this scenario, meter based annual charges are applicable to the larger meter dial, based on its chargeable size, but are suppressed at the smaller dial by applying a </w:t>
      </w:r>
      <w:r w:rsidRPr="007B440F">
        <w:t>chargeable size</w:t>
      </w:r>
      <w:r w:rsidRPr="00F22C39">
        <w:t xml:space="preserve"> of 0mm.</w:t>
      </w:r>
    </w:p>
    <w:p w14:paraId="2D595B5A" w14:textId="77777777" w:rsidR="00F22C39" w:rsidRPr="00F22C39" w:rsidRDefault="00F22C39" w:rsidP="00D12CBE">
      <w:pPr>
        <w:spacing w:line="360" w:lineRule="auto"/>
      </w:pPr>
      <w:r w:rsidRPr="00F22C39">
        <w:t xml:space="preserve">Volumetric charges apply to all consumption recorded on both meter dials. </w:t>
      </w:r>
    </w:p>
    <w:p w14:paraId="58124829" w14:textId="77777777" w:rsidR="00F22C39" w:rsidRDefault="00F22C39" w:rsidP="00F22C39">
      <w:pPr>
        <w:rPr>
          <w:highlight w:val="yellow"/>
        </w:rPr>
      </w:pPr>
    </w:p>
    <w:p w14:paraId="50673D23" w14:textId="77777777" w:rsidR="00D12CBE" w:rsidRDefault="00D12CBE" w:rsidP="00F22C39">
      <w:pPr>
        <w:rPr>
          <w:b/>
        </w:rPr>
      </w:pPr>
    </w:p>
    <w:p w14:paraId="23A1454D" w14:textId="77777777" w:rsidR="00F22C39" w:rsidRPr="006D640C" w:rsidRDefault="00F22C39" w:rsidP="00D12CBE">
      <w:pPr>
        <w:rPr>
          <w:b/>
          <w:color w:val="17365D"/>
        </w:rPr>
      </w:pPr>
      <w:r w:rsidRPr="006D640C">
        <w:rPr>
          <w:b/>
          <w:color w:val="17365D"/>
        </w:rPr>
        <w:t>APP 2.5.1 Non-Volumetric Charges</w:t>
      </w:r>
    </w:p>
    <w:p w14:paraId="7CEC6FCA" w14:textId="77777777" w:rsidR="00F22C39" w:rsidRPr="00F22C39" w:rsidRDefault="00F22C39" w:rsidP="00F22C39"/>
    <w:p w14:paraId="158989E7" w14:textId="77777777" w:rsidR="002C1802" w:rsidRDefault="00F22C39" w:rsidP="0016600E">
      <w:pPr>
        <w:spacing w:after="120" w:line="360" w:lineRule="auto"/>
      </w:pPr>
      <w:r w:rsidRPr="00F22C39">
        <w:t xml:space="preserve">No non-volumetric charges for either water or sewerage are applied to a </w:t>
      </w:r>
      <w:r w:rsidR="006B3049">
        <w:t>Meter</w:t>
      </w:r>
      <w:r w:rsidRPr="00F22C39">
        <w:t xml:space="preserve"> with a </w:t>
      </w:r>
      <w:r w:rsidRPr="007B440F">
        <w:t>chargeable size</w:t>
      </w:r>
      <w:r w:rsidRPr="00F22C39">
        <w:t xml:space="preserve"> of 0mm.</w:t>
      </w:r>
    </w:p>
    <w:p w14:paraId="587C1D96" w14:textId="77777777" w:rsidR="00D12CBE" w:rsidRDefault="00D12CBE" w:rsidP="00D12CBE">
      <w:pPr>
        <w:rPr>
          <w:b/>
        </w:rPr>
      </w:pPr>
    </w:p>
    <w:p w14:paraId="2C87E5F3" w14:textId="77777777" w:rsidR="00D12CBE" w:rsidRDefault="00D12CBE" w:rsidP="00D12CBE">
      <w:pPr>
        <w:rPr>
          <w:b/>
        </w:rPr>
      </w:pPr>
    </w:p>
    <w:p w14:paraId="748D68AD" w14:textId="77777777" w:rsidR="00D12CBE" w:rsidRPr="006D640C" w:rsidRDefault="00D12CBE" w:rsidP="00D12CBE">
      <w:pPr>
        <w:rPr>
          <w:b/>
          <w:color w:val="17365D"/>
        </w:rPr>
      </w:pPr>
      <w:r w:rsidRPr="006D640C">
        <w:rPr>
          <w:b/>
          <w:color w:val="17365D"/>
        </w:rPr>
        <w:t>APP 2.5.2 Volumetric Charges</w:t>
      </w:r>
    </w:p>
    <w:p w14:paraId="6FF5A709" w14:textId="77777777" w:rsidR="00D12CBE" w:rsidRPr="00F22C39" w:rsidRDefault="00D12CBE" w:rsidP="00D12CBE"/>
    <w:p w14:paraId="3E15FD94" w14:textId="77777777" w:rsidR="00D12CBE" w:rsidRDefault="00D12CBE" w:rsidP="00D12CBE">
      <w:pPr>
        <w:spacing w:line="360" w:lineRule="auto"/>
      </w:pPr>
      <w:r>
        <w:t xml:space="preserve">For any </w:t>
      </w:r>
      <w:r w:rsidR="006B3049">
        <w:t>Meter</w:t>
      </w:r>
      <w:r>
        <w:t xml:space="preserve">s with a chargeable </w:t>
      </w:r>
      <w:r w:rsidRPr="007B440F">
        <w:t>meter</w:t>
      </w:r>
      <w:r>
        <w:t xml:space="preserve"> size of 0mm, all consumption through the </w:t>
      </w:r>
      <w:r w:rsidR="006B3049">
        <w:t>Meter</w:t>
      </w:r>
      <w:r>
        <w:t xml:space="preserve"> is treated as follows: </w:t>
      </w:r>
    </w:p>
    <w:p w14:paraId="6CADF399" w14:textId="77777777" w:rsidR="00D12CBE" w:rsidRDefault="00D12CBE" w:rsidP="00D12CBE">
      <w:pPr>
        <w:numPr>
          <w:ilvl w:val="0"/>
          <w:numId w:val="20"/>
        </w:numPr>
        <w:tabs>
          <w:tab w:val="clear" w:pos="1440"/>
          <w:tab w:val="num" w:pos="720"/>
        </w:tabs>
        <w:spacing w:before="60" w:line="360" w:lineRule="auto"/>
        <w:ind w:left="714" w:hanging="357"/>
      </w:pPr>
      <w:r>
        <w:t xml:space="preserve">The allocated tranche and capacity volume at the 0mm </w:t>
      </w:r>
      <w:r w:rsidR="006B3049">
        <w:t>Meter</w:t>
      </w:r>
      <w:r>
        <w:t xml:space="preserve"> are treated as being zero when calculating the aggregated values across all </w:t>
      </w:r>
      <w:r w:rsidR="006B3049">
        <w:t>Meter</w:t>
      </w:r>
      <w:r>
        <w:t xml:space="preserve">s that apply at the Supply Point. The same arrangements would apply for both </w:t>
      </w:r>
      <w:r w:rsidR="00C14A8C">
        <w:t>W</w:t>
      </w:r>
      <w:r>
        <w:t xml:space="preserve">ater and </w:t>
      </w:r>
      <w:r w:rsidR="00C14A8C">
        <w:t>S</w:t>
      </w:r>
      <w:r>
        <w:t>ewerage.</w:t>
      </w:r>
    </w:p>
    <w:p w14:paraId="686736CE" w14:textId="77777777" w:rsidR="00D12CBE" w:rsidRPr="00541F93" w:rsidRDefault="00D12CBE" w:rsidP="00D12CBE">
      <w:pPr>
        <w:numPr>
          <w:ilvl w:val="0"/>
          <w:numId w:val="20"/>
        </w:numPr>
        <w:tabs>
          <w:tab w:val="clear" w:pos="1440"/>
          <w:tab w:val="num" w:pos="720"/>
        </w:tabs>
        <w:spacing w:before="60" w:line="360" w:lineRule="auto"/>
        <w:ind w:left="714" w:hanging="357"/>
      </w:pPr>
      <w:r>
        <w:t xml:space="preserve">The 20mm phasing premium (set out in Appendix 1, section 2) does not apply to water consumption at the 0mm </w:t>
      </w:r>
      <w:r w:rsidR="006B3049">
        <w:t>Meter</w:t>
      </w:r>
      <w:r>
        <w:t>.</w:t>
      </w:r>
    </w:p>
    <w:p w14:paraId="5AAE7159" w14:textId="77777777" w:rsidR="00D12CBE" w:rsidRDefault="00D12CBE" w:rsidP="00C14A8C">
      <w:pPr>
        <w:spacing w:after="120" w:line="360" w:lineRule="auto"/>
        <w:rPr>
          <w:b/>
          <w:bCs/>
        </w:rPr>
      </w:pPr>
    </w:p>
    <w:sectPr w:rsidR="00D12CBE" w:rsidSect="00E00BE0">
      <w:footerReference w:type="default" r:id="rId48"/>
      <w:footerReference w:type="first" r:id="rId49"/>
      <w:pgSz w:w="11907" w:h="16840" w:code="9"/>
      <w:pgMar w:top="1418" w:right="1797" w:bottom="-1588"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s>
  <wne:toolbars>
    <wne:acdManifest>
      <wne:acdEntry wne:acdName="acd0"/>
    </wne:acdManifest>
  </wne:toolbars>
  <wne:acds>
    <wne:acd wne:argValue="AgBTAHQAeQBsAGUAMgBBAHAAc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C4DF" w14:textId="77777777" w:rsidR="00911243" w:rsidRDefault="00911243">
      <w:r>
        <w:separator/>
      </w:r>
    </w:p>
  </w:endnote>
  <w:endnote w:type="continuationSeparator" w:id="0">
    <w:p w14:paraId="114BEFA0" w14:textId="77777777" w:rsidR="00911243" w:rsidRDefault="0091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3562" w14:textId="77777777" w:rsidR="00EB334A" w:rsidRDefault="00EB334A" w:rsidP="004B1794">
    <w:pPr>
      <w:pStyle w:val="Footer"/>
      <w:tabs>
        <w:tab w:val="clear" w:pos="8306"/>
        <w:tab w:val="right" w:pos="8307"/>
      </w:tabs>
      <w:rPr>
        <w:rFonts w:ascii="Calibri" w:hAnsi="Calibri"/>
        <w:sz w:val="18"/>
        <w:szCs w:val="18"/>
      </w:rPr>
    </w:pPr>
    <w:r>
      <w:rPr>
        <w:rFonts w:ascii="Calibri" w:hAnsi="Calibri"/>
        <w:sz w:val="18"/>
        <w:szCs w:val="18"/>
      </w:rPr>
      <w:t>Document Ref: CSD205</w:t>
    </w:r>
    <w:r>
      <w:rPr>
        <w:rFonts w:ascii="Calibri" w:hAnsi="Calibri"/>
        <w:sz w:val="18"/>
        <w:szCs w:val="18"/>
      </w:rPr>
      <w:tab/>
    </w:r>
    <w:r>
      <w:rPr>
        <w:rFonts w:ascii="Calibri" w:hAnsi="Calibri"/>
        <w:sz w:val="18"/>
        <w:szCs w:val="18"/>
      </w:rPr>
      <w:tab/>
      <w:t xml:space="preserve">IP Charge Calculation, Allocation &amp; Aggregation </w:t>
    </w:r>
  </w:p>
  <w:p w14:paraId="4954BCA7" w14:textId="017ECF3F" w:rsidR="00EB334A" w:rsidRDefault="00EB334A" w:rsidP="004B1794">
    <w:pPr>
      <w:pStyle w:val="Footer"/>
      <w:tabs>
        <w:tab w:val="clear" w:pos="8306"/>
        <w:tab w:val="right" w:pos="8307"/>
      </w:tabs>
    </w:pPr>
    <w:r>
      <w:rPr>
        <w:rFonts w:ascii="Calibri" w:hAnsi="Calibri"/>
        <w:sz w:val="18"/>
        <w:szCs w:val="18"/>
      </w:rPr>
      <w:t xml:space="preserve">Version </w:t>
    </w:r>
    <w:r w:rsidR="00E51B39">
      <w:rPr>
        <w:rFonts w:ascii="Calibri" w:hAnsi="Calibri"/>
        <w:sz w:val="18"/>
        <w:szCs w:val="18"/>
      </w:rPr>
      <w:t>10.0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30</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D0B6" w14:textId="33E6E452" w:rsidR="00EB334A" w:rsidRDefault="0041571E">
    <w:pPr>
      <w:pStyle w:val="Footer"/>
    </w:pPr>
    <w:r>
      <w:rPr>
        <w:noProof/>
      </w:rPr>
      <mc:AlternateContent>
        <mc:Choice Requires="wps">
          <w:drawing>
            <wp:anchor distT="0" distB="0" distL="114300" distR="114300" simplePos="0" relativeHeight="251657728" behindDoc="0" locked="0" layoutInCell="1" allowOverlap="1" wp14:anchorId="45D444D5" wp14:editId="6C45269A">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21F94" w14:textId="77777777" w:rsidR="00EB334A" w:rsidRDefault="00EB334A">
                          <w:pPr>
                            <w:jc w:val="right"/>
                            <w:rPr>
                              <w:noProof/>
                              <w:sz w:val="16"/>
                            </w:rPr>
                          </w:pPr>
                          <w:r w:rsidRPr="00192D2C">
                            <w:rPr>
                              <w:noProof/>
                              <w:sz w:val="16"/>
                              <w:highlight w:val="lightGray"/>
                            </w:rPr>
                            <w:t xml:space="preserve">Report Title </w:t>
                          </w:r>
                        </w:p>
                        <w:p w14:paraId="37D227FD" w14:textId="77777777" w:rsidR="00EB334A" w:rsidRDefault="00EB334A">
                          <w:pPr>
                            <w:jc w:val="right"/>
                            <w:rPr>
                              <w:rStyle w:val="PageNumber"/>
                              <w:rFonts w:ascii="Arial" w:hAnsi="Arial"/>
                              <w:sz w:val="16"/>
                            </w:rPr>
                          </w:pPr>
                          <w:r>
                            <w:rPr>
                              <w:rStyle w:val="PageNumber"/>
                              <w:rFonts w:ascii="Arial" w:hAnsi="Arial"/>
                              <w:sz w:val="16"/>
                            </w:rPr>
                            <w:t>Date</w:t>
                          </w:r>
                        </w:p>
                        <w:p w14:paraId="1454E9BB" w14:textId="77777777" w:rsidR="00EB334A" w:rsidRDefault="00EB334A">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30</w:t>
                          </w:r>
                          <w:r>
                            <w:rPr>
                              <w:rStyle w:val="PageNumber"/>
                              <w:rFonts w:ascii="Arial" w:hAnsi="Arial"/>
                              <w:sz w:val="16"/>
                            </w:rPr>
                            <w:fldChar w:fldCharType="end"/>
                          </w:r>
                        </w:p>
                        <w:p w14:paraId="18977617" w14:textId="77777777" w:rsidR="00EB334A" w:rsidRDefault="00EB33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444D5"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7P8QEAAMc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" filled="f" stroked="f">
              <v:textbox>
                <w:txbxContent>
                  <w:p w14:paraId="23921F94" w14:textId="77777777" w:rsidR="00EB334A" w:rsidRDefault="00EB334A">
                    <w:pPr>
                      <w:jc w:val="right"/>
                      <w:rPr>
                        <w:noProof/>
                        <w:sz w:val="16"/>
                      </w:rPr>
                    </w:pPr>
                    <w:r w:rsidRPr="00192D2C">
                      <w:rPr>
                        <w:noProof/>
                        <w:sz w:val="16"/>
                        <w:highlight w:val="lightGray"/>
                      </w:rPr>
                      <w:t xml:space="preserve">Report Title </w:t>
                    </w:r>
                  </w:p>
                  <w:p w14:paraId="37D227FD" w14:textId="77777777" w:rsidR="00EB334A" w:rsidRDefault="00EB334A">
                    <w:pPr>
                      <w:jc w:val="right"/>
                      <w:rPr>
                        <w:rStyle w:val="PageNumber"/>
                        <w:rFonts w:ascii="Arial" w:hAnsi="Arial"/>
                        <w:sz w:val="16"/>
                      </w:rPr>
                    </w:pPr>
                    <w:r>
                      <w:rPr>
                        <w:rStyle w:val="PageNumber"/>
                        <w:rFonts w:ascii="Arial" w:hAnsi="Arial"/>
                        <w:sz w:val="16"/>
                      </w:rPr>
                      <w:t>Date</w:t>
                    </w:r>
                  </w:p>
                  <w:p w14:paraId="1454E9BB" w14:textId="77777777" w:rsidR="00EB334A" w:rsidRDefault="00EB334A">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30</w:t>
                    </w:r>
                    <w:r>
                      <w:rPr>
                        <w:rStyle w:val="PageNumber"/>
                        <w:rFonts w:ascii="Arial" w:hAnsi="Arial"/>
                        <w:sz w:val="16"/>
                      </w:rPr>
                      <w:fldChar w:fldCharType="end"/>
                    </w:r>
                  </w:p>
                  <w:p w14:paraId="18977617" w14:textId="77777777" w:rsidR="00EB334A" w:rsidRDefault="00EB334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7863" w14:textId="77777777" w:rsidR="00911243" w:rsidRDefault="00911243">
      <w:r>
        <w:separator/>
      </w:r>
    </w:p>
  </w:footnote>
  <w:footnote w:type="continuationSeparator" w:id="0">
    <w:p w14:paraId="7A71D8BB" w14:textId="77777777" w:rsidR="00911243" w:rsidRDefault="00911243">
      <w:r>
        <w:continuationSeparator/>
      </w:r>
    </w:p>
  </w:footnote>
  <w:footnote w:id="1">
    <w:p w14:paraId="7B618102" w14:textId="77777777" w:rsidR="00EB334A" w:rsidRPr="002671B7" w:rsidRDefault="00EB334A" w:rsidP="009879C8">
      <w:pPr>
        <w:pStyle w:val="FootnoteText"/>
        <w:rPr>
          <w:sz w:val="18"/>
        </w:rPr>
      </w:pPr>
      <w:r>
        <w:rPr>
          <w:rStyle w:val="FootnoteReference"/>
        </w:rPr>
        <w:footnoteRef/>
      </w:r>
      <w:r>
        <w:t xml:space="preserve"> </w:t>
      </w:r>
      <w:r w:rsidRPr="002671B7">
        <w:rPr>
          <w:sz w:val="18"/>
        </w:rPr>
        <w:t>For the avoidance of doubt no other EWA otherwise calculated or notified to a Licensed Provide at any time shall be used in a Settlement Run</w:t>
      </w:r>
    </w:p>
  </w:footnote>
  <w:footnote w:id="2">
    <w:p w14:paraId="669F1D90" w14:textId="77777777" w:rsidR="00EB334A" w:rsidRPr="002671B7" w:rsidRDefault="00EB334A" w:rsidP="008178B7">
      <w:pPr>
        <w:pStyle w:val="FootnoteText"/>
        <w:rPr>
          <w:sz w:val="18"/>
        </w:rPr>
      </w:pPr>
      <w:r w:rsidRPr="002671B7">
        <w:rPr>
          <w:rStyle w:val="FootnoteReference"/>
          <w:sz w:val="18"/>
        </w:rPr>
        <w:footnoteRef/>
      </w:r>
      <w:r w:rsidRPr="002671B7">
        <w:rPr>
          <w:sz w:val="18"/>
        </w:rPr>
        <w:t xml:space="preserve"> For a Multi Meter Supply Point this will be the sum Daily Volumes for each of the meters </w:t>
      </w:r>
      <w:r>
        <w:t xml:space="preserve">related to </w:t>
      </w:r>
      <w:r w:rsidRPr="002671B7">
        <w:rPr>
          <w:sz w:val="18"/>
        </w:rPr>
        <w:t>the Supply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A1B9F"/>
    <w:multiLevelType w:val="hybridMultilevel"/>
    <w:tmpl w:val="941EA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94DAA"/>
    <w:multiLevelType w:val="hybridMultilevel"/>
    <w:tmpl w:val="5C10515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5502C1"/>
    <w:multiLevelType w:val="hybridMultilevel"/>
    <w:tmpl w:val="B6B48AC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645CC"/>
    <w:multiLevelType w:val="hybridMultilevel"/>
    <w:tmpl w:val="83EC8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62348"/>
    <w:multiLevelType w:val="hybridMultilevel"/>
    <w:tmpl w:val="7E60C9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D54D9"/>
    <w:multiLevelType w:val="multilevel"/>
    <w:tmpl w:val="F092B4C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7721828"/>
    <w:multiLevelType w:val="hybridMultilevel"/>
    <w:tmpl w:val="B0BC8D4E"/>
    <w:lvl w:ilvl="0" w:tplc="9D287F5A">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0"/>
  </w:num>
  <w:num w:numId="4">
    <w:abstractNumId w:val="10"/>
  </w:num>
  <w:num w:numId="5">
    <w:abstractNumId w:val="7"/>
  </w:num>
  <w:num w:numId="6">
    <w:abstractNumId w:val="18"/>
  </w:num>
  <w:num w:numId="7">
    <w:abstractNumId w:val="14"/>
  </w:num>
  <w:num w:numId="8">
    <w:abstractNumId w:val="11"/>
  </w:num>
  <w:num w:numId="9">
    <w:abstractNumId w:val="2"/>
  </w:num>
  <w:num w:numId="10">
    <w:abstractNumId w:val="15"/>
  </w:num>
  <w:num w:numId="11">
    <w:abstractNumId w:val="4"/>
  </w:num>
  <w:num w:numId="12">
    <w:abstractNumId w:val="9"/>
  </w:num>
  <w:num w:numId="13">
    <w:abstractNumId w:val="12"/>
  </w:num>
  <w:num w:numId="14">
    <w:abstractNumId w:val="19"/>
  </w:num>
  <w:num w:numId="15">
    <w:abstractNumId w:val="13"/>
  </w:num>
  <w:num w:numId="16">
    <w:abstractNumId w:val="3"/>
  </w:num>
  <w:num w:numId="17">
    <w:abstractNumId w:val="6"/>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11607"/>
    <w:rsid w:val="00014BBD"/>
    <w:rsid w:val="00015CC0"/>
    <w:rsid w:val="00026B24"/>
    <w:rsid w:val="00026F8E"/>
    <w:rsid w:val="000306A7"/>
    <w:rsid w:val="00030E08"/>
    <w:rsid w:val="00031172"/>
    <w:rsid w:val="00033765"/>
    <w:rsid w:val="00034AE2"/>
    <w:rsid w:val="00035817"/>
    <w:rsid w:val="00041D8A"/>
    <w:rsid w:val="000476F1"/>
    <w:rsid w:val="00056537"/>
    <w:rsid w:val="00060C41"/>
    <w:rsid w:val="000612BB"/>
    <w:rsid w:val="00062E5D"/>
    <w:rsid w:val="00066D89"/>
    <w:rsid w:val="00067DD5"/>
    <w:rsid w:val="00071CF7"/>
    <w:rsid w:val="0007510B"/>
    <w:rsid w:val="000768ED"/>
    <w:rsid w:val="00080A4B"/>
    <w:rsid w:val="00080A9E"/>
    <w:rsid w:val="00080D2F"/>
    <w:rsid w:val="000819B6"/>
    <w:rsid w:val="0008698D"/>
    <w:rsid w:val="00087255"/>
    <w:rsid w:val="000917A5"/>
    <w:rsid w:val="00092D96"/>
    <w:rsid w:val="000971EE"/>
    <w:rsid w:val="000A139C"/>
    <w:rsid w:val="000A2921"/>
    <w:rsid w:val="000A3DFE"/>
    <w:rsid w:val="000A6DE4"/>
    <w:rsid w:val="000B178A"/>
    <w:rsid w:val="000B2127"/>
    <w:rsid w:val="000C08B8"/>
    <w:rsid w:val="000C14B2"/>
    <w:rsid w:val="000C3D26"/>
    <w:rsid w:val="000D02BE"/>
    <w:rsid w:val="000D31BB"/>
    <w:rsid w:val="000D38DC"/>
    <w:rsid w:val="000D6C8D"/>
    <w:rsid w:val="000D726C"/>
    <w:rsid w:val="000E5232"/>
    <w:rsid w:val="000E626F"/>
    <w:rsid w:val="000E6473"/>
    <w:rsid w:val="000E6999"/>
    <w:rsid w:val="000F0FEC"/>
    <w:rsid w:val="000F18E6"/>
    <w:rsid w:val="00116045"/>
    <w:rsid w:val="001167E8"/>
    <w:rsid w:val="00116910"/>
    <w:rsid w:val="00137674"/>
    <w:rsid w:val="00141B35"/>
    <w:rsid w:val="00162440"/>
    <w:rsid w:val="0016386A"/>
    <w:rsid w:val="00165F1F"/>
    <w:rsid w:val="0016600E"/>
    <w:rsid w:val="00166E64"/>
    <w:rsid w:val="00177582"/>
    <w:rsid w:val="0018331D"/>
    <w:rsid w:val="001924A2"/>
    <w:rsid w:val="00192D2C"/>
    <w:rsid w:val="0019753B"/>
    <w:rsid w:val="00197952"/>
    <w:rsid w:val="001A0451"/>
    <w:rsid w:val="001A11B3"/>
    <w:rsid w:val="001A4423"/>
    <w:rsid w:val="001A49B1"/>
    <w:rsid w:val="001A72FB"/>
    <w:rsid w:val="001B0E86"/>
    <w:rsid w:val="001B2383"/>
    <w:rsid w:val="001B2AE2"/>
    <w:rsid w:val="001B2B78"/>
    <w:rsid w:val="001B3312"/>
    <w:rsid w:val="001B63F1"/>
    <w:rsid w:val="001B7AB2"/>
    <w:rsid w:val="001C1B0F"/>
    <w:rsid w:val="001D365C"/>
    <w:rsid w:val="001D7209"/>
    <w:rsid w:val="001E421B"/>
    <w:rsid w:val="001F279B"/>
    <w:rsid w:val="001F773C"/>
    <w:rsid w:val="001F79F1"/>
    <w:rsid w:val="002145DE"/>
    <w:rsid w:val="00214BD8"/>
    <w:rsid w:val="00214FA0"/>
    <w:rsid w:val="00221864"/>
    <w:rsid w:val="0023340F"/>
    <w:rsid w:val="002432DC"/>
    <w:rsid w:val="00256FFD"/>
    <w:rsid w:val="00260EE2"/>
    <w:rsid w:val="0026362E"/>
    <w:rsid w:val="002640DA"/>
    <w:rsid w:val="002671B7"/>
    <w:rsid w:val="00276069"/>
    <w:rsid w:val="00283A4B"/>
    <w:rsid w:val="00283BF4"/>
    <w:rsid w:val="00287581"/>
    <w:rsid w:val="002957F4"/>
    <w:rsid w:val="002A033F"/>
    <w:rsid w:val="002A6197"/>
    <w:rsid w:val="002C0C09"/>
    <w:rsid w:val="002C1802"/>
    <w:rsid w:val="002C2358"/>
    <w:rsid w:val="002C4C7E"/>
    <w:rsid w:val="002C528F"/>
    <w:rsid w:val="002E2CBF"/>
    <w:rsid w:val="002E4FA9"/>
    <w:rsid w:val="002E60E8"/>
    <w:rsid w:val="002E6AB5"/>
    <w:rsid w:val="002F075C"/>
    <w:rsid w:val="002F3610"/>
    <w:rsid w:val="0030238A"/>
    <w:rsid w:val="003023E3"/>
    <w:rsid w:val="00302F84"/>
    <w:rsid w:val="00305899"/>
    <w:rsid w:val="00305FC5"/>
    <w:rsid w:val="003139FF"/>
    <w:rsid w:val="00322F47"/>
    <w:rsid w:val="00324B16"/>
    <w:rsid w:val="0033035C"/>
    <w:rsid w:val="00331CC4"/>
    <w:rsid w:val="00332F03"/>
    <w:rsid w:val="00334585"/>
    <w:rsid w:val="00342CA8"/>
    <w:rsid w:val="0035117D"/>
    <w:rsid w:val="0035719A"/>
    <w:rsid w:val="0036097F"/>
    <w:rsid w:val="0036350F"/>
    <w:rsid w:val="00381772"/>
    <w:rsid w:val="00383AA9"/>
    <w:rsid w:val="0038536C"/>
    <w:rsid w:val="00386FAB"/>
    <w:rsid w:val="00387AE5"/>
    <w:rsid w:val="00395874"/>
    <w:rsid w:val="003A0FBB"/>
    <w:rsid w:val="003A27D6"/>
    <w:rsid w:val="003A2ACF"/>
    <w:rsid w:val="003A4F90"/>
    <w:rsid w:val="003B01B2"/>
    <w:rsid w:val="003B4309"/>
    <w:rsid w:val="003B6C56"/>
    <w:rsid w:val="003C482D"/>
    <w:rsid w:val="003C6851"/>
    <w:rsid w:val="003D1872"/>
    <w:rsid w:val="003D2BB7"/>
    <w:rsid w:val="003D6F38"/>
    <w:rsid w:val="003E43B3"/>
    <w:rsid w:val="003E5B98"/>
    <w:rsid w:val="003E5F67"/>
    <w:rsid w:val="003E6A72"/>
    <w:rsid w:val="003E6DC7"/>
    <w:rsid w:val="003E7781"/>
    <w:rsid w:val="003F30E6"/>
    <w:rsid w:val="003F32C2"/>
    <w:rsid w:val="003F7B6C"/>
    <w:rsid w:val="00400238"/>
    <w:rsid w:val="00400AE2"/>
    <w:rsid w:val="00403122"/>
    <w:rsid w:val="00404276"/>
    <w:rsid w:val="004131BD"/>
    <w:rsid w:val="0041571E"/>
    <w:rsid w:val="00420430"/>
    <w:rsid w:val="004226A2"/>
    <w:rsid w:val="00423D92"/>
    <w:rsid w:val="00424418"/>
    <w:rsid w:val="004253E3"/>
    <w:rsid w:val="00426EB9"/>
    <w:rsid w:val="00431E3D"/>
    <w:rsid w:val="00431F3D"/>
    <w:rsid w:val="004413DE"/>
    <w:rsid w:val="00444935"/>
    <w:rsid w:val="00445C08"/>
    <w:rsid w:val="00452247"/>
    <w:rsid w:val="00454151"/>
    <w:rsid w:val="00461FC1"/>
    <w:rsid w:val="00471B1A"/>
    <w:rsid w:val="004739F7"/>
    <w:rsid w:val="00475DAE"/>
    <w:rsid w:val="00476428"/>
    <w:rsid w:val="0048148C"/>
    <w:rsid w:val="004829E0"/>
    <w:rsid w:val="00483A76"/>
    <w:rsid w:val="00486481"/>
    <w:rsid w:val="00492028"/>
    <w:rsid w:val="00494940"/>
    <w:rsid w:val="0049494D"/>
    <w:rsid w:val="004969F4"/>
    <w:rsid w:val="004A235F"/>
    <w:rsid w:val="004B0BC4"/>
    <w:rsid w:val="004B1794"/>
    <w:rsid w:val="004B18E6"/>
    <w:rsid w:val="004C03BB"/>
    <w:rsid w:val="004C1C64"/>
    <w:rsid w:val="004C7AAE"/>
    <w:rsid w:val="004D20A0"/>
    <w:rsid w:val="004D2BA5"/>
    <w:rsid w:val="004E2105"/>
    <w:rsid w:val="004E4CA5"/>
    <w:rsid w:val="004E52D8"/>
    <w:rsid w:val="004E603D"/>
    <w:rsid w:val="004F267C"/>
    <w:rsid w:val="004F2B1B"/>
    <w:rsid w:val="00503085"/>
    <w:rsid w:val="0051353D"/>
    <w:rsid w:val="0051662A"/>
    <w:rsid w:val="005218BC"/>
    <w:rsid w:val="00534034"/>
    <w:rsid w:val="00534229"/>
    <w:rsid w:val="00534FDF"/>
    <w:rsid w:val="00535322"/>
    <w:rsid w:val="00541852"/>
    <w:rsid w:val="00544480"/>
    <w:rsid w:val="00554155"/>
    <w:rsid w:val="00556DC6"/>
    <w:rsid w:val="0056320D"/>
    <w:rsid w:val="00571179"/>
    <w:rsid w:val="00573E36"/>
    <w:rsid w:val="00577646"/>
    <w:rsid w:val="00580D51"/>
    <w:rsid w:val="00583197"/>
    <w:rsid w:val="00594BA1"/>
    <w:rsid w:val="00594E45"/>
    <w:rsid w:val="005954B9"/>
    <w:rsid w:val="005954D5"/>
    <w:rsid w:val="005A11D4"/>
    <w:rsid w:val="005A1AC2"/>
    <w:rsid w:val="005A216D"/>
    <w:rsid w:val="005B107D"/>
    <w:rsid w:val="005B5512"/>
    <w:rsid w:val="005B6294"/>
    <w:rsid w:val="005B6D3F"/>
    <w:rsid w:val="005C2792"/>
    <w:rsid w:val="005C4A73"/>
    <w:rsid w:val="005D15DC"/>
    <w:rsid w:val="005D1E69"/>
    <w:rsid w:val="005D3410"/>
    <w:rsid w:val="005D3E90"/>
    <w:rsid w:val="005E501F"/>
    <w:rsid w:val="005E5213"/>
    <w:rsid w:val="005E73BA"/>
    <w:rsid w:val="005F0446"/>
    <w:rsid w:val="00607ED9"/>
    <w:rsid w:val="00611469"/>
    <w:rsid w:val="00612C18"/>
    <w:rsid w:val="00612C4B"/>
    <w:rsid w:val="00614E3F"/>
    <w:rsid w:val="00615D36"/>
    <w:rsid w:val="00621499"/>
    <w:rsid w:val="00624AA6"/>
    <w:rsid w:val="00636507"/>
    <w:rsid w:val="00642411"/>
    <w:rsid w:val="006511C8"/>
    <w:rsid w:val="006646F0"/>
    <w:rsid w:val="00664A2A"/>
    <w:rsid w:val="0067603A"/>
    <w:rsid w:val="00681ED9"/>
    <w:rsid w:val="006870A6"/>
    <w:rsid w:val="00691A7B"/>
    <w:rsid w:val="006B00ED"/>
    <w:rsid w:val="006B3049"/>
    <w:rsid w:val="006B56FE"/>
    <w:rsid w:val="006C1C0B"/>
    <w:rsid w:val="006D4DF0"/>
    <w:rsid w:val="006D640C"/>
    <w:rsid w:val="006E6595"/>
    <w:rsid w:val="006F02A2"/>
    <w:rsid w:val="00701A48"/>
    <w:rsid w:val="00702B94"/>
    <w:rsid w:val="00702FAC"/>
    <w:rsid w:val="00723F8A"/>
    <w:rsid w:val="00725D15"/>
    <w:rsid w:val="0072641E"/>
    <w:rsid w:val="007272D5"/>
    <w:rsid w:val="00730F33"/>
    <w:rsid w:val="007318EF"/>
    <w:rsid w:val="00731C4E"/>
    <w:rsid w:val="00732233"/>
    <w:rsid w:val="00740C85"/>
    <w:rsid w:val="00740E1C"/>
    <w:rsid w:val="0075368C"/>
    <w:rsid w:val="0075490F"/>
    <w:rsid w:val="00757D75"/>
    <w:rsid w:val="007646BE"/>
    <w:rsid w:val="007703A9"/>
    <w:rsid w:val="00783878"/>
    <w:rsid w:val="00785276"/>
    <w:rsid w:val="00785722"/>
    <w:rsid w:val="00785D34"/>
    <w:rsid w:val="007A213C"/>
    <w:rsid w:val="007A6862"/>
    <w:rsid w:val="007A77AD"/>
    <w:rsid w:val="007B1923"/>
    <w:rsid w:val="007B440F"/>
    <w:rsid w:val="007B51F3"/>
    <w:rsid w:val="007B5392"/>
    <w:rsid w:val="007B7B7A"/>
    <w:rsid w:val="007C16CE"/>
    <w:rsid w:val="007C467D"/>
    <w:rsid w:val="007C6149"/>
    <w:rsid w:val="007D1C55"/>
    <w:rsid w:val="007D2124"/>
    <w:rsid w:val="007D6A3F"/>
    <w:rsid w:val="007E26CA"/>
    <w:rsid w:val="007E2A96"/>
    <w:rsid w:val="007E2D54"/>
    <w:rsid w:val="007E3110"/>
    <w:rsid w:val="007E38B6"/>
    <w:rsid w:val="007F5AE4"/>
    <w:rsid w:val="0080134C"/>
    <w:rsid w:val="008057E0"/>
    <w:rsid w:val="00805B7D"/>
    <w:rsid w:val="008071B1"/>
    <w:rsid w:val="008120B0"/>
    <w:rsid w:val="0081429F"/>
    <w:rsid w:val="008178B7"/>
    <w:rsid w:val="0083444C"/>
    <w:rsid w:val="00841610"/>
    <w:rsid w:val="008425E8"/>
    <w:rsid w:val="00843E29"/>
    <w:rsid w:val="008557A4"/>
    <w:rsid w:val="00856A30"/>
    <w:rsid w:val="00865D54"/>
    <w:rsid w:val="00866E43"/>
    <w:rsid w:val="00866F90"/>
    <w:rsid w:val="00867707"/>
    <w:rsid w:val="008703CD"/>
    <w:rsid w:val="008873B7"/>
    <w:rsid w:val="00890479"/>
    <w:rsid w:val="00892A0C"/>
    <w:rsid w:val="00893FDB"/>
    <w:rsid w:val="008A06BC"/>
    <w:rsid w:val="008A60E7"/>
    <w:rsid w:val="008B0AEA"/>
    <w:rsid w:val="008B10AD"/>
    <w:rsid w:val="008B6BB6"/>
    <w:rsid w:val="008C18AC"/>
    <w:rsid w:val="008C1A5F"/>
    <w:rsid w:val="008C7889"/>
    <w:rsid w:val="008D1F73"/>
    <w:rsid w:val="008D3E50"/>
    <w:rsid w:val="008D6937"/>
    <w:rsid w:val="008E0FCD"/>
    <w:rsid w:val="008E24D0"/>
    <w:rsid w:val="008E26DD"/>
    <w:rsid w:val="008F00D3"/>
    <w:rsid w:val="008F45BF"/>
    <w:rsid w:val="008F52F0"/>
    <w:rsid w:val="00902110"/>
    <w:rsid w:val="00902EE9"/>
    <w:rsid w:val="00911243"/>
    <w:rsid w:val="00915C17"/>
    <w:rsid w:val="009166CE"/>
    <w:rsid w:val="0092149F"/>
    <w:rsid w:val="0092664C"/>
    <w:rsid w:val="0092697D"/>
    <w:rsid w:val="00927065"/>
    <w:rsid w:val="00934745"/>
    <w:rsid w:val="00934D5C"/>
    <w:rsid w:val="009350E8"/>
    <w:rsid w:val="00935671"/>
    <w:rsid w:val="00936C0A"/>
    <w:rsid w:val="00946926"/>
    <w:rsid w:val="00950634"/>
    <w:rsid w:val="00950B08"/>
    <w:rsid w:val="00952551"/>
    <w:rsid w:val="0095471A"/>
    <w:rsid w:val="00955215"/>
    <w:rsid w:val="00956302"/>
    <w:rsid w:val="009567BC"/>
    <w:rsid w:val="009606A0"/>
    <w:rsid w:val="00962E4C"/>
    <w:rsid w:val="00963F46"/>
    <w:rsid w:val="00964F8D"/>
    <w:rsid w:val="00965FA0"/>
    <w:rsid w:val="0096693A"/>
    <w:rsid w:val="00966C42"/>
    <w:rsid w:val="00967CAE"/>
    <w:rsid w:val="00974C43"/>
    <w:rsid w:val="009754DE"/>
    <w:rsid w:val="00981838"/>
    <w:rsid w:val="009879C8"/>
    <w:rsid w:val="0099142A"/>
    <w:rsid w:val="009930CF"/>
    <w:rsid w:val="00995664"/>
    <w:rsid w:val="009B0BC4"/>
    <w:rsid w:val="009B209A"/>
    <w:rsid w:val="009C349E"/>
    <w:rsid w:val="009D226B"/>
    <w:rsid w:val="009D3CAF"/>
    <w:rsid w:val="009D57FC"/>
    <w:rsid w:val="009D58CD"/>
    <w:rsid w:val="009D7D47"/>
    <w:rsid w:val="009E34C6"/>
    <w:rsid w:val="009E364D"/>
    <w:rsid w:val="009E6C13"/>
    <w:rsid w:val="009E74A4"/>
    <w:rsid w:val="009F69D8"/>
    <w:rsid w:val="00A01370"/>
    <w:rsid w:val="00A02729"/>
    <w:rsid w:val="00A03120"/>
    <w:rsid w:val="00A042B2"/>
    <w:rsid w:val="00A04358"/>
    <w:rsid w:val="00A1044E"/>
    <w:rsid w:val="00A108D2"/>
    <w:rsid w:val="00A112DD"/>
    <w:rsid w:val="00A16F18"/>
    <w:rsid w:val="00A17EF7"/>
    <w:rsid w:val="00A216EE"/>
    <w:rsid w:val="00A242EE"/>
    <w:rsid w:val="00A31676"/>
    <w:rsid w:val="00A31FE0"/>
    <w:rsid w:val="00A43A47"/>
    <w:rsid w:val="00A43EA4"/>
    <w:rsid w:val="00A540D9"/>
    <w:rsid w:val="00A5480B"/>
    <w:rsid w:val="00A55D5D"/>
    <w:rsid w:val="00A6090E"/>
    <w:rsid w:val="00A63BBF"/>
    <w:rsid w:val="00A6694F"/>
    <w:rsid w:val="00A87ED5"/>
    <w:rsid w:val="00AA1DC8"/>
    <w:rsid w:val="00AA4116"/>
    <w:rsid w:val="00AA79CD"/>
    <w:rsid w:val="00AC2DE2"/>
    <w:rsid w:val="00AD1277"/>
    <w:rsid w:val="00AD2FE3"/>
    <w:rsid w:val="00AD5544"/>
    <w:rsid w:val="00AD6334"/>
    <w:rsid w:val="00AD679C"/>
    <w:rsid w:val="00AE4AD8"/>
    <w:rsid w:val="00AF1A4A"/>
    <w:rsid w:val="00AF4BE0"/>
    <w:rsid w:val="00B00172"/>
    <w:rsid w:val="00B0019F"/>
    <w:rsid w:val="00B019EC"/>
    <w:rsid w:val="00B11237"/>
    <w:rsid w:val="00B127B7"/>
    <w:rsid w:val="00B17531"/>
    <w:rsid w:val="00B30CC3"/>
    <w:rsid w:val="00B33996"/>
    <w:rsid w:val="00B47357"/>
    <w:rsid w:val="00B5016B"/>
    <w:rsid w:val="00B54282"/>
    <w:rsid w:val="00B61E11"/>
    <w:rsid w:val="00B62B32"/>
    <w:rsid w:val="00B62BE8"/>
    <w:rsid w:val="00B66F81"/>
    <w:rsid w:val="00B71BA7"/>
    <w:rsid w:val="00B85FB4"/>
    <w:rsid w:val="00B9166E"/>
    <w:rsid w:val="00B9481B"/>
    <w:rsid w:val="00B95497"/>
    <w:rsid w:val="00B97382"/>
    <w:rsid w:val="00BA2241"/>
    <w:rsid w:val="00BA5DC1"/>
    <w:rsid w:val="00BB1469"/>
    <w:rsid w:val="00BB446C"/>
    <w:rsid w:val="00BC17D4"/>
    <w:rsid w:val="00BC3B3E"/>
    <w:rsid w:val="00BC5712"/>
    <w:rsid w:val="00BD0803"/>
    <w:rsid w:val="00BD69E9"/>
    <w:rsid w:val="00BE0534"/>
    <w:rsid w:val="00BE34F9"/>
    <w:rsid w:val="00BE42C0"/>
    <w:rsid w:val="00BE47B6"/>
    <w:rsid w:val="00BE4FD1"/>
    <w:rsid w:val="00BE7633"/>
    <w:rsid w:val="00BF05BA"/>
    <w:rsid w:val="00BF4EF8"/>
    <w:rsid w:val="00C00677"/>
    <w:rsid w:val="00C02596"/>
    <w:rsid w:val="00C03477"/>
    <w:rsid w:val="00C042FE"/>
    <w:rsid w:val="00C06D78"/>
    <w:rsid w:val="00C10B21"/>
    <w:rsid w:val="00C14A8C"/>
    <w:rsid w:val="00C14EC0"/>
    <w:rsid w:val="00C2533E"/>
    <w:rsid w:val="00C2734F"/>
    <w:rsid w:val="00C3337F"/>
    <w:rsid w:val="00C34D2B"/>
    <w:rsid w:val="00C42047"/>
    <w:rsid w:val="00C46376"/>
    <w:rsid w:val="00C50A91"/>
    <w:rsid w:val="00C610DA"/>
    <w:rsid w:val="00C632FF"/>
    <w:rsid w:val="00C73658"/>
    <w:rsid w:val="00C75775"/>
    <w:rsid w:val="00C771B0"/>
    <w:rsid w:val="00C80363"/>
    <w:rsid w:val="00C8158F"/>
    <w:rsid w:val="00C903F2"/>
    <w:rsid w:val="00C9275F"/>
    <w:rsid w:val="00C9718A"/>
    <w:rsid w:val="00CA37AE"/>
    <w:rsid w:val="00CA61E9"/>
    <w:rsid w:val="00CA7F5B"/>
    <w:rsid w:val="00CC06B7"/>
    <w:rsid w:val="00CC0D33"/>
    <w:rsid w:val="00CC2421"/>
    <w:rsid w:val="00CC3304"/>
    <w:rsid w:val="00CD4467"/>
    <w:rsid w:val="00CD5519"/>
    <w:rsid w:val="00CD6D7D"/>
    <w:rsid w:val="00CE0C39"/>
    <w:rsid w:val="00CE2096"/>
    <w:rsid w:val="00CE3ACB"/>
    <w:rsid w:val="00CE4D97"/>
    <w:rsid w:val="00CE6889"/>
    <w:rsid w:val="00CF34DF"/>
    <w:rsid w:val="00CF3C83"/>
    <w:rsid w:val="00D049A1"/>
    <w:rsid w:val="00D066D2"/>
    <w:rsid w:val="00D121AD"/>
    <w:rsid w:val="00D12CBE"/>
    <w:rsid w:val="00D1492E"/>
    <w:rsid w:val="00D17080"/>
    <w:rsid w:val="00D2459E"/>
    <w:rsid w:val="00D24645"/>
    <w:rsid w:val="00D27778"/>
    <w:rsid w:val="00D44DF7"/>
    <w:rsid w:val="00D55770"/>
    <w:rsid w:val="00D641CA"/>
    <w:rsid w:val="00D719D0"/>
    <w:rsid w:val="00D733A9"/>
    <w:rsid w:val="00D81B21"/>
    <w:rsid w:val="00D827B0"/>
    <w:rsid w:val="00D92215"/>
    <w:rsid w:val="00DA2FFC"/>
    <w:rsid w:val="00DC5CC0"/>
    <w:rsid w:val="00DC5E87"/>
    <w:rsid w:val="00DC6BEA"/>
    <w:rsid w:val="00DD2C4D"/>
    <w:rsid w:val="00DD3397"/>
    <w:rsid w:val="00DD3462"/>
    <w:rsid w:val="00DE17D1"/>
    <w:rsid w:val="00DF0B72"/>
    <w:rsid w:val="00DF1FD2"/>
    <w:rsid w:val="00DF7D4D"/>
    <w:rsid w:val="00E00BE0"/>
    <w:rsid w:val="00E011B2"/>
    <w:rsid w:val="00E10E5F"/>
    <w:rsid w:val="00E13E03"/>
    <w:rsid w:val="00E218A6"/>
    <w:rsid w:val="00E2198E"/>
    <w:rsid w:val="00E22D0A"/>
    <w:rsid w:val="00E2468A"/>
    <w:rsid w:val="00E31C73"/>
    <w:rsid w:val="00E421BA"/>
    <w:rsid w:val="00E440D7"/>
    <w:rsid w:val="00E454A9"/>
    <w:rsid w:val="00E50A12"/>
    <w:rsid w:val="00E51B39"/>
    <w:rsid w:val="00E5793F"/>
    <w:rsid w:val="00E60D29"/>
    <w:rsid w:val="00E61F87"/>
    <w:rsid w:val="00E67914"/>
    <w:rsid w:val="00E73FA7"/>
    <w:rsid w:val="00E77B33"/>
    <w:rsid w:val="00E85A60"/>
    <w:rsid w:val="00E870A0"/>
    <w:rsid w:val="00E97C3A"/>
    <w:rsid w:val="00EB330E"/>
    <w:rsid w:val="00EB334A"/>
    <w:rsid w:val="00EB66DC"/>
    <w:rsid w:val="00EB77E3"/>
    <w:rsid w:val="00EC4C5E"/>
    <w:rsid w:val="00EE14D6"/>
    <w:rsid w:val="00EE3BA6"/>
    <w:rsid w:val="00EE6AE0"/>
    <w:rsid w:val="00EF44BB"/>
    <w:rsid w:val="00EF75B8"/>
    <w:rsid w:val="00F00CA1"/>
    <w:rsid w:val="00F06432"/>
    <w:rsid w:val="00F12DD1"/>
    <w:rsid w:val="00F140AD"/>
    <w:rsid w:val="00F22C39"/>
    <w:rsid w:val="00F309B0"/>
    <w:rsid w:val="00F350CF"/>
    <w:rsid w:val="00F42184"/>
    <w:rsid w:val="00F45C82"/>
    <w:rsid w:val="00F55C49"/>
    <w:rsid w:val="00F56DE2"/>
    <w:rsid w:val="00F656FF"/>
    <w:rsid w:val="00F700B7"/>
    <w:rsid w:val="00F742EC"/>
    <w:rsid w:val="00F759A7"/>
    <w:rsid w:val="00F82082"/>
    <w:rsid w:val="00F82DFE"/>
    <w:rsid w:val="00F85B6D"/>
    <w:rsid w:val="00F9046E"/>
    <w:rsid w:val="00F91FEB"/>
    <w:rsid w:val="00F9628F"/>
    <w:rsid w:val="00F97335"/>
    <w:rsid w:val="00F97A47"/>
    <w:rsid w:val="00FA4D65"/>
    <w:rsid w:val="00FB5DE3"/>
    <w:rsid w:val="00FB6316"/>
    <w:rsid w:val="00FC1EFE"/>
    <w:rsid w:val="00FC4292"/>
    <w:rsid w:val="00FC4892"/>
    <w:rsid w:val="00FC762F"/>
    <w:rsid w:val="00FD1046"/>
    <w:rsid w:val="00FD671E"/>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30E7A07"/>
  <w15:chartTrackingRefBased/>
  <w15:docId w15:val="{B585D1B2-5DE5-408F-B79F-2481EC59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8D"/>
    <w:rPr>
      <w:rFonts w:ascii="Arial" w:hAnsi="Arial" w:cs="Arial"/>
      <w:color w:val="000000"/>
      <w:lang w:val="en-GB" w:eastAsia="en-GB"/>
    </w:rPr>
  </w:style>
  <w:style w:type="paragraph" w:styleId="Heading1">
    <w:name w:val="heading 1"/>
    <w:basedOn w:val="Normal"/>
    <w:next w:val="Normal"/>
    <w:link w:val="Heading1Char"/>
    <w:qFormat/>
    <w:rsid w:val="000D6C8D"/>
    <w:pPr>
      <w:keepNext/>
      <w:numPr>
        <w:numId w:val="1"/>
      </w:numPr>
      <w:spacing w:before="240" w:after="60"/>
      <w:outlineLvl w:val="0"/>
    </w:pPr>
    <w:rPr>
      <w:rFonts w:cs="Times New Roman"/>
      <w:b/>
      <w:bCs/>
      <w:kern w:val="32"/>
      <w:sz w:val="32"/>
      <w:szCs w:val="32"/>
    </w:rPr>
  </w:style>
  <w:style w:type="paragraph" w:styleId="Heading2">
    <w:name w:val="heading 2"/>
    <w:basedOn w:val="Normal"/>
    <w:next w:val="Normal"/>
    <w:link w:val="Heading2Char"/>
    <w:qFormat/>
    <w:rsid w:val="000D6C8D"/>
    <w:pPr>
      <w:keepNext/>
      <w:numPr>
        <w:ilvl w:val="1"/>
        <w:numId w:val="1"/>
      </w:numPr>
      <w:spacing w:before="240" w:after="60"/>
      <w:outlineLvl w:val="1"/>
    </w:pPr>
    <w:rPr>
      <w:rFonts w:cs="Times New Roman"/>
      <w:b/>
      <w:bCs/>
      <w:i/>
      <w:iCs/>
      <w:sz w:val="28"/>
      <w:szCs w:val="28"/>
    </w:rPr>
  </w:style>
  <w:style w:type="paragraph" w:styleId="Heading3">
    <w:name w:val="heading 3"/>
    <w:basedOn w:val="Normal"/>
    <w:next w:val="Normal"/>
    <w:qFormat/>
    <w:rsid w:val="000D6C8D"/>
    <w:pPr>
      <w:keepNext/>
      <w:numPr>
        <w:ilvl w:val="2"/>
        <w:numId w:val="1"/>
      </w:numPr>
      <w:spacing w:before="240" w:after="60"/>
      <w:outlineLvl w:val="2"/>
    </w:pPr>
    <w:rPr>
      <w:b/>
      <w:bCs/>
      <w:sz w:val="26"/>
      <w:szCs w:val="26"/>
    </w:rPr>
  </w:style>
  <w:style w:type="paragraph" w:styleId="Heading4">
    <w:name w:val="heading 4"/>
    <w:basedOn w:val="Normal"/>
    <w:next w:val="Normal"/>
    <w:qFormat/>
    <w:rsid w:val="000D6C8D"/>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0D6C8D"/>
    <w:pPr>
      <w:numPr>
        <w:ilvl w:val="4"/>
        <w:numId w:val="1"/>
      </w:numPr>
      <w:spacing w:before="240" w:after="60"/>
      <w:outlineLvl w:val="4"/>
    </w:pPr>
    <w:rPr>
      <w:b/>
      <w:bCs/>
      <w:i/>
      <w:iCs/>
      <w:sz w:val="26"/>
      <w:szCs w:val="26"/>
    </w:rPr>
  </w:style>
  <w:style w:type="paragraph" w:styleId="Heading6">
    <w:name w:val="heading 6"/>
    <w:basedOn w:val="Normal"/>
    <w:next w:val="Normal"/>
    <w:qFormat/>
    <w:rsid w:val="000D6C8D"/>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0D6C8D"/>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0D6C8D"/>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0D6C8D"/>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C8D"/>
    <w:pPr>
      <w:tabs>
        <w:tab w:val="center" w:pos="4153"/>
        <w:tab w:val="right" w:pos="8306"/>
      </w:tabs>
    </w:pPr>
  </w:style>
  <w:style w:type="paragraph" w:styleId="Footer">
    <w:name w:val="footer"/>
    <w:aliases w:val="JPW-footer"/>
    <w:basedOn w:val="Normal"/>
    <w:link w:val="FooterChar"/>
    <w:rsid w:val="000D6C8D"/>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AD1277"/>
    <w:pPr>
      <w:tabs>
        <w:tab w:val="left" w:pos="1514"/>
        <w:tab w:val="right" w:pos="8222"/>
      </w:tabs>
      <w:spacing w:before="120" w:line="360" w:lineRule="auto"/>
      <w:ind w:left="1571" w:hanging="851"/>
    </w:pPr>
    <w:rPr>
      <w:rFonts w:eastAsia="Times" w:cs="Times New Roman"/>
      <w:noProof/>
      <w:color w:val="005883"/>
      <w:lang w:eastAsia="en-US"/>
    </w:rPr>
  </w:style>
  <w:style w:type="character" w:styleId="PageNumber">
    <w:name w:val="page number"/>
    <w:rsid w:val="000D6C8D"/>
    <w:rPr>
      <w:rFonts w:ascii="Frutiger LT Std 45 Light" w:hAnsi="Frutiger LT Std 45 Light"/>
      <w:sz w:val="20"/>
    </w:rPr>
  </w:style>
  <w:style w:type="paragraph" w:customStyle="1" w:styleId="Headingone">
    <w:name w:val="Heading one"/>
    <w:aliases w:val="WICS/Gemserv"/>
    <w:basedOn w:val="ListNumber"/>
    <w:next w:val="Normal"/>
    <w:rsid w:val="000D6C8D"/>
    <w:pPr>
      <w:numPr>
        <w:numId w:val="0"/>
      </w:numPr>
    </w:pPr>
    <w:rPr>
      <w:sz w:val="28"/>
      <w:szCs w:val="28"/>
    </w:rPr>
  </w:style>
  <w:style w:type="paragraph" w:customStyle="1" w:styleId="HeadingtwoGemserv">
    <w:name w:val="Heading two Gemserv"/>
    <w:basedOn w:val="Headingone"/>
    <w:next w:val="Normal"/>
    <w:rsid w:val="000D6C8D"/>
    <w:rPr>
      <w:sz w:val="24"/>
    </w:rPr>
  </w:style>
  <w:style w:type="paragraph" w:styleId="ListNumber">
    <w:name w:val="List Number"/>
    <w:basedOn w:val="Normal"/>
    <w:rsid w:val="000D6C8D"/>
    <w:pPr>
      <w:numPr>
        <w:numId w:val="2"/>
      </w:numPr>
    </w:pPr>
  </w:style>
  <w:style w:type="paragraph" w:customStyle="1" w:styleId="Style1">
    <w:name w:val="Style1"/>
    <w:basedOn w:val="Normal"/>
    <w:rsid w:val="000D6C8D"/>
  </w:style>
  <w:style w:type="paragraph" w:customStyle="1" w:styleId="Headingthree">
    <w:name w:val="Heading three"/>
    <w:aliases w:val="Gemserv"/>
    <w:basedOn w:val="HeadingtwoGemserv"/>
    <w:next w:val="Normal"/>
    <w:rsid w:val="000D6C8D"/>
  </w:style>
  <w:style w:type="paragraph" w:customStyle="1" w:styleId="Headingfour">
    <w:name w:val="Heading four"/>
    <w:aliases w:val="Gemserv/WICS"/>
    <w:basedOn w:val="Headingthree"/>
    <w:next w:val="Normal"/>
    <w:rsid w:val="000D6C8D"/>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0D6C8D"/>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0D6C8D"/>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sid w:val="000D6C8D"/>
    <w:rPr>
      <w:sz w:val="16"/>
      <w:szCs w:val="16"/>
    </w:rPr>
  </w:style>
  <w:style w:type="paragraph" w:styleId="CommentText">
    <w:name w:val="annotation text"/>
    <w:basedOn w:val="Normal"/>
    <w:semiHidden/>
    <w:rsid w:val="000D6C8D"/>
  </w:style>
  <w:style w:type="paragraph" w:styleId="BalloonText">
    <w:name w:val="Balloon Text"/>
    <w:basedOn w:val="Normal"/>
    <w:semiHidden/>
    <w:rsid w:val="000D6C8D"/>
    <w:rPr>
      <w:rFonts w:ascii="Tahoma" w:hAnsi="Tahoma" w:cs="Tahoma"/>
      <w:sz w:val="16"/>
      <w:szCs w:val="16"/>
    </w:rPr>
  </w:style>
  <w:style w:type="paragraph" w:styleId="CommentSubject">
    <w:name w:val="annotation subject"/>
    <w:basedOn w:val="CommentText"/>
    <w:next w:val="CommentText"/>
    <w:semiHidden/>
    <w:rsid w:val="000D6C8D"/>
    <w:rPr>
      <w:b/>
      <w:bCs/>
    </w:rPr>
  </w:style>
  <w:style w:type="paragraph" w:styleId="BodyText2">
    <w:name w:val="Body Text 2"/>
    <w:basedOn w:val="Normal"/>
    <w:rsid w:val="000D6C8D"/>
    <w:rPr>
      <w:rFonts w:ascii="Frutiger LT Std 45 Light" w:eastAsia="Times" w:hAnsi="Frutiger LT Std 45 Light" w:cs="Times New Roman"/>
      <w:color w:val="auto"/>
      <w:lang w:eastAsia="en-US"/>
    </w:rPr>
  </w:style>
  <w:style w:type="character" w:customStyle="1" w:styleId="BodyText2Char">
    <w:name w:val="Body Text 2 Char"/>
    <w:rsid w:val="000D6C8D"/>
    <w:rPr>
      <w:rFonts w:ascii="Frutiger LT Std 45 Light" w:eastAsia="Times" w:hAnsi="Frutiger LT Std 45 Light"/>
      <w:lang w:val="en-GB" w:eastAsia="en-US" w:bidi="ar-SA"/>
    </w:rPr>
  </w:style>
  <w:style w:type="paragraph" w:styleId="FootnoteText">
    <w:name w:val="footnote text"/>
    <w:basedOn w:val="Normal"/>
    <w:link w:val="FootnoteTextChar"/>
    <w:uiPriority w:val="99"/>
    <w:semiHidden/>
    <w:rsid w:val="00197952"/>
    <w:rPr>
      <w:rFonts w:cs="Times New Roman"/>
      <w:lang w:val="x-none" w:eastAsia="x-none"/>
    </w:rPr>
  </w:style>
  <w:style w:type="character" w:styleId="FootnoteReference">
    <w:name w:val="footnote reference"/>
    <w:uiPriority w:val="99"/>
    <w:semiHidden/>
    <w:rsid w:val="00197952"/>
    <w:rPr>
      <w:vertAlign w:val="superscript"/>
    </w:rPr>
  </w:style>
  <w:style w:type="paragraph" w:styleId="Revision">
    <w:name w:val="Revision"/>
    <w:hidden/>
    <w:uiPriority w:val="99"/>
    <w:semiHidden/>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cs="Arial"/>
      <w:b/>
      <w:bCs/>
      <w:color w:val="000000"/>
      <w:kern w:val="32"/>
      <w:sz w:val="32"/>
      <w:szCs w:val="32"/>
      <w:lang w:val="en-GB" w:eastAsia="en-GB"/>
    </w:rPr>
  </w:style>
  <w:style w:type="character" w:styleId="Hyperlink">
    <w:name w:val="Hyperlink"/>
    <w:uiPriority w:val="99"/>
    <w:unhideWhenUsed/>
    <w:rsid w:val="000F18E6"/>
    <w:rPr>
      <w:color w:val="0000FF"/>
      <w:u w:val="single"/>
    </w:rPr>
  </w:style>
  <w:style w:type="paragraph" w:styleId="BodyText">
    <w:name w:val="Body Text"/>
    <w:basedOn w:val="Normal"/>
    <w:link w:val="BodyTextChar"/>
    <w:rsid w:val="009879C8"/>
    <w:pPr>
      <w:spacing w:after="120"/>
    </w:pPr>
    <w:rPr>
      <w:rFonts w:cs="Times New Roman"/>
      <w:lang w:val="x-none" w:eastAsia="x-none"/>
    </w:rPr>
  </w:style>
  <w:style w:type="character" w:customStyle="1" w:styleId="BodyTextChar">
    <w:name w:val="Body Text Char"/>
    <w:link w:val="BodyText"/>
    <w:rsid w:val="009879C8"/>
    <w:rPr>
      <w:rFonts w:ascii="Arial" w:hAnsi="Arial" w:cs="Arial"/>
      <w:color w:val="000000"/>
    </w:rPr>
  </w:style>
  <w:style w:type="character" w:customStyle="1" w:styleId="FootnoteTextChar">
    <w:name w:val="Footnote Text Char"/>
    <w:link w:val="FootnoteText"/>
    <w:uiPriority w:val="99"/>
    <w:semiHidden/>
    <w:rsid w:val="009879C8"/>
    <w:rPr>
      <w:rFonts w:ascii="Arial" w:hAnsi="Arial" w:cs="Arial"/>
      <w:color w:val="000000"/>
    </w:rPr>
  </w:style>
  <w:style w:type="paragraph" w:customStyle="1" w:styleId="Style2App">
    <w:name w:val="Style2App"/>
    <w:basedOn w:val="Heading2"/>
    <w:link w:val="Style2AppChar"/>
    <w:qFormat/>
    <w:rsid w:val="00214FA0"/>
    <w:pPr>
      <w:numPr>
        <w:ilvl w:val="0"/>
        <w:numId w:val="0"/>
      </w:numPr>
      <w:spacing w:after="120"/>
    </w:pPr>
    <w:rPr>
      <w:sz w:val="22"/>
    </w:rPr>
  </w:style>
  <w:style w:type="character" w:customStyle="1" w:styleId="Heading2Char">
    <w:name w:val="Heading 2 Char"/>
    <w:link w:val="Heading2"/>
    <w:rsid w:val="00902EE9"/>
    <w:rPr>
      <w:rFonts w:ascii="Arial" w:hAnsi="Arial" w:cs="Arial"/>
      <w:b/>
      <w:bCs/>
      <w:i/>
      <w:iCs/>
      <w:color w:val="000000"/>
      <w:sz w:val="28"/>
      <w:szCs w:val="28"/>
      <w:lang w:val="en-GB" w:eastAsia="en-GB"/>
    </w:rPr>
  </w:style>
  <w:style w:type="character" w:customStyle="1" w:styleId="Style2AppChar">
    <w:name w:val="Style2App Char"/>
    <w:link w:val="Style2App"/>
    <w:rsid w:val="00214FA0"/>
    <w:rPr>
      <w:rFonts w:ascii="Arial" w:hAnsi="Arial" w:cs="Arial"/>
      <w:b/>
      <w:bCs/>
      <w:i/>
      <w:iCs/>
      <w:color w:val="000000"/>
      <w:sz w:val="22"/>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Microsoft_Visio_2003-2010_Drawing.vsd"/><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emf"/><Relationship Id="rId47" Type="http://schemas.openxmlformats.org/officeDocument/2006/relationships/oleObject" Target="embeddings/oleObject15.bin"/><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emf"/><Relationship Id="rId45" Type="http://schemas.openxmlformats.org/officeDocument/2006/relationships/oleObject" Target="embeddings/oleObject14.bin"/><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Microsoft_Visio_2003-2010_Drawing2.vsd"/><Relationship Id="rId48" Type="http://schemas.openxmlformats.org/officeDocument/2006/relationships/footer" Target="footer1.xml"/><Relationship Id="rId8" Type="http://schemas.openxmlformats.org/officeDocument/2006/relationships/settings" Target="settings.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emf"/><Relationship Id="rId46" Type="http://schemas.openxmlformats.org/officeDocument/2006/relationships/image" Target="media/image18.wmf"/><Relationship Id="rId20" Type="http://schemas.openxmlformats.org/officeDocument/2006/relationships/image" Target="media/image5.wmf"/><Relationship Id="rId41"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0" ma:contentTypeDescription="Create a new document." ma:contentTypeScope="" ma:versionID="125e9f16bda72d5b55c26bab9ceb290f">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2dcfa0aca34c4e25d309df5fbd9e4f7"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454CE-2563-4EC4-89C7-F9A5DF047CA7}">
  <ds:schemaRefs>
    <ds:schemaRef ds:uri="http://schemas.microsoft.com/office/2006/metadata/longProperties"/>
  </ds:schemaRefs>
</ds:datastoreItem>
</file>

<file path=customXml/itemProps2.xml><?xml version="1.0" encoding="utf-8"?>
<ds:datastoreItem xmlns:ds="http://schemas.openxmlformats.org/officeDocument/2006/customXml" ds:itemID="{6E55B4B9-8D68-41C9-8661-850A39CAEBD7}">
  <ds:schemaRefs>
    <ds:schemaRef ds:uri="http://schemas.microsoft.com/sharepoint/v3/contenttype/forms"/>
  </ds:schemaRefs>
</ds:datastoreItem>
</file>

<file path=customXml/itemProps3.xml><?xml version="1.0" encoding="utf-8"?>
<ds:datastoreItem xmlns:ds="http://schemas.openxmlformats.org/officeDocument/2006/customXml" ds:itemID="{003FAFD6-6774-46A9-83B8-F6C2EBBB3781}">
  <ds:schemaRefs>
    <ds:schemaRef ds:uri="http://schemas.microsoft.com/office/2006/metadata/properties"/>
    <ds:schemaRef ds:uri="http://schemas.microsoft.com/office/infopath/2007/PartnerControls"/>
    <ds:schemaRef ds:uri="77bf5497-29a5-4877-b516-b1cf99bde266"/>
  </ds:schemaRefs>
</ds:datastoreItem>
</file>

<file path=customXml/itemProps4.xml><?xml version="1.0" encoding="utf-8"?>
<ds:datastoreItem xmlns:ds="http://schemas.openxmlformats.org/officeDocument/2006/customXml" ds:itemID="{D953614B-A294-4968-8190-4ABC1D2B9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5106</Words>
  <Characters>29106</Characters>
  <Application>Microsoft Office Word</Application>
  <DocSecurity>0</DocSecurity>
  <Lines>242</Lines>
  <Paragraphs>68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CSD0205 Invoice Period Charge Calculation Allocation Aggregation</vt:lpstr>
      <vt:lpstr>Purpose and Scope</vt:lpstr>
      <vt:lpstr>Charge Calculation, Allocation and Aggregation</vt:lpstr>
      <vt:lpstr>    Non-Volumetric Charge Calculation</vt:lpstr>
      <vt:lpstr>        Daily Charge Allocation and Aggregation</vt:lpstr>
      <vt:lpstr>        Invoice Period Non-Volumetric Charge Aggregation</vt:lpstr>
      <vt:lpstr>    Volumetric Charge Calculation</vt:lpstr>
      <vt:lpstr>        Calculation of the Estimated Weighted Average Unit Rate </vt:lpstr>
      <vt:lpstr>        Calculation and allocation of charges for volume Settlement Runs</vt:lpstr>
      <vt:lpstr>    Trade Effluent Charge Calculations</vt:lpstr>
      <vt:lpstr>Process Diagrams</vt:lpstr>
      <vt:lpstr>Interface and Timetable Requirements</vt:lpstr>
      <vt:lpstr>    Non-Volumetric charge Processing</vt:lpstr>
      <vt:lpstr>    Not Used</vt:lpstr>
      <vt:lpstr>    Volumetric Charge calculation, allocation and aggregation process</vt:lpstr>
      <vt:lpstr>    Not Used</vt:lpstr>
      <vt:lpstr>Appendix 1 –Transition Arrangements</vt:lpstr>
      <vt:lpstr>    APP 1.1: Supply Points with 20 mm Meters</vt:lpstr>
      <vt:lpstr>    APP 1.2: Formerly large-user volume agreements (LUVA)</vt:lpstr>
      <vt:lpstr>Appendix 2 –Non-Standard Calculations for Supply Points</vt:lpstr>
      <vt:lpstr>    APP 2.1: The Water and Sewerage Services Charges (Exemption) (Scotland) Regulati</vt:lpstr>
      <vt:lpstr>    APP 2.2: Services used for Fire-Fighting purposes</vt:lpstr>
      <vt:lpstr>    APP 2.3: Schedule 3 Agreements / D2003 discounts for Pseudo Water Services Suppl</vt:lpstr>
      <vt:lpstr>    APP 2.4: Departures granted under section 29E of the 2002 Act </vt:lpstr>
      <vt:lpstr>    APP 2.5: Meters with a chargeable size of 0mm</vt:lpstr>
    </vt:vector>
  </TitlesOfParts>
  <Company>CMA Scotland</Company>
  <LinksUpToDate>false</LinksUpToDate>
  <CharactersWithSpaces>34144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CSD0205 Invoice Period Charge Calculation Allocation Aggregation</dc:title>
  <dc:subject>CSD0205</dc:subject>
  <dc:creator>David Candlish</dc:creator>
  <cp:keywords/>
  <cp:lastModifiedBy>Amanda Hancock</cp:lastModifiedBy>
  <cp:revision>3</cp:revision>
  <cp:lastPrinted>2021-09-30T00:34:00Z</cp:lastPrinted>
  <dcterms:created xsi:type="dcterms:W3CDTF">2021-09-30T00:34:00Z</dcterms:created>
  <dcterms:modified xsi:type="dcterms:W3CDTF">2021-09-30T00:34:00Z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display_urn:schemas-microsoft-com:office:office#Editor">
    <vt:lpwstr>Lesley Donaldson</vt:lpwstr>
  </property>
  <property fmtid="{D5CDD505-2E9C-101B-9397-08002B2CF9AE}" pid="10" name="display_urn:schemas-microsoft-com:office:office#Author">
    <vt:lpwstr>Lesley Donaldson</vt:lpwstr>
  </property>
  <property fmtid="{D5CDD505-2E9C-101B-9397-08002B2CF9AE}" pid="11" name="Order">
    <vt:lpwstr>100.000000000000</vt:lpwstr>
  </property>
  <property fmtid="{D5CDD505-2E9C-101B-9397-08002B2CF9AE}" pid="12" name="ContentTypeId">
    <vt:lpwstr>0x0101003E5C88157DE7084881D629CC045F0A65</vt:lpwstr>
  </property>
  <property fmtid="{D5CDD505-2E9C-101B-9397-08002B2CF9AE}" pid="13" name="xd_Signature">
    <vt:lpwstr/>
  </property>
  <property fmtid="{D5CDD505-2E9C-101B-9397-08002B2CF9AE}" pid="14" name="ComplianceAssetId">
    <vt:lpwstr/>
  </property>
  <property fmtid="{D5CDD505-2E9C-101B-9397-08002B2CF9AE}" pid="15" name="TemplateUrl">
    <vt:lpwstr/>
  </property>
  <property fmtid="{D5CDD505-2E9C-101B-9397-08002B2CF9AE}" pid="16" name="xd_ProgID">
    <vt:lpwstr/>
  </property>
  <property fmtid="{D5CDD505-2E9C-101B-9397-08002B2CF9AE}" pid="17" name="SharedWithUsers">
    <vt:lpwstr/>
  </property>
</Properties>
</file>