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668"/>
        <w:gridCol w:w="6662"/>
      </w:tblGrid>
      <w:tr w:rsidR="00392802" w:rsidRPr="004226F8" w14:paraId="45FDA7C8" w14:textId="77777777" w:rsidTr="008B32E4">
        <w:tc>
          <w:tcPr>
            <w:tcW w:w="1668" w:type="dxa"/>
          </w:tcPr>
          <w:p w14:paraId="351FFFC2" w14:textId="77777777" w:rsidR="00392802" w:rsidRPr="004226F8" w:rsidRDefault="00392802" w:rsidP="008B32E4">
            <w:pPr>
              <w:spacing w:before="120" w:after="120" w:line="360" w:lineRule="auto"/>
              <w:rPr>
                <w:rFonts w:asciiTheme="minorHAnsi" w:eastAsia="Calibri" w:hAnsiTheme="minorHAnsi"/>
                <w:color w:val="auto"/>
                <w:sz w:val="28"/>
                <w:szCs w:val="28"/>
              </w:rPr>
            </w:pPr>
            <w:r w:rsidRPr="004226F8">
              <w:rPr>
                <w:rFonts w:asciiTheme="minorHAnsi" w:eastAsia="Calibri" w:hAnsiTheme="minorHAnsi"/>
                <w:color w:val="auto"/>
                <w:sz w:val="28"/>
                <w:szCs w:val="28"/>
              </w:rPr>
              <w:t xml:space="preserve">   </w:t>
            </w:r>
          </w:p>
        </w:tc>
        <w:tc>
          <w:tcPr>
            <w:tcW w:w="6662" w:type="dxa"/>
          </w:tcPr>
          <w:p w14:paraId="27A37CF6" w14:textId="77777777" w:rsidR="00392802" w:rsidRPr="004226F8" w:rsidRDefault="00392802" w:rsidP="008B32E4">
            <w:pPr>
              <w:spacing w:before="120" w:after="120" w:line="360" w:lineRule="auto"/>
              <w:jc w:val="both"/>
              <w:rPr>
                <w:rFonts w:asciiTheme="minorHAnsi" w:eastAsia="Calibri" w:hAnsiTheme="minorHAnsi"/>
                <w:color w:val="auto"/>
                <w:sz w:val="28"/>
                <w:szCs w:val="28"/>
              </w:rPr>
            </w:pPr>
          </w:p>
        </w:tc>
      </w:tr>
      <w:tr w:rsidR="00392802" w:rsidRPr="004226F8" w14:paraId="1E37C96D" w14:textId="77777777" w:rsidTr="008B32E4">
        <w:tc>
          <w:tcPr>
            <w:tcW w:w="1668" w:type="dxa"/>
          </w:tcPr>
          <w:p w14:paraId="2F1A8943" w14:textId="77777777" w:rsidR="00392802" w:rsidRPr="004226F8" w:rsidRDefault="00392802" w:rsidP="008B32E4">
            <w:pPr>
              <w:spacing w:before="120" w:after="120" w:line="360" w:lineRule="auto"/>
              <w:rPr>
                <w:rFonts w:asciiTheme="minorHAnsi" w:eastAsia="Calibri" w:hAnsiTheme="minorHAnsi"/>
                <w:color w:val="auto"/>
                <w:sz w:val="28"/>
                <w:szCs w:val="28"/>
              </w:rPr>
            </w:pPr>
          </w:p>
        </w:tc>
        <w:tc>
          <w:tcPr>
            <w:tcW w:w="6662" w:type="dxa"/>
          </w:tcPr>
          <w:p w14:paraId="28108E82" w14:textId="77777777" w:rsidR="00392802" w:rsidRPr="004226F8" w:rsidRDefault="00392802" w:rsidP="008B32E4">
            <w:pPr>
              <w:spacing w:before="120" w:after="120" w:line="360" w:lineRule="auto"/>
              <w:jc w:val="both"/>
              <w:rPr>
                <w:rFonts w:asciiTheme="minorHAnsi" w:eastAsia="Calibri" w:hAnsiTheme="minorHAnsi"/>
                <w:color w:val="auto"/>
                <w:sz w:val="28"/>
                <w:szCs w:val="28"/>
              </w:rPr>
            </w:pPr>
            <w:r w:rsidRPr="004226F8">
              <w:rPr>
                <w:rFonts w:asciiTheme="minorHAnsi" w:eastAsia="Calibri" w:hAnsiTheme="minorHAnsi"/>
                <w:color w:val="auto"/>
                <w:sz w:val="28"/>
                <w:szCs w:val="28"/>
              </w:rPr>
              <w:t xml:space="preserve"> </w:t>
            </w:r>
          </w:p>
        </w:tc>
      </w:tr>
      <w:tr w:rsidR="00392802" w:rsidRPr="004226F8" w14:paraId="02F3B6C1" w14:textId="77777777" w:rsidTr="008B32E4">
        <w:tc>
          <w:tcPr>
            <w:tcW w:w="1668" w:type="dxa"/>
          </w:tcPr>
          <w:p w14:paraId="5D3716EA" w14:textId="77777777" w:rsidR="00392802" w:rsidRPr="004226F8" w:rsidRDefault="00392802" w:rsidP="008B32E4">
            <w:pPr>
              <w:spacing w:before="120" w:after="120" w:line="360" w:lineRule="auto"/>
              <w:rPr>
                <w:rFonts w:asciiTheme="minorHAnsi" w:eastAsia="Calibri" w:hAnsiTheme="minorHAnsi"/>
                <w:color w:val="auto"/>
                <w:sz w:val="28"/>
                <w:szCs w:val="28"/>
              </w:rPr>
            </w:pPr>
          </w:p>
        </w:tc>
        <w:tc>
          <w:tcPr>
            <w:tcW w:w="6662" w:type="dxa"/>
          </w:tcPr>
          <w:p w14:paraId="2576F151" w14:textId="77777777" w:rsidR="00392802" w:rsidRPr="004226F8" w:rsidRDefault="00392802" w:rsidP="008B32E4">
            <w:pPr>
              <w:spacing w:before="120" w:after="120" w:line="360" w:lineRule="auto"/>
              <w:jc w:val="both"/>
              <w:rPr>
                <w:rFonts w:asciiTheme="minorHAnsi" w:eastAsia="Calibri" w:hAnsiTheme="minorHAnsi"/>
                <w:color w:val="auto"/>
                <w:sz w:val="28"/>
                <w:szCs w:val="28"/>
              </w:rPr>
            </w:pPr>
          </w:p>
          <w:p w14:paraId="5F146FE3" w14:textId="77777777" w:rsidR="00392802" w:rsidRPr="004226F8" w:rsidRDefault="00392802" w:rsidP="008B32E4">
            <w:pPr>
              <w:spacing w:before="120" w:after="120" w:line="360" w:lineRule="auto"/>
              <w:jc w:val="both"/>
              <w:rPr>
                <w:rFonts w:asciiTheme="minorHAnsi" w:eastAsia="Calibri" w:hAnsiTheme="minorHAnsi"/>
                <w:color w:val="auto"/>
                <w:sz w:val="28"/>
                <w:szCs w:val="28"/>
              </w:rPr>
            </w:pPr>
          </w:p>
          <w:p w14:paraId="2E1551E6" w14:textId="77777777" w:rsidR="00392802" w:rsidRPr="004226F8" w:rsidRDefault="00392802" w:rsidP="008B32E4">
            <w:pPr>
              <w:spacing w:before="120" w:after="120" w:line="360" w:lineRule="auto"/>
              <w:jc w:val="both"/>
              <w:rPr>
                <w:rFonts w:asciiTheme="minorHAnsi" w:eastAsia="Calibri" w:hAnsiTheme="minorHAnsi"/>
                <w:color w:val="auto"/>
                <w:sz w:val="28"/>
                <w:szCs w:val="28"/>
              </w:rPr>
            </w:pPr>
          </w:p>
        </w:tc>
      </w:tr>
      <w:tr w:rsidR="00392802" w:rsidRPr="004226F8" w14:paraId="39D636B0" w14:textId="77777777" w:rsidTr="008B32E4">
        <w:tc>
          <w:tcPr>
            <w:tcW w:w="1668" w:type="dxa"/>
          </w:tcPr>
          <w:p w14:paraId="5AB6C78E" w14:textId="77777777" w:rsidR="00392802" w:rsidRPr="004226F8" w:rsidRDefault="00392802" w:rsidP="008B32E4">
            <w:pPr>
              <w:spacing w:before="120" w:after="120" w:line="360" w:lineRule="auto"/>
              <w:rPr>
                <w:rFonts w:asciiTheme="minorHAnsi" w:eastAsia="Calibri" w:hAnsiTheme="minorHAnsi"/>
                <w:color w:val="auto"/>
                <w:sz w:val="28"/>
                <w:szCs w:val="28"/>
              </w:rPr>
            </w:pPr>
          </w:p>
        </w:tc>
        <w:tc>
          <w:tcPr>
            <w:tcW w:w="6662" w:type="dxa"/>
          </w:tcPr>
          <w:p w14:paraId="31126A55" w14:textId="77777777" w:rsidR="00392802" w:rsidRPr="004226F8" w:rsidRDefault="00392802" w:rsidP="008B32E4">
            <w:pPr>
              <w:spacing w:before="120" w:after="120" w:line="360" w:lineRule="auto"/>
              <w:rPr>
                <w:rFonts w:eastAsia="Calibri"/>
                <w:color w:val="auto"/>
                <w:sz w:val="32"/>
                <w:szCs w:val="32"/>
              </w:rPr>
            </w:pPr>
          </w:p>
          <w:p w14:paraId="716A0AD0" w14:textId="77777777" w:rsidR="00392802" w:rsidRPr="004226F8" w:rsidRDefault="00392802" w:rsidP="008B32E4">
            <w:pPr>
              <w:spacing w:before="120" w:after="120" w:line="360" w:lineRule="auto"/>
              <w:rPr>
                <w:rFonts w:eastAsia="Calibri"/>
                <w:color w:val="auto"/>
                <w:sz w:val="32"/>
                <w:szCs w:val="32"/>
              </w:rPr>
            </w:pPr>
            <w:r w:rsidRPr="004226F8">
              <w:rPr>
                <w:rFonts w:eastAsia="Calibri"/>
                <w:color w:val="auto"/>
                <w:sz w:val="32"/>
                <w:szCs w:val="32"/>
              </w:rPr>
              <w:t>Market Code Schedule 23</w:t>
            </w:r>
          </w:p>
          <w:p w14:paraId="0C2DB87D" w14:textId="77777777" w:rsidR="00392802" w:rsidRPr="004226F8" w:rsidRDefault="00392802" w:rsidP="008B32E4">
            <w:pPr>
              <w:spacing w:before="120" w:after="120" w:line="360" w:lineRule="auto"/>
              <w:rPr>
                <w:rFonts w:eastAsia="Calibri"/>
                <w:color w:val="auto"/>
                <w:sz w:val="32"/>
                <w:szCs w:val="32"/>
              </w:rPr>
            </w:pPr>
            <w:r w:rsidRPr="004226F8">
              <w:rPr>
                <w:rFonts w:eastAsia="Calibri"/>
                <w:color w:val="auto"/>
                <w:sz w:val="32"/>
                <w:szCs w:val="32"/>
              </w:rPr>
              <w:t>Code Subsidiary Document No. 0207</w:t>
            </w:r>
          </w:p>
          <w:p w14:paraId="510B4EAD" w14:textId="784BAA73" w:rsidR="00392802" w:rsidRPr="004226F8" w:rsidRDefault="00392802" w:rsidP="008B32E4">
            <w:pPr>
              <w:autoSpaceDE w:val="0"/>
              <w:autoSpaceDN w:val="0"/>
              <w:adjustRightInd w:val="0"/>
              <w:spacing w:before="120" w:after="120" w:line="360" w:lineRule="auto"/>
              <w:rPr>
                <w:rFonts w:eastAsia="Calibri"/>
                <w:color w:val="auto"/>
                <w:sz w:val="32"/>
                <w:szCs w:val="32"/>
              </w:rPr>
            </w:pPr>
            <w:r w:rsidRPr="004226F8">
              <w:rPr>
                <w:rFonts w:eastAsia="Calibri"/>
                <w:color w:val="auto"/>
                <w:sz w:val="32"/>
                <w:szCs w:val="32"/>
              </w:rPr>
              <w:t>Charge Calculation, Allocation and Aggregation</w:t>
            </w:r>
          </w:p>
        </w:tc>
      </w:tr>
      <w:tr w:rsidR="00392802" w:rsidRPr="004226F8" w14:paraId="67B0776D" w14:textId="77777777" w:rsidTr="008B32E4">
        <w:tc>
          <w:tcPr>
            <w:tcW w:w="1668" w:type="dxa"/>
          </w:tcPr>
          <w:p w14:paraId="69FCD0BB" w14:textId="77777777" w:rsidR="00392802" w:rsidRPr="004226F8" w:rsidRDefault="00392802" w:rsidP="008B32E4">
            <w:pPr>
              <w:spacing w:before="120" w:after="120" w:line="360" w:lineRule="auto"/>
              <w:rPr>
                <w:rFonts w:asciiTheme="minorHAnsi" w:eastAsia="Calibri" w:hAnsiTheme="minorHAnsi"/>
                <w:color w:val="auto"/>
                <w:sz w:val="28"/>
                <w:szCs w:val="28"/>
              </w:rPr>
            </w:pPr>
          </w:p>
        </w:tc>
        <w:tc>
          <w:tcPr>
            <w:tcW w:w="6662" w:type="dxa"/>
          </w:tcPr>
          <w:p w14:paraId="22E08B20" w14:textId="77777777" w:rsidR="00392802" w:rsidRPr="004226F8" w:rsidRDefault="00392802" w:rsidP="008B32E4">
            <w:pPr>
              <w:spacing w:before="120" w:after="120" w:line="360" w:lineRule="auto"/>
              <w:jc w:val="both"/>
              <w:rPr>
                <w:rFonts w:eastAsia="Calibri"/>
                <w:color w:val="auto"/>
                <w:sz w:val="32"/>
                <w:szCs w:val="32"/>
              </w:rPr>
            </w:pPr>
          </w:p>
          <w:p w14:paraId="1B460166" w14:textId="77777777" w:rsidR="00392802" w:rsidRPr="004226F8" w:rsidRDefault="00392802" w:rsidP="008B32E4">
            <w:pPr>
              <w:spacing w:before="120" w:after="120" w:line="360" w:lineRule="auto"/>
              <w:rPr>
                <w:rFonts w:eastAsia="Calibri"/>
                <w:color w:val="auto"/>
                <w:sz w:val="32"/>
                <w:szCs w:val="32"/>
              </w:rPr>
            </w:pPr>
          </w:p>
        </w:tc>
      </w:tr>
      <w:tr w:rsidR="00392802" w:rsidRPr="004226F8" w14:paraId="1730FFBC" w14:textId="77777777" w:rsidTr="008B32E4">
        <w:tc>
          <w:tcPr>
            <w:tcW w:w="1668" w:type="dxa"/>
          </w:tcPr>
          <w:p w14:paraId="77E27479" w14:textId="77777777" w:rsidR="00392802" w:rsidRPr="004226F8" w:rsidRDefault="00392802" w:rsidP="008B32E4">
            <w:pPr>
              <w:spacing w:before="120" w:after="120" w:line="360" w:lineRule="auto"/>
              <w:rPr>
                <w:rFonts w:asciiTheme="minorHAnsi" w:eastAsia="Calibri" w:hAnsiTheme="minorHAnsi"/>
                <w:color w:val="auto"/>
                <w:sz w:val="28"/>
                <w:szCs w:val="28"/>
              </w:rPr>
            </w:pPr>
          </w:p>
        </w:tc>
        <w:tc>
          <w:tcPr>
            <w:tcW w:w="6662" w:type="dxa"/>
          </w:tcPr>
          <w:p w14:paraId="459B4B08" w14:textId="19D6F9F7" w:rsidR="00392802" w:rsidRPr="004226F8" w:rsidRDefault="00392802" w:rsidP="008B32E4">
            <w:pPr>
              <w:spacing w:before="120" w:after="120" w:line="360" w:lineRule="auto"/>
              <w:rPr>
                <w:rFonts w:eastAsia="Calibri"/>
                <w:color w:val="auto"/>
                <w:sz w:val="28"/>
                <w:szCs w:val="32"/>
              </w:rPr>
            </w:pPr>
            <w:r w:rsidRPr="004226F8">
              <w:rPr>
                <w:rFonts w:eastAsia="Calibri"/>
                <w:color w:val="auto"/>
                <w:sz w:val="28"/>
                <w:szCs w:val="32"/>
              </w:rPr>
              <w:t xml:space="preserve">Version </w:t>
            </w:r>
            <w:r w:rsidR="00B7684B">
              <w:rPr>
                <w:rFonts w:eastAsia="Calibri"/>
                <w:color w:val="auto"/>
                <w:sz w:val="28"/>
                <w:szCs w:val="32"/>
              </w:rPr>
              <w:t>19</w:t>
            </w:r>
            <w:r w:rsidR="005D2A85" w:rsidRPr="004226F8">
              <w:rPr>
                <w:rFonts w:eastAsia="Calibri"/>
                <w:color w:val="auto"/>
                <w:sz w:val="28"/>
                <w:szCs w:val="32"/>
              </w:rPr>
              <w:t>.0</w:t>
            </w:r>
          </w:p>
          <w:p w14:paraId="719A3C28" w14:textId="21C9A329" w:rsidR="00392802" w:rsidRPr="004226F8" w:rsidRDefault="00392802" w:rsidP="008B32E4">
            <w:pPr>
              <w:tabs>
                <w:tab w:val="left" w:pos="5625"/>
              </w:tabs>
              <w:spacing w:before="120" w:after="120" w:line="360" w:lineRule="auto"/>
              <w:rPr>
                <w:rFonts w:eastAsia="Calibri"/>
                <w:color w:val="auto"/>
                <w:sz w:val="28"/>
                <w:szCs w:val="32"/>
              </w:rPr>
            </w:pPr>
            <w:r w:rsidRPr="004226F8">
              <w:rPr>
                <w:rFonts w:eastAsia="Calibri"/>
                <w:color w:val="auto"/>
                <w:sz w:val="28"/>
                <w:szCs w:val="32"/>
              </w:rPr>
              <w:t xml:space="preserve">Date: </w:t>
            </w:r>
            <w:r w:rsidR="00736BB0">
              <w:rPr>
                <w:rFonts w:eastAsia="Calibri"/>
                <w:color w:val="auto"/>
                <w:sz w:val="28"/>
                <w:szCs w:val="32"/>
              </w:rPr>
              <w:t>2023</w:t>
            </w:r>
            <w:r w:rsidR="006B17E0">
              <w:rPr>
                <w:rFonts w:eastAsia="Calibri"/>
                <w:color w:val="auto"/>
                <w:sz w:val="28"/>
                <w:szCs w:val="32"/>
              </w:rPr>
              <w:t>-</w:t>
            </w:r>
            <w:r w:rsidR="00B7684B">
              <w:rPr>
                <w:rFonts w:eastAsia="Calibri"/>
                <w:color w:val="auto"/>
                <w:sz w:val="28"/>
                <w:szCs w:val="32"/>
              </w:rPr>
              <w:t>09-21</w:t>
            </w:r>
          </w:p>
          <w:p w14:paraId="4502CAF5" w14:textId="77777777" w:rsidR="00392802" w:rsidRPr="004226F8" w:rsidRDefault="00392802" w:rsidP="008B32E4">
            <w:pPr>
              <w:spacing w:before="120" w:after="120" w:line="360" w:lineRule="auto"/>
              <w:rPr>
                <w:rFonts w:eastAsia="Calibri"/>
                <w:color w:val="auto"/>
                <w:sz w:val="28"/>
                <w:szCs w:val="32"/>
              </w:rPr>
            </w:pPr>
            <w:r w:rsidRPr="004226F8">
              <w:rPr>
                <w:rFonts w:eastAsia="Calibri"/>
                <w:color w:val="auto"/>
                <w:sz w:val="28"/>
                <w:szCs w:val="32"/>
              </w:rPr>
              <w:t>Document Ref: CSD0207</w:t>
            </w:r>
          </w:p>
        </w:tc>
      </w:tr>
      <w:tr w:rsidR="00392802" w:rsidRPr="004226F8" w14:paraId="07289CB3" w14:textId="77777777" w:rsidTr="008B32E4">
        <w:tc>
          <w:tcPr>
            <w:tcW w:w="1668" w:type="dxa"/>
          </w:tcPr>
          <w:p w14:paraId="4DCF83E5" w14:textId="77777777" w:rsidR="00392802" w:rsidRPr="004226F8" w:rsidRDefault="00392802" w:rsidP="008B32E4">
            <w:pPr>
              <w:spacing w:before="120" w:after="120" w:line="360" w:lineRule="auto"/>
              <w:rPr>
                <w:rFonts w:asciiTheme="minorHAnsi" w:eastAsia="Calibri" w:hAnsiTheme="minorHAnsi"/>
                <w:color w:val="auto"/>
                <w:sz w:val="28"/>
                <w:szCs w:val="28"/>
              </w:rPr>
            </w:pPr>
          </w:p>
        </w:tc>
        <w:tc>
          <w:tcPr>
            <w:tcW w:w="6662" w:type="dxa"/>
          </w:tcPr>
          <w:p w14:paraId="2D03D5AA" w14:textId="77777777" w:rsidR="00392802" w:rsidRPr="004226F8" w:rsidRDefault="00392802" w:rsidP="008B32E4">
            <w:pPr>
              <w:spacing w:before="120" w:after="120" w:line="360" w:lineRule="auto"/>
              <w:rPr>
                <w:rFonts w:asciiTheme="minorHAnsi" w:eastAsia="Calibri" w:hAnsiTheme="minorHAnsi"/>
                <w:color w:val="auto"/>
                <w:sz w:val="28"/>
                <w:szCs w:val="28"/>
              </w:rPr>
            </w:pPr>
          </w:p>
        </w:tc>
      </w:tr>
      <w:tr w:rsidR="00392802" w:rsidRPr="004226F8" w14:paraId="311359E8" w14:textId="77777777" w:rsidTr="008B32E4">
        <w:tc>
          <w:tcPr>
            <w:tcW w:w="1668" w:type="dxa"/>
          </w:tcPr>
          <w:p w14:paraId="3C102C82" w14:textId="77777777" w:rsidR="00392802" w:rsidRPr="004226F8" w:rsidRDefault="00392802" w:rsidP="008B32E4">
            <w:pPr>
              <w:spacing w:before="120" w:after="120" w:line="360" w:lineRule="auto"/>
              <w:rPr>
                <w:rFonts w:asciiTheme="minorHAnsi" w:eastAsia="Calibri" w:hAnsiTheme="minorHAnsi"/>
                <w:color w:val="auto"/>
                <w:sz w:val="28"/>
                <w:szCs w:val="28"/>
              </w:rPr>
            </w:pPr>
          </w:p>
        </w:tc>
        <w:tc>
          <w:tcPr>
            <w:tcW w:w="6662" w:type="dxa"/>
          </w:tcPr>
          <w:p w14:paraId="53885AE1" w14:textId="77777777" w:rsidR="00392802" w:rsidRPr="004226F8" w:rsidRDefault="00392802" w:rsidP="008B32E4">
            <w:pPr>
              <w:spacing w:before="120" w:after="120" w:line="360" w:lineRule="auto"/>
              <w:rPr>
                <w:rFonts w:asciiTheme="minorHAnsi" w:eastAsia="Calibri" w:hAnsiTheme="minorHAnsi"/>
                <w:color w:val="auto"/>
                <w:sz w:val="28"/>
                <w:szCs w:val="28"/>
              </w:rPr>
            </w:pPr>
          </w:p>
        </w:tc>
      </w:tr>
    </w:tbl>
    <w:p w14:paraId="45B8D704" w14:textId="77777777" w:rsidR="00392802" w:rsidRPr="004226F8" w:rsidRDefault="00392802" w:rsidP="00392802">
      <w:pPr>
        <w:spacing w:line="391" w:lineRule="exact"/>
        <w:ind w:left="128"/>
        <w:rPr>
          <w:rFonts w:asciiTheme="minorHAnsi" w:hAnsiTheme="minorHAnsi"/>
          <w:b/>
          <w:sz w:val="28"/>
        </w:rPr>
      </w:pPr>
    </w:p>
    <w:p w14:paraId="4E6CEFE6" w14:textId="41967FFD" w:rsidR="009F27A2" w:rsidRPr="004226F8" w:rsidRDefault="009F27A2" w:rsidP="00E82936">
      <w:pPr>
        <w:rPr>
          <w:rFonts w:asciiTheme="minorHAnsi" w:hAnsiTheme="minorHAnsi"/>
          <w:sz w:val="28"/>
        </w:rPr>
        <w:sectPr w:rsidR="009F27A2" w:rsidRPr="004226F8" w:rsidSect="0042735D">
          <w:footerReference w:type="default" r:id="rId12"/>
          <w:pgSz w:w="11910" w:h="16840"/>
          <w:pgMar w:top="1300" w:right="860" w:bottom="1134" w:left="1360" w:header="0" w:footer="881" w:gutter="0"/>
          <w:cols w:space="720"/>
        </w:sectPr>
      </w:pPr>
    </w:p>
    <w:p w14:paraId="443C237F" w14:textId="30E1AFC7" w:rsidR="00392802" w:rsidRPr="004226F8" w:rsidRDefault="00392802" w:rsidP="00392802">
      <w:pPr>
        <w:pStyle w:val="Heading6"/>
        <w:rPr>
          <w:rFonts w:asciiTheme="minorHAnsi" w:hAnsiTheme="minorHAnsi"/>
        </w:rPr>
      </w:pPr>
      <w:r w:rsidRPr="004226F8">
        <w:rPr>
          <w:rFonts w:asciiTheme="minorHAnsi" w:hAnsiTheme="minorHAnsi"/>
        </w:rPr>
        <w:lastRenderedPageBreak/>
        <w:t>Version Control</w:t>
      </w:r>
    </w:p>
    <w:p w14:paraId="522A89EA" w14:textId="77777777" w:rsidR="00392802" w:rsidRPr="004226F8" w:rsidRDefault="00392802" w:rsidP="0042735D">
      <w:pPr>
        <w:spacing w:line="391" w:lineRule="exact"/>
        <w:ind w:left="108"/>
        <w:rPr>
          <w:rFonts w:asciiTheme="minorHAnsi" w:hAnsiTheme="minorHAnsi"/>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499"/>
        <w:gridCol w:w="2221"/>
        <w:gridCol w:w="1889"/>
        <w:gridCol w:w="1985"/>
      </w:tblGrid>
      <w:tr w:rsidR="00392802" w:rsidRPr="004226F8" w14:paraId="5CE3F95B" w14:textId="77777777" w:rsidTr="008B32E4">
        <w:trPr>
          <w:tblHeader/>
        </w:trPr>
        <w:tc>
          <w:tcPr>
            <w:tcW w:w="1208" w:type="dxa"/>
          </w:tcPr>
          <w:p w14:paraId="44F9BA7D" w14:textId="77777777" w:rsidR="00392802" w:rsidRPr="004226F8" w:rsidRDefault="00392802" w:rsidP="008B32E4">
            <w:pPr>
              <w:spacing w:before="120" w:after="120"/>
              <w:jc w:val="center"/>
              <w:rPr>
                <w:rFonts w:asciiTheme="minorHAnsi" w:hAnsiTheme="minorHAnsi"/>
                <w:b/>
                <w:bCs/>
                <w:color w:val="auto"/>
                <w:sz w:val="22"/>
                <w:szCs w:val="22"/>
              </w:rPr>
            </w:pPr>
            <w:r w:rsidRPr="004226F8">
              <w:rPr>
                <w:rFonts w:asciiTheme="minorHAnsi" w:hAnsiTheme="minorHAnsi"/>
                <w:b/>
                <w:bCs/>
                <w:color w:val="auto"/>
                <w:sz w:val="22"/>
                <w:szCs w:val="22"/>
              </w:rPr>
              <w:t>Version Number</w:t>
            </w:r>
          </w:p>
        </w:tc>
        <w:tc>
          <w:tcPr>
            <w:tcW w:w="1499" w:type="dxa"/>
          </w:tcPr>
          <w:p w14:paraId="3B741724" w14:textId="77777777" w:rsidR="00392802" w:rsidRPr="004226F8" w:rsidRDefault="00392802" w:rsidP="008B32E4">
            <w:pPr>
              <w:spacing w:before="120" w:after="120"/>
              <w:jc w:val="center"/>
              <w:rPr>
                <w:rFonts w:asciiTheme="minorHAnsi" w:hAnsiTheme="minorHAnsi"/>
                <w:b/>
                <w:bCs/>
                <w:color w:val="auto"/>
                <w:sz w:val="22"/>
                <w:szCs w:val="22"/>
              </w:rPr>
            </w:pPr>
            <w:r w:rsidRPr="004226F8">
              <w:rPr>
                <w:rFonts w:asciiTheme="minorHAnsi" w:hAnsiTheme="minorHAnsi"/>
                <w:b/>
                <w:bCs/>
                <w:color w:val="auto"/>
                <w:sz w:val="22"/>
                <w:szCs w:val="22"/>
              </w:rPr>
              <w:t>Date of Issue</w:t>
            </w:r>
          </w:p>
        </w:tc>
        <w:tc>
          <w:tcPr>
            <w:tcW w:w="2221" w:type="dxa"/>
          </w:tcPr>
          <w:p w14:paraId="6FA88FB9" w14:textId="77777777" w:rsidR="00392802" w:rsidRPr="004226F8" w:rsidRDefault="00392802" w:rsidP="008B32E4">
            <w:pPr>
              <w:spacing w:before="120" w:after="120"/>
              <w:jc w:val="center"/>
              <w:rPr>
                <w:rFonts w:asciiTheme="minorHAnsi" w:hAnsiTheme="minorHAnsi"/>
                <w:b/>
                <w:bCs/>
                <w:color w:val="auto"/>
                <w:sz w:val="22"/>
                <w:szCs w:val="22"/>
              </w:rPr>
            </w:pPr>
            <w:r w:rsidRPr="004226F8">
              <w:rPr>
                <w:rFonts w:asciiTheme="minorHAnsi" w:hAnsiTheme="minorHAnsi"/>
                <w:b/>
                <w:bCs/>
                <w:color w:val="auto"/>
                <w:sz w:val="22"/>
                <w:szCs w:val="22"/>
              </w:rPr>
              <w:t>Reason For Change</w:t>
            </w:r>
          </w:p>
        </w:tc>
        <w:tc>
          <w:tcPr>
            <w:tcW w:w="1889" w:type="dxa"/>
          </w:tcPr>
          <w:p w14:paraId="309EAFA2" w14:textId="77777777" w:rsidR="00392802" w:rsidRPr="004226F8" w:rsidRDefault="00392802" w:rsidP="008B32E4">
            <w:pPr>
              <w:spacing w:before="120" w:after="120"/>
              <w:jc w:val="center"/>
              <w:rPr>
                <w:rFonts w:asciiTheme="minorHAnsi" w:hAnsiTheme="minorHAnsi"/>
                <w:b/>
                <w:bCs/>
                <w:color w:val="auto"/>
                <w:sz w:val="22"/>
                <w:szCs w:val="22"/>
              </w:rPr>
            </w:pPr>
            <w:r w:rsidRPr="004226F8">
              <w:rPr>
                <w:rFonts w:asciiTheme="minorHAnsi" w:hAnsiTheme="minorHAnsi"/>
                <w:b/>
                <w:bCs/>
                <w:color w:val="auto"/>
                <w:sz w:val="22"/>
                <w:szCs w:val="22"/>
              </w:rPr>
              <w:t>Change Control Reference</w:t>
            </w:r>
          </w:p>
        </w:tc>
        <w:tc>
          <w:tcPr>
            <w:tcW w:w="1985" w:type="dxa"/>
          </w:tcPr>
          <w:p w14:paraId="52C4A468" w14:textId="77777777" w:rsidR="00392802" w:rsidRPr="004226F8" w:rsidRDefault="00392802" w:rsidP="008B32E4">
            <w:pPr>
              <w:spacing w:before="120" w:after="120"/>
              <w:jc w:val="center"/>
              <w:rPr>
                <w:rFonts w:asciiTheme="minorHAnsi" w:hAnsiTheme="minorHAnsi"/>
                <w:b/>
                <w:bCs/>
                <w:color w:val="auto"/>
                <w:sz w:val="22"/>
                <w:szCs w:val="22"/>
              </w:rPr>
            </w:pPr>
            <w:r w:rsidRPr="004226F8">
              <w:rPr>
                <w:rFonts w:asciiTheme="minorHAnsi" w:hAnsiTheme="minorHAnsi"/>
                <w:b/>
                <w:bCs/>
                <w:color w:val="auto"/>
                <w:sz w:val="22"/>
                <w:szCs w:val="22"/>
              </w:rPr>
              <w:t>Sections Affected</w:t>
            </w:r>
          </w:p>
        </w:tc>
      </w:tr>
      <w:tr w:rsidR="00392802" w:rsidRPr="004226F8" w14:paraId="388E7D5B" w14:textId="77777777" w:rsidTr="008B32E4">
        <w:tc>
          <w:tcPr>
            <w:tcW w:w="1208" w:type="dxa"/>
          </w:tcPr>
          <w:p w14:paraId="30E1EE27"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1.0</w:t>
            </w:r>
          </w:p>
        </w:tc>
        <w:tc>
          <w:tcPr>
            <w:tcW w:w="1499" w:type="dxa"/>
          </w:tcPr>
          <w:p w14:paraId="667A1CB1"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2010-03-29</w:t>
            </w:r>
          </w:p>
        </w:tc>
        <w:tc>
          <w:tcPr>
            <w:tcW w:w="2221" w:type="dxa"/>
          </w:tcPr>
          <w:p w14:paraId="75AB99EC"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New Release for RF Calculation</w:t>
            </w:r>
          </w:p>
        </w:tc>
        <w:tc>
          <w:tcPr>
            <w:tcW w:w="1889" w:type="dxa"/>
          </w:tcPr>
          <w:p w14:paraId="533CFAF4"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MCCP046-CC</w:t>
            </w:r>
          </w:p>
        </w:tc>
        <w:tc>
          <w:tcPr>
            <w:tcW w:w="1985" w:type="dxa"/>
          </w:tcPr>
          <w:p w14:paraId="6574452B"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All</w:t>
            </w:r>
          </w:p>
        </w:tc>
      </w:tr>
      <w:tr w:rsidR="00392802" w:rsidRPr="004226F8" w14:paraId="7EBD7392" w14:textId="77777777" w:rsidTr="008B32E4">
        <w:tc>
          <w:tcPr>
            <w:tcW w:w="1208" w:type="dxa"/>
          </w:tcPr>
          <w:p w14:paraId="4D6BD3C4"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1.1</w:t>
            </w:r>
          </w:p>
        </w:tc>
        <w:tc>
          <w:tcPr>
            <w:tcW w:w="1499" w:type="dxa"/>
          </w:tcPr>
          <w:p w14:paraId="3CA7D986"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2010-10-27</w:t>
            </w:r>
          </w:p>
        </w:tc>
        <w:tc>
          <w:tcPr>
            <w:tcW w:w="2221" w:type="dxa"/>
          </w:tcPr>
          <w:p w14:paraId="0E50C2EC"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Clarification reapplication of SGES Credit</w:t>
            </w:r>
          </w:p>
        </w:tc>
        <w:tc>
          <w:tcPr>
            <w:tcW w:w="1889" w:type="dxa"/>
          </w:tcPr>
          <w:p w14:paraId="4B529806"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MCCP064</w:t>
            </w:r>
          </w:p>
        </w:tc>
        <w:tc>
          <w:tcPr>
            <w:tcW w:w="1985" w:type="dxa"/>
          </w:tcPr>
          <w:p w14:paraId="3A9EF22D" w14:textId="7C398F6C"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 xml:space="preserve">Footnote to section </w:t>
            </w:r>
            <w:r w:rsidRPr="004226F8">
              <w:rPr>
                <w:rFonts w:asciiTheme="minorHAnsi" w:hAnsiTheme="minorHAnsi"/>
                <w:color w:val="auto"/>
                <w:sz w:val="22"/>
                <w:szCs w:val="22"/>
                <w:highlight w:val="yellow"/>
              </w:rPr>
              <w:fldChar w:fldCharType="begin"/>
            </w:r>
            <w:r w:rsidRPr="004226F8">
              <w:rPr>
                <w:rFonts w:asciiTheme="minorHAnsi" w:hAnsiTheme="minorHAnsi"/>
                <w:color w:val="auto"/>
                <w:sz w:val="22"/>
                <w:szCs w:val="22"/>
              </w:rPr>
              <w:instrText xml:space="preserve"> REF _Ref384135610 \r \h </w:instrText>
            </w:r>
            <w:r w:rsidRPr="004226F8">
              <w:rPr>
                <w:rFonts w:asciiTheme="minorHAnsi" w:hAnsiTheme="minorHAnsi"/>
                <w:color w:val="auto"/>
                <w:sz w:val="22"/>
                <w:szCs w:val="22"/>
                <w:highlight w:val="yellow"/>
              </w:rPr>
            </w:r>
            <w:r w:rsidRPr="004226F8">
              <w:rPr>
                <w:rFonts w:asciiTheme="minorHAnsi" w:hAnsiTheme="minorHAnsi"/>
                <w:color w:val="auto"/>
                <w:sz w:val="22"/>
                <w:szCs w:val="22"/>
                <w:highlight w:val="yellow"/>
              </w:rPr>
              <w:fldChar w:fldCharType="separate"/>
            </w:r>
            <w:r w:rsidR="00A334E9">
              <w:rPr>
                <w:rFonts w:asciiTheme="minorHAnsi" w:hAnsiTheme="minorHAnsi"/>
                <w:color w:val="auto"/>
                <w:sz w:val="22"/>
                <w:szCs w:val="22"/>
              </w:rPr>
              <w:t>2.4.9</w:t>
            </w:r>
            <w:r w:rsidRPr="004226F8">
              <w:rPr>
                <w:rFonts w:asciiTheme="minorHAnsi" w:hAnsiTheme="minorHAnsi"/>
                <w:color w:val="auto"/>
                <w:sz w:val="22"/>
                <w:szCs w:val="22"/>
                <w:highlight w:val="yellow"/>
              </w:rPr>
              <w:fldChar w:fldCharType="end"/>
            </w:r>
          </w:p>
        </w:tc>
      </w:tr>
      <w:tr w:rsidR="00392802" w:rsidRPr="004226F8" w14:paraId="2EDE382F" w14:textId="77777777" w:rsidTr="008B32E4">
        <w:tc>
          <w:tcPr>
            <w:tcW w:w="1208" w:type="dxa"/>
          </w:tcPr>
          <w:p w14:paraId="4507B654"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1.2</w:t>
            </w:r>
          </w:p>
        </w:tc>
        <w:tc>
          <w:tcPr>
            <w:tcW w:w="1499" w:type="dxa"/>
          </w:tcPr>
          <w:p w14:paraId="53EA8BF5"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March 2011</w:t>
            </w:r>
          </w:p>
        </w:tc>
        <w:tc>
          <w:tcPr>
            <w:tcW w:w="2221" w:type="dxa"/>
          </w:tcPr>
          <w:p w14:paraId="68080EDE"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Enduring Rollover Solution</w:t>
            </w:r>
          </w:p>
        </w:tc>
        <w:tc>
          <w:tcPr>
            <w:tcW w:w="1889" w:type="dxa"/>
          </w:tcPr>
          <w:p w14:paraId="182F44D3"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MCCP053</w:t>
            </w:r>
          </w:p>
        </w:tc>
        <w:tc>
          <w:tcPr>
            <w:tcW w:w="1985" w:type="dxa"/>
          </w:tcPr>
          <w:p w14:paraId="687014E3" w14:textId="027034B2"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 xml:space="preserve">Equation section </w:t>
            </w:r>
            <w:r w:rsidRPr="004226F8">
              <w:rPr>
                <w:rFonts w:asciiTheme="minorHAnsi" w:hAnsiTheme="minorHAnsi"/>
                <w:color w:val="auto"/>
                <w:sz w:val="22"/>
                <w:szCs w:val="22"/>
                <w:highlight w:val="yellow"/>
              </w:rPr>
              <w:fldChar w:fldCharType="begin"/>
            </w:r>
            <w:r w:rsidRPr="004226F8">
              <w:rPr>
                <w:rFonts w:asciiTheme="minorHAnsi" w:hAnsiTheme="minorHAnsi"/>
                <w:color w:val="auto"/>
                <w:sz w:val="22"/>
                <w:szCs w:val="22"/>
              </w:rPr>
              <w:instrText xml:space="preserve"> REF _Ref384325200 \r \h </w:instrText>
            </w:r>
            <w:r w:rsidRPr="004226F8">
              <w:rPr>
                <w:rFonts w:asciiTheme="minorHAnsi" w:hAnsiTheme="minorHAnsi"/>
                <w:color w:val="auto"/>
                <w:sz w:val="22"/>
                <w:szCs w:val="22"/>
                <w:highlight w:val="yellow"/>
              </w:rPr>
            </w:r>
            <w:r w:rsidRPr="004226F8">
              <w:rPr>
                <w:rFonts w:asciiTheme="minorHAnsi" w:hAnsiTheme="minorHAnsi"/>
                <w:color w:val="auto"/>
                <w:sz w:val="22"/>
                <w:szCs w:val="22"/>
                <w:highlight w:val="yellow"/>
              </w:rPr>
              <w:fldChar w:fldCharType="separate"/>
            </w:r>
            <w:r w:rsidR="00A334E9">
              <w:rPr>
                <w:rFonts w:asciiTheme="minorHAnsi" w:hAnsiTheme="minorHAnsi"/>
                <w:color w:val="auto"/>
                <w:sz w:val="22"/>
                <w:szCs w:val="22"/>
              </w:rPr>
              <w:t>2.3.24</w:t>
            </w:r>
            <w:r w:rsidRPr="004226F8">
              <w:rPr>
                <w:rFonts w:asciiTheme="minorHAnsi" w:hAnsiTheme="minorHAnsi"/>
                <w:color w:val="auto"/>
                <w:sz w:val="22"/>
                <w:szCs w:val="22"/>
                <w:highlight w:val="yellow"/>
              </w:rPr>
              <w:fldChar w:fldCharType="end"/>
            </w:r>
          </w:p>
        </w:tc>
      </w:tr>
      <w:tr w:rsidR="00392802" w:rsidRPr="004226F8" w14:paraId="1997CED6" w14:textId="77777777" w:rsidTr="008B32E4">
        <w:tc>
          <w:tcPr>
            <w:tcW w:w="1208" w:type="dxa"/>
          </w:tcPr>
          <w:p w14:paraId="1E1E363F"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1.3</w:t>
            </w:r>
          </w:p>
        </w:tc>
        <w:tc>
          <w:tcPr>
            <w:tcW w:w="1499" w:type="dxa"/>
          </w:tcPr>
          <w:p w14:paraId="0813DA32"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2012-03-29</w:t>
            </w:r>
          </w:p>
        </w:tc>
        <w:tc>
          <w:tcPr>
            <w:tcW w:w="2221" w:type="dxa"/>
          </w:tcPr>
          <w:p w14:paraId="7CA65254"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 xml:space="preserve">Introduction of Deregistration </w:t>
            </w:r>
          </w:p>
        </w:tc>
        <w:tc>
          <w:tcPr>
            <w:tcW w:w="1889" w:type="dxa"/>
          </w:tcPr>
          <w:p w14:paraId="13B15A21"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MCCP052, MCCP079</w:t>
            </w:r>
          </w:p>
        </w:tc>
        <w:tc>
          <w:tcPr>
            <w:tcW w:w="1985" w:type="dxa"/>
          </w:tcPr>
          <w:p w14:paraId="15DB4FF9" w14:textId="3E6CE08C"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 xml:space="preserve">Sections </w:t>
            </w:r>
            <w:r w:rsidRPr="004226F8">
              <w:fldChar w:fldCharType="begin"/>
            </w:r>
            <w:r w:rsidRPr="004226F8">
              <w:instrText xml:space="preserve"> REF _Ref384325229 \r \h  \* MERGEFORMAT </w:instrText>
            </w:r>
            <w:r w:rsidRPr="004226F8">
              <w:fldChar w:fldCharType="separate"/>
            </w:r>
            <w:r w:rsidR="00A334E9">
              <w:t>2.1</w:t>
            </w:r>
            <w:r w:rsidRPr="004226F8">
              <w:fldChar w:fldCharType="end"/>
            </w:r>
            <w:r w:rsidRPr="004226F8">
              <w:rPr>
                <w:rFonts w:asciiTheme="minorHAnsi" w:hAnsiTheme="minorHAnsi"/>
                <w:color w:val="auto"/>
                <w:sz w:val="22"/>
                <w:szCs w:val="22"/>
              </w:rPr>
              <w:t xml:space="preserve"> and </w:t>
            </w:r>
            <w:r w:rsidRPr="004226F8">
              <w:fldChar w:fldCharType="begin"/>
            </w:r>
            <w:r w:rsidRPr="004226F8">
              <w:instrText xml:space="preserve"> REF _Ref384325237 \r \h  \* MERGEFORMAT </w:instrText>
            </w:r>
            <w:r w:rsidRPr="004226F8">
              <w:fldChar w:fldCharType="separate"/>
            </w:r>
            <w:r w:rsidR="00A334E9">
              <w:t>3.1</w:t>
            </w:r>
            <w:r w:rsidRPr="004226F8">
              <w:fldChar w:fldCharType="end"/>
            </w:r>
          </w:p>
        </w:tc>
      </w:tr>
      <w:tr w:rsidR="00392802" w:rsidRPr="004226F8" w14:paraId="4F0732F1" w14:textId="77777777" w:rsidTr="008B32E4">
        <w:tc>
          <w:tcPr>
            <w:tcW w:w="1208" w:type="dxa"/>
          </w:tcPr>
          <w:p w14:paraId="6FE6B73D"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w:t>
            </w:r>
          </w:p>
        </w:tc>
        <w:tc>
          <w:tcPr>
            <w:tcW w:w="1499" w:type="dxa"/>
          </w:tcPr>
          <w:p w14:paraId="011094A7"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2013-04-12</w:t>
            </w:r>
          </w:p>
        </w:tc>
        <w:tc>
          <w:tcPr>
            <w:tcW w:w="2221" w:type="dxa"/>
          </w:tcPr>
          <w:p w14:paraId="742376F3"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Trade Effluent Changes</w:t>
            </w:r>
          </w:p>
        </w:tc>
        <w:tc>
          <w:tcPr>
            <w:tcW w:w="1889" w:type="dxa"/>
          </w:tcPr>
          <w:p w14:paraId="0F972F88"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MCCP095</w:t>
            </w:r>
          </w:p>
        </w:tc>
        <w:tc>
          <w:tcPr>
            <w:tcW w:w="1985" w:type="dxa"/>
          </w:tcPr>
          <w:p w14:paraId="36073EF6"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Sections throughout CSD</w:t>
            </w:r>
          </w:p>
        </w:tc>
      </w:tr>
      <w:tr w:rsidR="00392802" w:rsidRPr="004226F8" w14:paraId="6FB13D42" w14:textId="77777777" w:rsidTr="008B32E4">
        <w:tc>
          <w:tcPr>
            <w:tcW w:w="1208" w:type="dxa"/>
          </w:tcPr>
          <w:p w14:paraId="623A1DA4"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3.0</w:t>
            </w:r>
          </w:p>
        </w:tc>
        <w:tc>
          <w:tcPr>
            <w:tcW w:w="1499" w:type="dxa"/>
          </w:tcPr>
          <w:p w14:paraId="6A901177"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2013-05-01</w:t>
            </w:r>
          </w:p>
        </w:tc>
        <w:tc>
          <w:tcPr>
            <w:tcW w:w="2221" w:type="dxa"/>
          </w:tcPr>
          <w:p w14:paraId="33FAE9DB"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Trade Effluent Changes</w:t>
            </w:r>
          </w:p>
        </w:tc>
        <w:tc>
          <w:tcPr>
            <w:tcW w:w="1889" w:type="dxa"/>
          </w:tcPr>
          <w:p w14:paraId="3BEA586A"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Commission Letter 29/04/2013</w:t>
            </w:r>
          </w:p>
        </w:tc>
        <w:tc>
          <w:tcPr>
            <w:tcW w:w="1985" w:type="dxa"/>
          </w:tcPr>
          <w:p w14:paraId="284EBCE4" w14:textId="6EFEEE4D"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 xml:space="preserve">Sections </w:t>
            </w:r>
            <w:r w:rsidRPr="004226F8">
              <w:rPr>
                <w:rFonts w:asciiTheme="minorHAnsi" w:hAnsiTheme="minorHAnsi"/>
                <w:color w:val="auto"/>
                <w:sz w:val="22"/>
                <w:szCs w:val="22"/>
              </w:rPr>
              <w:fldChar w:fldCharType="begin"/>
            </w:r>
            <w:r w:rsidRPr="004226F8">
              <w:rPr>
                <w:rFonts w:asciiTheme="minorHAnsi" w:hAnsiTheme="minorHAnsi"/>
                <w:color w:val="auto"/>
                <w:sz w:val="22"/>
                <w:szCs w:val="22"/>
              </w:rPr>
              <w:instrText xml:space="preserve"> REF _Ref384325258 \r \h </w:instrText>
            </w:r>
            <w:r w:rsidRPr="004226F8">
              <w:rPr>
                <w:rFonts w:asciiTheme="minorHAnsi" w:hAnsiTheme="minorHAnsi"/>
                <w:color w:val="auto"/>
                <w:sz w:val="22"/>
                <w:szCs w:val="22"/>
              </w:rPr>
            </w:r>
            <w:r w:rsidRPr="004226F8">
              <w:rPr>
                <w:rFonts w:asciiTheme="minorHAnsi" w:hAnsiTheme="minorHAnsi"/>
                <w:color w:val="auto"/>
                <w:sz w:val="22"/>
                <w:szCs w:val="22"/>
              </w:rPr>
              <w:fldChar w:fldCharType="separate"/>
            </w:r>
            <w:r w:rsidR="00A334E9">
              <w:rPr>
                <w:rFonts w:asciiTheme="minorHAnsi" w:hAnsiTheme="minorHAnsi"/>
                <w:color w:val="auto"/>
                <w:sz w:val="22"/>
                <w:szCs w:val="22"/>
              </w:rPr>
              <w:t>3.3</w:t>
            </w:r>
            <w:r w:rsidRPr="004226F8">
              <w:rPr>
                <w:rFonts w:asciiTheme="minorHAnsi" w:hAnsiTheme="minorHAnsi"/>
                <w:color w:val="auto"/>
                <w:sz w:val="22"/>
                <w:szCs w:val="22"/>
              </w:rPr>
              <w:fldChar w:fldCharType="end"/>
            </w:r>
            <w:r w:rsidRPr="004226F8">
              <w:rPr>
                <w:rFonts w:asciiTheme="minorHAnsi" w:hAnsiTheme="minorHAnsi"/>
                <w:color w:val="auto"/>
                <w:sz w:val="22"/>
                <w:szCs w:val="22"/>
              </w:rPr>
              <w:t xml:space="preserve">, </w:t>
            </w:r>
            <w:r w:rsidRPr="004226F8">
              <w:rPr>
                <w:rFonts w:asciiTheme="minorHAnsi" w:hAnsiTheme="minorHAnsi"/>
                <w:color w:val="auto"/>
                <w:sz w:val="22"/>
                <w:szCs w:val="22"/>
              </w:rPr>
              <w:fldChar w:fldCharType="begin"/>
            </w:r>
            <w:r w:rsidRPr="004226F8">
              <w:rPr>
                <w:rFonts w:asciiTheme="minorHAnsi" w:hAnsiTheme="minorHAnsi"/>
                <w:color w:val="auto"/>
                <w:sz w:val="22"/>
                <w:szCs w:val="22"/>
              </w:rPr>
              <w:instrText xml:space="preserve"> REF _Ref384325263 \r \h </w:instrText>
            </w:r>
            <w:r w:rsidRPr="004226F8">
              <w:rPr>
                <w:rFonts w:asciiTheme="minorHAnsi" w:hAnsiTheme="minorHAnsi"/>
                <w:color w:val="auto"/>
                <w:sz w:val="22"/>
                <w:szCs w:val="22"/>
              </w:rPr>
            </w:r>
            <w:r w:rsidRPr="004226F8">
              <w:rPr>
                <w:rFonts w:asciiTheme="minorHAnsi" w:hAnsiTheme="minorHAnsi"/>
                <w:color w:val="auto"/>
                <w:sz w:val="22"/>
                <w:szCs w:val="22"/>
              </w:rPr>
              <w:fldChar w:fldCharType="separate"/>
            </w:r>
            <w:r w:rsidR="00A334E9">
              <w:rPr>
                <w:rFonts w:asciiTheme="minorHAnsi" w:hAnsiTheme="minorHAnsi"/>
                <w:color w:val="auto"/>
                <w:sz w:val="22"/>
                <w:szCs w:val="22"/>
              </w:rPr>
              <w:t>3.4</w:t>
            </w:r>
            <w:r w:rsidRPr="004226F8">
              <w:rPr>
                <w:rFonts w:asciiTheme="minorHAnsi" w:hAnsiTheme="minorHAnsi"/>
                <w:color w:val="auto"/>
                <w:sz w:val="22"/>
                <w:szCs w:val="22"/>
              </w:rPr>
              <w:fldChar w:fldCharType="end"/>
            </w:r>
            <w:r w:rsidRPr="004226F8">
              <w:rPr>
                <w:rFonts w:asciiTheme="minorHAnsi" w:hAnsiTheme="minorHAnsi"/>
                <w:color w:val="auto"/>
                <w:sz w:val="22"/>
                <w:szCs w:val="22"/>
              </w:rPr>
              <w:t xml:space="preserve">, </w:t>
            </w:r>
            <w:r w:rsidRPr="004226F8">
              <w:rPr>
                <w:rFonts w:asciiTheme="minorHAnsi" w:hAnsiTheme="minorHAnsi"/>
              </w:rPr>
              <w:t>Appendix</w:t>
            </w:r>
          </w:p>
        </w:tc>
      </w:tr>
      <w:tr w:rsidR="00392802" w:rsidRPr="004226F8" w14:paraId="56749883" w14:textId="77777777" w:rsidTr="008B32E4">
        <w:tc>
          <w:tcPr>
            <w:tcW w:w="1208" w:type="dxa"/>
          </w:tcPr>
          <w:p w14:paraId="7D880349"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4.0</w:t>
            </w:r>
          </w:p>
        </w:tc>
        <w:tc>
          <w:tcPr>
            <w:tcW w:w="1499" w:type="dxa"/>
          </w:tcPr>
          <w:p w14:paraId="65F30087"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2013-10-14</w:t>
            </w:r>
          </w:p>
        </w:tc>
        <w:tc>
          <w:tcPr>
            <w:tcW w:w="2221" w:type="dxa"/>
          </w:tcPr>
          <w:p w14:paraId="3668225F"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Trade Effluent Changes</w:t>
            </w:r>
          </w:p>
        </w:tc>
        <w:tc>
          <w:tcPr>
            <w:tcW w:w="1889" w:type="dxa"/>
          </w:tcPr>
          <w:p w14:paraId="53FB5C7E"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Commission Letter 11/10/2013</w:t>
            </w:r>
          </w:p>
        </w:tc>
        <w:tc>
          <w:tcPr>
            <w:tcW w:w="1985" w:type="dxa"/>
          </w:tcPr>
          <w:p w14:paraId="6D1840A3" w14:textId="0FDA3949"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 xml:space="preserve">Sections </w:t>
            </w:r>
            <w:r w:rsidRPr="004226F8">
              <w:rPr>
                <w:rFonts w:asciiTheme="minorHAnsi" w:hAnsiTheme="minorHAnsi"/>
                <w:color w:val="auto"/>
                <w:sz w:val="22"/>
                <w:szCs w:val="22"/>
              </w:rPr>
              <w:fldChar w:fldCharType="begin"/>
            </w:r>
            <w:r w:rsidRPr="004226F8">
              <w:rPr>
                <w:rFonts w:asciiTheme="minorHAnsi" w:hAnsiTheme="minorHAnsi"/>
                <w:color w:val="auto"/>
                <w:sz w:val="22"/>
                <w:szCs w:val="22"/>
              </w:rPr>
              <w:instrText xml:space="preserve"> REF _Ref384325258 \r \h </w:instrText>
            </w:r>
            <w:r w:rsidRPr="004226F8">
              <w:rPr>
                <w:rFonts w:asciiTheme="minorHAnsi" w:hAnsiTheme="minorHAnsi"/>
                <w:color w:val="auto"/>
                <w:sz w:val="22"/>
                <w:szCs w:val="22"/>
              </w:rPr>
            </w:r>
            <w:r w:rsidRPr="004226F8">
              <w:rPr>
                <w:rFonts w:asciiTheme="minorHAnsi" w:hAnsiTheme="minorHAnsi"/>
                <w:color w:val="auto"/>
                <w:sz w:val="22"/>
                <w:szCs w:val="22"/>
              </w:rPr>
              <w:fldChar w:fldCharType="separate"/>
            </w:r>
            <w:r w:rsidR="00A334E9">
              <w:rPr>
                <w:rFonts w:asciiTheme="minorHAnsi" w:hAnsiTheme="minorHAnsi"/>
                <w:color w:val="auto"/>
                <w:sz w:val="22"/>
                <w:szCs w:val="22"/>
              </w:rPr>
              <w:t>3.3</w:t>
            </w:r>
            <w:r w:rsidRPr="004226F8">
              <w:rPr>
                <w:rFonts w:asciiTheme="minorHAnsi" w:hAnsiTheme="minorHAnsi"/>
                <w:color w:val="auto"/>
                <w:sz w:val="22"/>
                <w:szCs w:val="22"/>
              </w:rPr>
              <w:fldChar w:fldCharType="end"/>
            </w:r>
            <w:r w:rsidRPr="004226F8">
              <w:rPr>
                <w:rFonts w:asciiTheme="minorHAnsi" w:hAnsiTheme="minorHAnsi"/>
                <w:color w:val="auto"/>
                <w:sz w:val="22"/>
                <w:szCs w:val="22"/>
              </w:rPr>
              <w:t xml:space="preserve">, </w:t>
            </w:r>
            <w:r w:rsidRPr="004226F8">
              <w:rPr>
                <w:rFonts w:asciiTheme="minorHAnsi" w:hAnsiTheme="minorHAnsi"/>
                <w:color w:val="auto"/>
                <w:sz w:val="22"/>
                <w:szCs w:val="22"/>
              </w:rPr>
              <w:fldChar w:fldCharType="begin"/>
            </w:r>
            <w:r w:rsidRPr="004226F8">
              <w:rPr>
                <w:rFonts w:asciiTheme="minorHAnsi" w:hAnsiTheme="minorHAnsi"/>
                <w:color w:val="auto"/>
                <w:sz w:val="22"/>
                <w:szCs w:val="22"/>
              </w:rPr>
              <w:instrText xml:space="preserve"> REF _Ref384325263 \r \h </w:instrText>
            </w:r>
            <w:r w:rsidRPr="004226F8">
              <w:rPr>
                <w:rFonts w:asciiTheme="minorHAnsi" w:hAnsiTheme="minorHAnsi"/>
                <w:color w:val="auto"/>
                <w:sz w:val="22"/>
                <w:szCs w:val="22"/>
              </w:rPr>
            </w:r>
            <w:r w:rsidRPr="004226F8">
              <w:rPr>
                <w:rFonts w:asciiTheme="minorHAnsi" w:hAnsiTheme="minorHAnsi"/>
                <w:color w:val="auto"/>
                <w:sz w:val="22"/>
                <w:szCs w:val="22"/>
              </w:rPr>
              <w:fldChar w:fldCharType="separate"/>
            </w:r>
            <w:r w:rsidR="00A334E9">
              <w:rPr>
                <w:rFonts w:asciiTheme="minorHAnsi" w:hAnsiTheme="minorHAnsi"/>
                <w:color w:val="auto"/>
                <w:sz w:val="22"/>
                <w:szCs w:val="22"/>
              </w:rPr>
              <w:t>3.4</w:t>
            </w:r>
            <w:r w:rsidRPr="004226F8">
              <w:rPr>
                <w:rFonts w:asciiTheme="minorHAnsi" w:hAnsiTheme="minorHAnsi"/>
                <w:color w:val="auto"/>
                <w:sz w:val="22"/>
                <w:szCs w:val="22"/>
              </w:rPr>
              <w:fldChar w:fldCharType="end"/>
            </w:r>
            <w:r w:rsidRPr="004226F8">
              <w:rPr>
                <w:rFonts w:asciiTheme="minorHAnsi" w:hAnsiTheme="minorHAnsi"/>
                <w:color w:val="auto"/>
                <w:sz w:val="22"/>
                <w:szCs w:val="22"/>
              </w:rPr>
              <w:t xml:space="preserve">, </w:t>
            </w:r>
            <w:r w:rsidRPr="004226F8">
              <w:rPr>
                <w:rFonts w:asciiTheme="minorHAnsi" w:hAnsiTheme="minorHAnsi"/>
              </w:rPr>
              <w:t>Appendix</w:t>
            </w:r>
          </w:p>
        </w:tc>
      </w:tr>
      <w:tr w:rsidR="00392802" w:rsidRPr="004226F8" w14:paraId="23187C9A" w14:textId="77777777" w:rsidTr="008B32E4">
        <w:tc>
          <w:tcPr>
            <w:tcW w:w="1208" w:type="dxa"/>
          </w:tcPr>
          <w:p w14:paraId="520BB7A0"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5.0</w:t>
            </w:r>
          </w:p>
        </w:tc>
        <w:tc>
          <w:tcPr>
            <w:tcW w:w="1499" w:type="dxa"/>
          </w:tcPr>
          <w:p w14:paraId="26904D64"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2014-09-21</w:t>
            </w:r>
          </w:p>
        </w:tc>
        <w:tc>
          <w:tcPr>
            <w:tcW w:w="2221" w:type="dxa"/>
          </w:tcPr>
          <w:p w14:paraId="08F5CE1F"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Typos</w:t>
            </w:r>
          </w:p>
        </w:tc>
        <w:tc>
          <w:tcPr>
            <w:tcW w:w="1889" w:type="dxa"/>
          </w:tcPr>
          <w:p w14:paraId="58F1381A"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MCCP149</w:t>
            </w:r>
          </w:p>
        </w:tc>
        <w:tc>
          <w:tcPr>
            <w:tcW w:w="1985" w:type="dxa"/>
          </w:tcPr>
          <w:p w14:paraId="39022A2B" w14:textId="77777777" w:rsidR="00392802" w:rsidRPr="004226F8" w:rsidRDefault="00392802" w:rsidP="008B32E4">
            <w:pPr>
              <w:spacing w:before="120" w:after="120"/>
              <w:rPr>
                <w:rFonts w:asciiTheme="minorHAnsi" w:hAnsiTheme="minorHAnsi"/>
                <w:color w:val="auto"/>
                <w:sz w:val="22"/>
                <w:szCs w:val="22"/>
              </w:rPr>
            </w:pPr>
          </w:p>
        </w:tc>
      </w:tr>
      <w:tr w:rsidR="00392802" w:rsidRPr="004226F8" w14:paraId="53831FC7" w14:textId="77777777" w:rsidTr="008B32E4">
        <w:tc>
          <w:tcPr>
            <w:tcW w:w="1208" w:type="dxa"/>
          </w:tcPr>
          <w:p w14:paraId="7D70F6A2"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6.0</w:t>
            </w:r>
          </w:p>
        </w:tc>
        <w:tc>
          <w:tcPr>
            <w:tcW w:w="1499" w:type="dxa"/>
          </w:tcPr>
          <w:p w14:paraId="71B2AB1F"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2015-03-31</w:t>
            </w:r>
          </w:p>
        </w:tc>
        <w:tc>
          <w:tcPr>
            <w:tcW w:w="2221" w:type="dxa"/>
          </w:tcPr>
          <w:p w14:paraId="6E5BB148"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SGES Changes</w:t>
            </w:r>
          </w:p>
        </w:tc>
        <w:tc>
          <w:tcPr>
            <w:tcW w:w="1889" w:type="dxa"/>
          </w:tcPr>
          <w:p w14:paraId="4EACFC16"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MCCP161-CC</w:t>
            </w:r>
          </w:p>
        </w:tc>
        <w:tc>
          <w:tcPr>
            <w:tcW w:w="1985" w:type="dxa"/>
          </w:tcPr>
          <w:p w14:paraId="5D4FA53E"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Sections 2, 3 and Appendix</w:t>
            </w:r>
          </w:p>
        </w:tc>
      </w:tr>
      <w:tr w:rsidR="00392802" w:rsidRPr="004226F8" w14:paraId="784771CF" w14:textId="77777777" w:rsidTr="008B32E4">
        <w:tc>
          <w:tcPr>
            <w:tcW w:w="1208" w:type="dxa"/>
          </w:tcPr>
          <w:p w14:paraId="6866F07B"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7.0</w:t>
            </w:r>
          </w:p>
        </w:tc>
        <w:tc>
          <w:tcPr>
            <w:tcW w:w="1499" w:type="dxa"/>
          </w:tcPr>
          <w:p w14:paraId="50247AB2"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2015-09-24</w:t>
            </w:r>
          </w:p>
        </w:tc>
        <w:tc>
          <w:tcPr>
            <w:tcW w:w="2221" w:type="dxa"/>
          </w:tcPr>
          <w:p w14:paraId="2283DA9A"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Remove Trade Effluent (TE) Vols</w:t>
            </w:r>
          </w:p>
          <w:p w14:paraId="37661AEA"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Remove Transitional Indicators (TI)</w:t>
            </w:r>
          </w:p>
        </w:tc>
        <w:tc>
          <w:tcPr>
            <w:tcW w:w="1889" w:type="dxa"/>
          </w:tcPr>
          <w:p w14:paraId="63235C19"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MCCP166</w:t>
            </w:r>
          </w:p>
          <w:p w14:paraId="5E9103CC"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MCCP173</w:t>
            </w:r>
          </w:p>
        </w:tc>
        <w:tc>
          <w:tcPr>
            <w:tcW w:w="1985" w:type="dxa"/>
          </w:tcPr>
          <w:p w14:paraId="7C4B8558" w14:textId="77777777" w:rsidR="00392802" w:rsidRPr="004226F8" w:rsidRDefault="00392802" w:rsidP="008B32E4">
            <w:pPr>
              <w:spacing w:before="120" w:after="120"/>
              <w:rPr>
                <w:rFonts w:asciiTheme="minorHAnsi" w:hAnsiTheme="minorHAnsi"/>
                <w:color w:val="auto"/>
                <w:sz w:val="22"/>
                <w:szCs w:val="22"/>
              </w:rPr>
            </w:pPr>
          </w:p>
        </w:tc>
      </w:tr>
      <w:tr w:rsidR="00392802" w:rsidRPr="004226F8" w14:paraId="405DE548" w14:textId="77777777" w:rsidTr="008B32E4">
        <w:tc>
          <w:tcPr>
            <w:tcW w:w="1208" w:type="dxa"/>
          </w:tcPr>
          <w:p w14:paraId="67E60151"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8.0</w:t>
            </w:r>
          </w:p>
        </w:tc>
        <w:tc>
          <w:tcPr>
            <w:tcW w:w="1499" w:type="dxa"/>
          </w:tcPr>
          <w:p w14:paraId="7DCD68A6"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2017-03-16</w:t>
            </w:r>
          </w:p>
        </w:tc>
        <w:tc>
          <w:tcPr>
            <w:tcW w:w="2221" w:type="dxa"/>
          </w:tcPr>
          <w:p w14:paraId="4C349B8B"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Vacancy Charging</w:t>
            </w:r>
          </w:p>
          <w:p w14:paraId="19400B6D" w14:textId="77777777" w:rsidR="00392802" w:rsidRPr="004226F8" w:rsidRDefault="00392802" w:rsidP="008B32E4">
            <w:pPr>
              <w:jc w:val="right"/>
              <w:rPr>
                <w:rFonts w:asciiTheme="minorHAnsi" w:hAnsiTheme="minorHAnsi"/>
                <w:sz w:val="22"/>
                <w:szCs w:val="22"/>
              </w:rPr>
            </w:pPr>
          </w:p>
        </w:tc>
        <w:tc>
          <w:tcPr>
            <w:tcW w:w="1889" w:type="dxa"/>
          </w:tcPr>
          <w:p w14:paraId="4903059A"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MCCP204-CC</w:t>
            </w:r>
          </w:p>
          <w:p w14:paraId="13FAB6D8"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MCCP207-CC</w:t>
            </w:r>
          </w:p>
        </w:tc>
        <w:tc>
          <w:tcPr>
            <w:tcW w:w="1985" w:type="dxa"/>
          </w:tcPr>
          <w:p w14:paraId="14454467"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Sections 2 and 3</w:t>
            </w:r>
          </w:p>
        </w:tc>
      </w:tr>
      <w:tr w:rsidR="00392802" w:rsidRPr="004226F8" w14:paraId="276C8278" w14:textId="77777777" w:rsidTr="008B32E4">
        <w:tc>
          <w:tcPr>
            <w:tcW w:w="1208" w:type="dxa"/>
          </w:tcPr>
          <w:p w14:paraId="6D31C808"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9.0</w:t>
            </w:r>
          </w:p>
        </w:tc>
        <w:tc>
          <w:tcPr>
            <w:tcW w:w="1499" w:type="dxa"/>
          </w:tcPr>
          <w:p w14:paraId="29D3C2AF"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2017-09-17</w:t>
            </w:r>
          </w:p>
        </w:tc>
        <w:tc>
          <w:tcPr>
            <w:tcW w:w="2221" w:type="dxa"/>
          </w:tcPr>
          <w:p w14:paraId="3BE07D14"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Editorial changes</w:t>
            </w:r>
          </w:p>
        </w:tc>
        <w:tc>
          <w:tcPr>
            <w:tcW w:w="1889" w:type="dxa"/>
          </w:tcPr>
          <w:p w14:paraId="2E2B4960"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MCCP213</w:t>
            </w:r>
          </w:p>
        </w:tc>
        <w:tc>
          <w:tcPr>
            <w:tcW w:w="1985" w:type="dxa"/>
          </w:tcPr>
          <w:p w14:paraId="4DAAAAEF"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Sections 2 and 3</w:t>
            </w:r>
          </w:p>
        </w:tc>
      </w:tr>
      <w:tr w:rsidR="00392802" w:rsidRPr="004226F8" w14:paraId="163EA1FA" w14:textId="77777777" w:rsidTr="008B32E4">
        <w:tc>
          <w:tcPr>
            <w:tcW w:w="1208" w:type="dxa"/>
          </w:tcPr>
          <w:p w14:paraId="08D601CD"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10.0</w:t>
            </w:r>
          </w:p>
        </w:tc>
        <w:tc>
          <w:tcPr>
            <w:tcW w:w="1499" w:type="dxa"/>
          </w:tcPr>
          <w:p w14:paraId="150FBE89"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2018-02-01</w:t>
            </w:r>
          </w:p>
        </w:tc>
        <w:tc>
          <w:tcPr>
            <w:tcW w:w="2221" w:type="dxa"/>
          </w:tcPr>
          <w:p w14:paraId="180D55EE"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Live RV Charging and Transition</w:t>
            </w:r>
          </w:p>
          <w:p w14:paraId="52A63BDD"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February 2018 CSD Drafting</w:t>
            </w:r>
          </w:p>
        </w:tc>
        <w:tc>
          <w:tcPr>
            <w:tcW w:w="1889" w:type="dxa"/>
          </w:tcPr>
          <w:p w14:paraId="4E537429"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MCCP214 – CC</w:t>
            </w:r>
          </w:p>
          <w:p w14:paraId="729C31CB" w14:textId="77777777" w:rsidR="00392802" w:rsidRPr="004226F8" w:rsidRDefault="00392802" w:rsidP="008B32E4">
            <w:pPr>
              <w:spacing w:before="120" w:after="120"/>
              <w:rPr>
                <w:rFonts w:asciiTheme="minorHAnsi" w:hAnsiTheme="minorHAnsi"/>
                <w:color w:val="auto"/>
                <w:sz w:val="22"/>
                <w:szCs w:val="22"/>
              </w:rPr>
            </w:pPr>
          </w:p>
          <w:p w14:paraId="6D2F1DF9"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MCCP219</w:t>
            </w:r>
          </w:p>
        </w:tc>
        <w:tc>
          <w:tcPr>
            <w:tcW w:w="1985" w:type="dxa"/>
          </w:tcPr>
          <w:p w14:paraId="439DC295"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Sections 2 and 3</w:t>
            </w:r>
          </w:p>
        </w:tc>
      </w:tr>
      <w:tr w:rsidR="00392802" w:rsidRPr="004226F8" w14:paraId="31133350" w14:textId="77777777" w:rsidTr="008B32E4">
        <w:tc>
          <w:tcPr>
            <w:tcW w:w="1208" w:type="dxa"/>
          </w:tcPr>
          <w:p w14:paraId="7BD8B11C"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11.0</w:t>
            </w:r>
          </w:p>
        </w:tc>
        <w:tc>
          <w:tcPr>
            <w:tcW w:w="1499" w:type="dxa"/>
          </w:tcPr>
          <w:p w14:paraId="430F6F57"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2018-04-01</w:t>
            </w:r>
          </w:p>
        </w:tc>
        <w:tc>
          <w:tcPr>
            <w:tcW w:w="2221" w:type="dxa"/>
          </w:tcPr>
          <w:p w14:paraId="422F334C"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TTRAN and PPDISC</w:t>
            </w:r>
          </w:p>
        </w:tc>
        <w:tc>
          <w:tcPr>
            <w:tcW w:w="1889" w:type="dxa"/>
          </w:tcPr>
          <w:p w14:paraId="27CFCA85"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MCCP227-CC</w:t>
            </w:r>
          </w:p>
        </w:tc>
        <w:tc>
          <w:tcPr>
            <w:tcW w:w="1985" w:type="dxa"/>
          </w:tcPr>
          <w:p w14:paraId="699916F9" w14:textId="77777777" w:rsidR="00392802" w:rsidRPr="004226F8" w:rsidRDefault="00392802" w:rsidP="008B32E4">
            <w:pPr>
              <w:spacing w:before="120" w:after="120"/>
              <w:rPr>
                <w:rFonts w:asciiTheme="minorHAnsi" w:hAnsiTheme="minorHAnsi"/>
                <w:color w:val="auto"/>
                <w:sz w:val="22"/>
                <w:szCs w:val="22"/>
              </w:rPr>
            </w:pPr>
          </w:p>
        </w:tc>
      </w:tr>
      <w:tr w:rsidR="00392802" w:rsidRPr="004226F8" w14:paraId="33DBCE1D" w14:textId="77777777" w:rsidTr="008B32E4">
        <w:tc>
          <w:tcPr>
            <w:tcW w:w="1208" w:type="dxa"/>
          </w:tcPr>
          <w:p w14:paraId="48A44A45"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lastRenderedPageBreak/>
              <w:t>12.0</w:t>
            </w:r>
          </w:p>
        </w:tc>
        <w:tc>
          <w:tcPr>
            <w:tcW w:w="1499" w:type="dxa"/>
          </w:tcPr>
          <w:p w14:paraId="61C21A79"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2018-07-12</w:t>
            </w:r>
          </w:p>
        </w:tc>
        <w:tc>
          <w:tcPr>
            <w:tcW w:w="2221" w:type="dxa"/>
          </w:tcPr>
          <w:p w14:paraId="6E7E72E3"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Drafting correction of volume conversion factor</w:t>
            </w:r>
          </w:p>
        </w:tc>
        <w:tc>
          <w:tcPr>
            <w:tcW w:w="1889" w:type="dxa"/>
          </w:tcPr>
          <w:p w14:paraId="040A73FE"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MCCP233-CC</w:t>
            </w:r>
          </w:p>
        </w:tc>
        <w:tc>
          <w:tcPr>
            <w:tcW w:w="1985" w:type="dxa"/>
          </w:tcPr>
          <w:p w14:paraId="20107EC3"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Section 2.6 and Section 3.6</w:t>
            </w:r>
          </w:p>
        </w:tc>
      </w:tr>
      <w:tr w:rsidR="00392802" w:rsidRPr="004226F8" w14:paraId="4C50BB76" w14:textId="77777777" w:rsidTr="008B32E4">
        <w:tc>
          <w:tcPr>
            <w:tcW w:w="1208" w:type="dxa"/>
          </w:tcPr>
          <w:p w14:paraId="127F0F1F"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13.0</w:t>
            </w:r>
          </w:p>
        </w:tc>
        <w:tc>
          <w:tcPr>
            <w:tcW w:w="1499" w:type="dxa"/>
          </w:tcPr>
          <w:p w14:paraId="2F73D0E9"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2019-10-24</w:t>
            </w:r>
          </w:p>
        </w:tc>
        <w:tc>
          <w:tcPr>
            <w:tcW w:w="2221" w:type="dxa"/>
          </w:tcPr>
          <w:p w14:paraId="09223A6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Error correction in formula for Sewerage Capacity Volume Charges</w:t>
            </w:r>
          </w:p>
        </w:tc>
        <w:tc>
          <w:tcPr>
            <w:tcW w:w="1889" w:type="dxa"/>
          </w:tcPr>
          <w:p w14:paraId="012797BA"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MCCP242</w:t>
            </w:r>
          </w:p>
        </w:tc>
        <w:tc>
          <w:tcPr>
            <w:tcW w:w="1985" w:type="dxa"/>
          </w:tcPr>
          <w:p w14:paraId="66F47C48"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Section 3.3.27</w:t>
            </w:r>
          </w:p>
        </w:tc>
      </w:tr>
      <w:tr w:rsidR="00392802" w:rsidRPr="004226F8" w14:paraId="653FEE1A" w14:textId="77777777" w:rsidTr="008B32E4">
        <w:tc>
          <w:tcPr>
            <w:tcW w:w="1208" w:type="dxa"/>
          </w:tcPr>
          <w:p w14:paraId="503472FC"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14.0</w:t>
            </w:r>
          </w:p>
        </w:tc>
        <w:tc>
          <w:tcPr>
            <w:tcW w:w="1499" w:type="dxa"/>
          </w:tcPr>
          <w:p w14:paraId="072C1494"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2020-03-26</w:t>
            </w:r>
          </w:p>
        </w:tc>
        <w:tc>
          <w:tcPr>
            <w:tcW w:w="2221" w:type="dxa"/>
          </w:tcPr>
          <w:p w14:paraId="411E1BE0"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xml:space="preserve">End of RV to Live RV transition and other </w:t>
            </w:r>
            <w:proofErr w:type="spellStart"/>
            <w:r w:rsidRPr="004226F8">
              <w:rPr>
                <w:rFonts w:asciiTheme="minorHAnsi" w:hAnsiTheme="minorHAnsi"/>
                <w:sz w:val="22"/>
                <w:szCs w:val="22"/>
              </w:rPr>
              <w:t>WSoC</w:t>
            </w:r>
            <w:proofErr w:type="spellEnd"/>
            <w:r w:rsidRPr="004226F8">
              <w:rPr>
                <w:rFonts w:asciiTheme="minorHAnsi" w:hAnsiTheme="minorHAnsi"/>
                <w:sz w:val="22"/>
                <w:szCs w:val="22"/>
              </w:rPr>
              <w:t xml:space="preserve"> changes.</w:t>
            </w:r>
          </w:p>
          <w:p w14:paraId="3B203D5D"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xml:space="preserve">Typo re. factor of (1-TDISC) for </w:t>
            </w:r>
            <w:proofErr w:type="spellStart"/>
            <w:r w:rsidRPr="004226F8">
              <w:rPr>
                <w:rFonts w:asciiTheme="minorHAnsi" w:hAnsiTheme="minorHAnsi"/>
                <w:sz w:val="22"/>
                <w:szCs w:val="22"/>
              </w:rPr>
              <w:t>equvnt</w:t>
            </w:r>
            <w:proofErr w:type="spellEnd"/>
            <w:r w:rsidRPr="004226F8">
              <w:rPr>
                <w:rFonts w:asciiTheme="minorHAnsi" w:hAnsiTheme="minorHAnsi"/>
                <w:sz w:val="22"/>
                <w:szCs w:val="22"/>
              </w:rPr>
              <w:t>. AYV/ASYV).</w:t>
            </w:r>
          </w:p>
        </w:tc>
        <w:tc>
          <w:tcPr>
            <w:tcW w:w="1889" w:type="dxa"/>
          </w:tcPr>
          <w:p w14:paraId="5EDEDC38"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MCCP247 - CC</w:t>
            </w:r>
          </w:p>
        </w:tc>
        <w:tc>
          <w:tcPr>
            <w:tcW w:w="1985" w:type="dxa"/>
          </w:tcPr>
          <w:p w14:paraId="26B33C78" w14:textId="77777777" w:rsidR="00392802" w:rsidRPr="004226F8" w:rsidRDefault="00392802" w:rsidP="008B32E4">
            <w:pPr>
              <w:spacing w:before="120" w:after="120"/>
              <w:rPr>
                <w:rFonts w:asciiTheme="minorHAnsi" w:hAnsiTheme="minorHAnsi"/>
                <w:color w:val="auto"/>
                <w:sz w:val="22"/>
                <w:szCs w:val="22"/>
              </w:rPr>
            </w:pPr>
          </w:p>
          <w:p w14:paraId="45237F31" w14:textId="77777777" w:rsidR="00392802" w:rsidRPr="004226F8" w:rsidRDefault="00392802" w:rsidP="008B32E4">
            <w:pPr>
              <w:spacing w:before="120" w:after="120"/>
              <w:rPr>
                <w:rFonts w:asciiTheme="minorHAnsi" w:hAnsiTheme="minorHAnsi"/>
                <w:color w:val="auto"/>
                <w:sz w:val="22"/>
                <w:szCs w:val="22"/>
              </w:rPr>
            </w:pPr>
          </w:p>
          <w:p w14:paraId="7DD34C18" w14:textId="77777777" w:rsidR="00392802" w:rsidRPr="004226F8" w:rsidRDefault="00392802" w:rsidP="008B32E4">
            <w:pPr>
              <w:spacing w:before="120" w:after="120"/>
              <w:rPr>
                <w:rFonts w:asciiTheme="minorHAnsi" w:hAnsiTheme="minorHAnsi"/>
                <w:color w:val="auto"/>
                <w:sz w:val="22"/>
                <w:szCs w:val="22"/>
              </w:rPr>
            </w:pPr>
          </w:p>
          <w:p w14:paraId="2E1B37FF"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Sections 2.16 and 3.16</w:t>
            </w:r>
          </w:p>
        </w:tc>
      </w:tr>
      <w:tr w:rsidR="00392802" w:rsidRPr="004226F8" w14:paraId="4F05EA7C" w14:textId="77777777" w:rsidTr="0042735D">
        <w:tc>
          <w:tcPr>
            <w:tcW w:w="1208" w:type="dxa"/>
            <w:vAlign w:val="center"/>
          </w:tcPr>
          <w:p w14:paraId="609E4BB0" w14:textId="77777777" w:rsidR="00392802" w:rsidRPr="004226F8" w:rsidRDefault="00392802" w:rsidP="008B32E4">
            <w:pPr>
              <w:spacing w:before="120" w:after="120"/>
              <w:rPr>
                <w:rFonts w:asciiTheme="minorHAnsi" w:hAnsiTheme="minorHAnsi"/>
                <w:color w:val="auto"/>
                <w:sz w:val="22"/>
                <w:szCs w:val="22"/>
              </w:rPr>
            </w:pPr>
            <w:r w:rsidRPr="004226F8">
              <w:t>15.0</w:t>
            </w:r>
          </w:p>
        </w:tc>
        <w:tc>
          <w:tcPr>
            <w:tcW w:w="1499" w:type="dxa"/>
            <w:vAlign w:val="center"/>
          </w:tcPr>
          <w:p w14:paraId="33CA7C86" w14:textId="77777777" w:rsidR="00392802" w:rsidRPr="004226F8" w:rsidRDefault="00392802" w:rsidP="008B32E4">
            <w:pPr>
              <w:spacing w:before="120" w:after="120"/>
              <w:rPr>
                <w:rFonts w:asciiTheme="minorHAnsi" w:hAnsiTheme="minorHAnsi"/>
                <w:color w:val="auto"/>
                <w:sz w:val="22"/>
                <w:szCs w:val="22"/>
              </w:rPr>
            </w:pPr>
            <w:r w:rsidRPr="004226F8">
              <w:t>2020-09-24</w:t>
            </w:r>
          </w:p>
        </w:tc>
        <w:tc>
          <w:tcPr>
            <w:tcW w:w="2221" w:type="dxa"/>
            <w:vAlign w:val="center"/>
          </w:tcPr>
          <w:p w14:paraId="7A17F57F" w14:textId="77777777" w:rsidR="00392802" w:rsidRPr="004226F8" w:rsidRDefault="00392802" w:rsidP="008B32E4">
            <w:pPr>
              <w:spacing w:before="120" w:after="120"/>
              <w:rPr>
                <w:rFonts w:asciiTheme="minorHAnsi" w:hAnsiTheme="minorHAnsi"/>
                <w:sz w:val="22"/>
                <w:szCs w:val="22"/>
              </w:rPr>
            </w:pPr>
            <w:r w:rsidRPr="004226F8">
              <w:t>Ref to Section 29e changed to Section 29e</w:t>
            </w:r>
          </w:p>
        </w:tc>
        <w:tc>
          <w:tcPr>
            <w:tcW w:w="1889" w:type="dxa"/>
            <w:vAlign w:val="center"/>
          </w:tcPr>
          <w:p w14:paraId="0431FAA8" w14:textId="77777777" w:rsidR="00392802" w:rsidRPr="004226F8" w:rsidRDefault="00392802" w:rsidP="008B32E4">
            <w:pPr>
              <w:spacing w:before="120" w:after="120"/>
              <w:rPr>
                <w:rFonts w:asciiTheme="minorHAnsi" w:hAnsiTheme="minorHAnsi"/>
                <w:color w:val="auto"/>
                <w:sz w:val="22"/>
                <w:szCs w:val="22"/>
              </w:rPr>
            </w:pPr>
            <w:r w:rsidRPr="004226F8">
              <w:t>MCCP250</w:t>
            </w:r>
          </w:p>
        </w:tc>
        <w:tc>
          <w:tcPr>
            <w:tcW w:w="1985" w:type="dxa"/>
            <w:vAlign w:val="center"/>
          </w:tcPr>
          <w:p w14:paraId="0C69B9B4" w14:textId="77777777" w:rsidR="00392802" w:rsidRPr="004226F8" w:rsidRDefault="00392802" w:rsidP="008B32E4">
            <w:pPr>
              <w:spacing w:before="120" w:after="120"/>
              <w:rPr>
                <w:rFonts w:asciiTheme="minorHAnsi" w:hAnsiTheme="minorHAnsi"/>
                <w:color w:val="auto"/>
                <w:sz w:val="22"/>
                <w:szCs w:val="22"/>
              </w:rPr>
            </w:pPr>
            <w:r w:rsidRPr="004226F8">
              <w:t>15.0</w:t>
            </w:r>
          </w:p>
        </w:tc>
      </w:tr>
      <w:tr w:rsidR="00392802" w:rsidRPr="004226F8" w14:paraId="3592C8C4" w14:textId="77777777" w:rsidTr="0042735D">
        <w:tc>
          <w:tcPr>
            <w:tcW w:w="1208" w:type="dxa"/>
            <w:vAlign w:val="center"/>
          </w:tcPr>
          <w:p w14:paraId="31016473" w14:textId="62D44339" w:rsidR="00392802" w:rsidRPr="004226F8" w:rsidRDefault="00392802" w:rsidP="008B32E4">
            <w:pPr>
              <w:spacing w:before="120" w:after="120"/>
              <w:rPr>
                <w:rFonts w:asciiTheme="minorHAnsi" w:hAnsiTheme="minorHAnsi"/>
                <w:color w:val="auto"/>
                <w:sz w:val="22"/>
                <w:szCs w:val="22"/>
              </w:rPr>
            </w:pPr>
            <w:r w:rsidRPr="004226F8">
              <w:t>16.0</w:t>
            </w:r>
          </w:p>
        </w:tc>
        <w:tc>
          <w:tcPr>
            <w:tcW w:w="1499" w:type="dxa"/>
            <w:vAlign w:val="center"/>
          </w:tcPr>
          <w:p w14:paraId="1D775B9B" w14:textId="77777777" w:rsidR="00392802" w:rsidRPr="004226F8" w:rsidRDefault="00392802" w:rsidP="008B32E4">
            <w:pPr>
              <w:spacing w:before="120" w:after="120"/>
              <w:rPr>
                <w:rFonts w:asciiTheme="minorHAnsi" w:hAnsiTheme="minorHAnsi"/>
                <w:color w:val="auto"/>
                <w:sz w:val="22"/>
                <w:szCs w:val="22"/>
              </w:rPr>
            </w:pPr>
            <w:r w:rsidRPr="004226F8">
              <w:t>2021-09-23</w:t>
            </w:r>
          </w:p>
        </w:tc>
        <w:tc>
          <w:tcPr>
            <w:tcW w:w="2221" w:type="dxa"/>
            <w:vAlign w:val="center"/>
          </w:tcPr>
          <w:p w14:paraId="07021C42" w14:textId="77777777" w:rsidR="00392802" w:rsidRPr="004226F8" w:rsidRDefault="00392802" w:rsidP="008B32E4">
            <w:pPr>
              <w:spacing w:before="120" w:after="120"/>
              <w:rPr>
                <w:rFonts w:asciiTheme="minorHAnsi" w:hAnsiTheme="minorHAnsi"/>
                <w:sz w:val="22"/>
                <w:szCs w:val="22"/>
              </w:rPr>
            </w:pPr>
            <w:r w:rsidRPr="004226F8">
              <w:t>Removal of redundant components</w:t>
            </w:r>
          </w:p>
        </w:tc>
        <w:tc>
          <w:tcPr>
            <w:tcW w:w="1889" w:type="dxa"/>
            <w:vAlign w:val="center"/>
          </w:tcPr>
          <w:p w14:paraId="7702C65F" w14:textId="77777777" w:rsidR="00392802" w:rsidRPr="004226F8" w:rsidRDefault="00392802" w:rsidP="008B32E4">
            <w:pPr>
              <w:spacing w:before="120" w:after="120"/>
              <w:rPr>
                <w:rFonts w:asciiTheme="minorHAnsi" w:hAnsiTheme="minorHAnsi"/>
                <w:color w:val="auto"/>
                <w:sz w:val="22"/>
                <w:szCs w:val="22"/>
              </w:rPr>
            </w:pPr>
            <w:r w:rsidRPr="004226F8">
              <w:t>MCCP263</w:t>
            </w:r>
          </w:p>
        </w:tc>
        <w:tc>
          <w:tcPr>
            <w:tcW w:w="1985" w:type="dxa"/>
            <w:vAlign w:val="center"/>
          </w:tcPr>
          <w:p w14:paraId="408125C5" w14:textId="77777777" w:rsidR="00392802" w:rsidRPr="004226F8" w:rsidRDefault="00392802" w:rsidP="008B32E4">
            <w:pPr>
              <w:spacing w:before="120" w:after="120"/>
              <w:rPr>
                <w:rFonts w:asciiTheme="minorHAnsi" w:hAnsiTheme="minorHAnsi"/>
                <w:color w:val="auto"/>
                <w:sz w:val="22"/>
                <w:szCs w:val="22"/>
              </w:rPr>
            </w:pPr>
            <w:r w:rsidRPr="004226F8">
              <w:t>15.1</w:t>
            </w:r>
          </w:p>
        </w:tc>
      </w:tr>
      <w:tr w:rsidR="00392802" w:rsidRPr="004226F8" w14:paraId="4C4152A6" w14:textId="77777777" w:rsidTr="008B32E4">
        <w:tc>
          <w:tcPr>
            <w:tcW w:w="1208" w:type="dxa"/>
            <w:vAlign w:val="center"/>
          </w:tcPr>
          <w:p w14:paraId="5B2CC4A5" w14:textId="7B57B6EA" w:rsidR="00392802" w:rsidRPr="004226F8" w:rsidRDefault="00523F17" w:rsidP="008B32E4">
            <w:pPr>
              <w:spacing w:before="120" w:after="120"/>
            </w:pPr>
            <w:r w:rsidRPr="004226F8">
              <w:rPr>
                <w:color w:val="auto"/>
              </w:rPr>
              <w:t>17.0</w:t>
            </w:r>
          </w:p>
        </w:tc>
        <w:tc>
          <w:tcPr>
            <w:tcW w:w="1499" w:type="dxa"/>
            <w:vAlign w:val="center"/>
          </w:tcPr>
          <w:p w14:paraId="5F80C5AE" w14:textId="5062F929" w:rsidR="00392802" w:rsidRPr="004226F8" w:rsidRDefault="00392802" w:rsidP="008B32E4">
            <w:pPr>
              <w:spacing w:before="120" w:after="120"/>
              <w:rPr>
                <w:color w:val="auto"/>
              </w:rPr>
            </w:pPr>
            <w:r w:rsidRPr="004226F8">
              <w:rPr>
                <w:color w:val="auto"/>
              </w:rPr>
              <w:t>202</w:t>
            </w:r>
            <w:r w:rsidR="00313474" w:rsidRPr="004226F8">
              <w:rPr>
                <w:color w:val="auto"/>
              </w:rPr>
              <w:t>2</w:t>
            </w:r>
            <w:r w:rsidRPr="004226F8">
              <w:rPr>
                <w:color w:val="auto"/>
              </w:rPr>
              <w:t>-0</w:t>
            </w:r>
            <w:r w:rsidR="00313474" w:rsidRPr="004226F8">
              <w:rPr>
                <w:color w:val="auto"/>
              </w:rPr>
              <w:t>9</w:t>
            </w:r>
            <w:r w:rsidRPr="004226F8">
              <w:rPr>
                <w:color w:val="auto"/>
              </w:rPr>
              <w:t>-</w:t>
            </w:r>
            <w:r w:rsidR="00313474" w:rsidRPr="004226F8">
              <w:rPr>
                <w:color w:val="auto"/>
              </w:rPr>
              <w:t>22</w:t>
            </w:r>
          </w:p>
        </w:tc>
        <w:tc>
          <w:tcPr>
            <w:tcW w:w="2221" w:type="dxa"/>
            <w:vAlign w:val="center"/>
          </w:tcPr>
          <w:p w14:paraId="6A2C98F2" w14:textId="77777777" w:rsidR="00392802" w:rsidRPr="004226F8" w:rsidRDefault="00392802" w:rsidP="008B32E4">
            <w:pPr>
              <w:spacing w:before="120" w:after="120"/>
              <w:rPr>
                <w:color w:val="auto"/>
              </w:rPr>
            </w:pPr>
            <w:r w:rsidRPr="004226F8">
              <w:rPr>
                <w:color w:val="auto"/>
              </w:rPr>
              <w:t>Incorporation of IP settlement calculations</w:t>
            </w:r>
          </w:p>
        </w:tc>
        <w:tc>
          <w:tcPr>
            <w:tcW w:w="1889" w:type="dxa"/>
            <w:vAlign w:val="center"/>
          </w:tcPr>
          <w:p w14:paraId="4BF47BF7" w14:textId="77777777" w:rsidR="00392802" w:rsidRPr="004226F8" w:rsidRDefault="00392802" w:rsidP="008B32E4">
            <w:pPr>
              <w:spacing w:before="120" w:after="120"/>
              <w:rPr>
                <w:color w:val="auto"/>
              </w:rPr>
            </w:pPr>
            <w:r w:rsidRPr="004226F8">
              <w:rPr>
                <w:color w:val="auto"/>
              </w:rPr>
              <w:t>MCCP266</w:t>
            </w:r>
          </w:p>
        </w:tc>
        <w:tc>
          <w:tcPr>
            <w:tcW w:w="1985" w:type="dxa"/>
            <w:vAlign w:val="center"/>
          </w:tcPr>
          <w:p w14:paraId="7D449CD3" w14:textId="77777777" w:rsidR="00392802" w:rsidRPr="004226F8" w:rsidRDefault="00392802" w:rsidP="008B32E4">
            <w:pPr>
              <w:spacing w:before="120" w:after="120"/>
              <w:rPr>
                <w:color w:val="auto"/>
              </w:rPr>
            </w:pPr>
            <w:r w:rsidRPr="004226F8">
              <w:rPr>
                <w:color w:val="auto"/>
              </w:rPr>
              <w:t>All</w:t>
            </w:r>
          </w:p>
        </w:tc>
      </w:tr>
      <w:tr w:rsidR="00D83497" w:rsidRPr="004226F8" w14:paraId="2AEA9B51" w14:textId="77777777" w:rsidTr="008B32E4">
        <w:tc>
          <w:tcPr>
            <w:tcW w:w="1208" w:type="dxa"/>
            <w:vAlign w:val="center"/>
          </w:tcPr>
          <w:p w14:paraId="4A7705D5" w14:textId="6ADC8635" w:rsidR="00D83497" w:rsidRPr="004226F8" w:rsidRDefault="006B17E0" w:rsidP="008B32E4">
            <w:pPr>
              <w:spacing w:before="120" w:after="120"/>
              <w:rPr>
                <w:color w:val="auto"/>
              </w:rPr>
            </w:pPr>
            <w:r>
              <w:rPr>
                <w:color w:val="auto"/>
              </w:rPr>
              <w:t>18.0</w:t>
            </w:r>
          </w:p>
        </w:tc>
        <w:tc>
          <w:tcPr>
            <w:tcW w:w="1499" w:type="dxa"/>
            <w:vAlign w:val="center"/>
          </w:tcPr>
          <w:p w14:paraId="53279DB6" w14:textId="4641CE62" w:rsidR="00D83497" w:rsidRPr="004226F8" w:rsidRDefault="006B17E0" w:rsidP="008B32E4">
            <w:pPr>
              <w:spacing w:before="120" w:after="120"/>
              <w:rPr>
                <w:color w:val="auto"/>
              </w:rPr>
            </w:pPr>
            <w:r>
              <w:rPr>
                <w:color w:val="auto"/>
              </w:rPr>
              <w:t>2023-02-01</w:t>
            </w:r>
          </w:p>
        </w:tc>
        <w:tc>
          <w:tcPr>
            <w:tcW w:w="2221" w:type="dxa"/>
            <w:vAlign w:val="center"/>
          </w:tcPr>
          <w:p w14:paraId="25A2B353" w14:textId="77777777" w:rsidR="00D83497" w:rsidRPr="004226F8" w:rsidRDefault="00DD09A7" w:rsidP="008B32E4">
            <w:pPr>
              <w:spacing w:before="120" w:after="120"/>
              <w:rPr>
                <w:color w:val="auto"/>
              </w:rPr>
            </w:pPr>
            <w:r w:rsidRPr="004226F8">
              <w:rPr>
                <w:color w:val="auto"/>
              </w:rPr>
              <w:t>Discontinuation of RV</w:t>
            </w:r>
          </w:p>
          <w:p w14:paraId="31DA2716" w14:textId="5922EB8C" w:rsidR="00F26438" w:rsidRPr="004226F8" w:rsidRDefault="007C2996" w:rsidP="008B32E4">
            <w:pPr>
              <w:spacing w:before="120" w:after="120"/>
              <w:rPr>
                <w:color w:val="auto"/>
              </w:rPr>
            </w:pPr>
            <w:r w:rsidRPr="004226F8">
              <w:rPr>
                <w:color w:val="auto"/>
              </w:rPr>
              <w:t xml:space="preserve">Improvements to </w:t>
            </w:r>
            <w:r w:rsidR="00E602B9" w:rsidRPr="004226F8">
              <w:rPr>
                <w:color w:val="auto"/>
              </w:rPr>
              <w:t>formula converting live RV to volume for unmeasured SPIDs</w:t>
            </w:r>
          </w:p>
        </w:tc>
        <w:tc>
          <w:tcPr>
            <w:tcW w:w="1889" w:type="dxa"/>
            <w:vAlign w:val="center"/>
          </w:tcPr>
          <w:p w14:paraId="2D28EA5B" w14:textId="77777777" w:rsidR="00D83497" w:rsidRPr="004226F8" w:rsidRDefault="00DD09A7" w:rsidP="008B32E4">
            <w:pPr>
              <w:spacing w:before="120" w:after="120"/>
              <w:rPr>
                <w:color w:val="auto"/>
              </w:rPr>
            </w:pPr>
            <w:r w:rsidRPr="004226F8">
              <w:rPr>
                <w:color w:val="auto"/>
              </w:rPr>
              <w:t>MCCP279</w:t>
            </w:r>
          </w:p>
          <w:p w14:paraId="191A33E9" w14:textId="55CC066B" w:rsidR="00C94B29" w:rsidRPr="004226F8" w:rsidRDefault="00C94B29" w:rsidP="008B32E4">
            <w:pPr>
              <w:spacing w:before="120" w:after="120"/>
              <w:rPr>
                <w:color w:val="auto"/>
              </w:rPr>
            </w:pPr>
            <w:r w:rsidRPr="004226F8">
              <w:rPr>
                <w:color w:val="auto"/>
              </w:rPr>
              <w:t>MCCP289</w:t>
            </w:r>
          </w:p>
        </w:tc>
        <w:tc>
          <w:tcPr>
            <w:tcW w:w="1985" w:type="dxa"/>
            <w:vAlign w:val="center"/>
          </w:tcPr>
          <w:p w14:paraId="1D463EF9" w14:textId="7B901751" w:rsidR="00D83497" w:rsidRPr="004226F8" w:rsidRDefault="00F26438" w:rsidP="008B32E4">
            <w:pPr>
              <w:spacing w:before="120" w:after="120"/>
              <w:rPr>
                <w:color w:val="auto"/>
              </w:rPr>
            </w:pPr>
            <w:r w:rsidRPr="004226F8">
              <w:rPr>
                <w:color w:val="auto"/>
              </w:rPr>
              <w:t>Section</w:t>
            </w:r>
            <w:r w:rsidR="001C5ACE" w:rsidRPr="004226F8">
              <w:rPr>
                <w:color w:val="auto"/>
              </w:rPr>
              <w:t>s</w:t>
            </w:r>
            <w:r w:rsidRPr="004226F8">
              <w:rPr>
                <w:color w:val="auto"/>
              </w:rPr>
              <w:t xml:space="preserve"> 2.6</w:t>
            </w:r>
            <w:r w:rsidR="001C5ACE" w:rsidRPr="004226F8">
              <w:rPr>
                <w:color w:val="auto"/>
              </w:rPr>
              <w:t>, 2.</w:t>
            </w:r>
            <w:r w:rsidR="00C94B29" w:rsidRPr="004226F8">
              <w:rPr>
                <w:color w:val="auto"/>
              </w:rPr>
              <w:t>8</w:t>
            </w:r>
            <w:r w:rsidR="00335A05" w:rsidRPr="004226F8">
              <w:rPr>
                <w:color w:val="auto"/>
              </w:rPr>
              <w:t>, 3.3</w:t>
            </w:r>
            <w:r w:rsidR="000C324E" w:rsidRPr="004226F8">
              <w:rPr>
                <w:color w:val="auto"/>
              </w:rPr>
              <w:t>, 3.4</w:t>
            </w:r>
            <w:r w:rsidR="00404596" w:rsidRPr="004226F8">
              <w:rPr>
                <w:color w:val="auto"/>
              </w:rPr>
              <w:t>, 3</w:t>
            </w:r>
            <w:r w:rsidR="00F52301" w:rsidRPr="004226F8">
              <w:rPr>
                <w:color w:val="auto"/>
              </w:rPr>
              <w:t>.6</w:t>
            </w:r>
            <w:r w:rsidR="00CE4714" w:rsidRPr="004226F8">
              <w:rPr>
                <w:color w:val="auto"/>
              </w:rPr>
              <w:t>, 3.8</w:t>
            </w:r>
            <w:r w:rsidRPr="004226F8">
              <w:rPr>
                <w:color w:val="auto"/>
              </w:rPr>
              <w:t xml:space="preserve"> and 3.</w:t>
            </w:r>
            <w:r w:rsidR="00CE4714" w:rsidRPr="004226F8">
              <w:rPr>
                <w:color w:val="auto"/>
              </w:rPr>
              <w:t>9</w:t>
            </w:r>
          </w:p>
        </w:tc>
      </w:tr>
      <w:tr w:rsidR="00B7684B" w:rsidRPr="004226F8" w14:paraId="46E62066" w14:textId="77777777" w:rsidTr="008B32E4">
        <w:tc>
          <w:tcPr>
            <w:tcW w:w="1208" w:type="dxa"/>
            <w:vAlign w:val="center"/>
          </w:tcPr>
          <w:p w14:paraId="6E397D8E" w14:textId="68DCAD97" w:rsidR="00B7684B" w:rsidRDefault="00B7684B" w:rsidP="008B32E4">
            <w:pPr>
              <w:spacing w:before="120" w:after="120"/>
              <w:rPr>
                <w:color w:val="auto"/>
              </w:rPr>
            </w:pPr>
            <w:r>
              <w:rPr>
                <w:color w:val="auto"/>
              </w:rPr>
              <w:t>19.0</w:t>
            </w:r>
          </w:p>
        </w:tc>
        <w:tc>
          <w:tcPr>
            <w:tcW w:w="1499" w:type="dxa"/>
            <w:vAlign w:val="center"/>
          </w:tcPr>
          <w:p w14:paraId="2E929D02" w14:textId="5B412281" w:rsidR="00B7684B" w:rsidRDefault="00B7684B" w:rsidP="008B32E4">
            <w:pPr>
              <w:spacing w:before="120" w:after="120"/>
              <w:rPr>
                <w:color w:val="auto"/>
              </w:rPr>
            </w:pPr>
            <w:r>
              <w:rPr>
                <w:color w:val="auto"/>
              </w:rPr>
              <w:t>2023-09-21</w:t>
            </w:r>
          </w:p>
        </w:tc>
        <w:tc>
          <w:tcPr>
            <w:tcW w:w="2221" w:type="dxa"/>
            <w:vAlign w:val="center"/>
          </w:tcPr>
          <w:p w14:paraId="499E2945" w14:textId="6CD7D853" w:rsidR="00B7684B" w:rsidRPr="004226F8" w:rsidRDefault="00B7684B" w:rsidP="008B32E4">
            <w:pPr>
              <w:spacing w:before="120" w:after="120"/>
              <w:rPr>
                <w:color w:val="auto"/>
              </w:rPr>
            </w:pPr>
            <w:r>
              <w:rPr>
                <w:color w:val="auto"/>
              </w:rPr>
              <w:t xml:space="preserve">Clarification of </w:t>
            </w:r>
            <w:r w:rsidR="00A01C6F">
              <w:rPr>
                <w:color w:val="auto"/>
              </w:rPr>
              <w:t>when consumption indicator variable is set to true</w:t>
            </w:r>
          </w:p>
        </w:tc>
        <w:tc>
          <w:tcPr>
            <w:tcW w:w="1889" w:type="dxa"/>
            <w:vAlign w:val="center"/>
          </w:tcPr>
          <w:p w14:paraId="53A22A36" w14:textId="1B2FC259" w:rsidR="00B7684B" w:rsidRPr="004226F8" w:rsidRDefault="0016185F" w:rsidP="008B32E4">
            <w:pPr>
              <w:spacing w:before="120" w:after="120"/>
              <w:rPr>
                <w:color w:val="auto"/>
              </w:rPr>
            </w:pPr>
            <w:r>
              <w:rPr>
                <w:color w:val="auto"/>
              </w:rPr>
              <w:t>MCCP297</w:t>
            </w:r>
          </w:p>
        </w:tc>
        <w:tc>
          <w:tcPr>
            <w:tcW w:w="1985" w:type="dxa"/>
            <w:vAlign w:val="center"/>
          </w:tcPr>
          <w:p w14:paraId="0F3A33E9" w14:textId="390BEDD1" w:rsidR="00B7684B" w:rsidRPr="004226F8" w:rsidRDefault="00C40B0E" w:rsidP="008B32E4">
            <w:pPr>
              <w:spacing w:before="120" w:after="120"/>
              <w:rPr>
                <w:color w:val="auto"/>
              </w:rPr>
            </w:pPr>
            <w:r>
              <w:rPr>
                <w:color w:val="auto"/>
              </w:rPr>
              <w:t>Section 2.3.8</w:t>
            </w:r>
          </w:p>
        </w:tc>
      </w:tr>
    </w:tbl>
    <w:p w14:paraId="3A1F5E4C" w14:textId="77777777" w:rsidR="00D952B9" w:rsidRPr="004226F8" w:rsidRDefault="00D952B9">
      <w:pPr>
        <w:spacing w:line="391" w:lineRule="exact"/>
        <w:ind w:left="108"/>
        <w:rPr>
          <w:rFonts w:asciiTheme="minorHAnsi" w:hAnsiTheme="minorHAnsi"/>
          <w:b/>
          <w:sz w:val="28"/>
        </w:rPr>
        <w:sectPr w:rsidR="00D952B9" w:rsidRPr="004226F8" w:rsidSect="00901ED4">
          <w:pgSz w:w="11910" w:h="16840"/>
          <w:pgMar w:top="1300" w:right="1380" w:bottom="709" w:left="1380" w:header="0" w:footer="1148" w:gutter="0"/>
          <w:cols w:space="720"/>
        </w:sectPr>
      </w:pPr>
    </w:p>
    <w:p w14:paraId="2C446289" w14:textId="77777777" w:rsidR="00392802" w:rsidRPr="004226F8" w:rsidRDefault="00392802" w:rsidP="00392802">
      <w:pPr>
        <w:spacing w:line="391" w:lineRule="exact"/>
        <w:ind w:left="108"/>
        <w:rPr>
          <w:rFonts w:asciiTheme="minorHAnsi" w:hAnsiTheme="minorHAnsi"/>
          <w:b/>
          <w:sz w:val="28"/>
        </w:rPr>
      </w:pPr>
    </w:p>
    <w:p w14:paraId="5684E79A" w14:textId="77777777" w:rsidR="00392802" w:rsidRPr="004226F8" w:rsidRDefault="00392802" w:rsidP="00392802">
      <w:pPr>
        <w:pStyle w:val="Heading6"/>
        <w:rPr>
          <w:rFonts w:asciiTheme="minorHAnsi" w:hAnsiTheme="minorHAnsi"/>
        </w:rPr>
      </w:pPr>
      <w:r w:rsidRPr="004226F8">
        <w:rPr>
          <w:rFonts w:asciiTheme="minorHAnsi" w:hAnsiTheme="minorHAnsi"/>
        </w:rPr>
        <w:t>Contents</w:t>
      </w:r>
    </w:p>
    <w:p w14:paraId="43B5E3E0" w14:textId="0B7DD3C4" w:rsidR="00392802" w:rsidRPr="004226F8" w:rsidRDefault="00392802" w:rsidP="00392802">
      <w:pPr>
        <w:pStyle w:val="TOC1"/>
        <w:tabs>
          <w:tab w:val="left" w:pos="400"/>
          <w:tab w:val="right" w:leader="dot" w:pos="9144"/>
        </w:tabs>
        <w:rPr>
          <w:rFonts w:eastAsiaTheme="minorEastAsia" w:cstheme="minorBidi"/>
          <w:b w:val="0"/>
          <w:bCs w:val="0"/>
          <w:caps w:val="0"/>
          <w:noProof/>
          <w:color w:val="auto"/>
          <w:sz w:val="22"/>
          <w:szCs w:val="22"/>
        </w:rPr>
      </w:pPr>
      <w:r w:rsidRPr="004226F8">
        <w:rPr>
          <w:bCs w:val="0"/>
          <w:caps w:val="0"/>
          <w:sz w:val="22"/>
          <w:szCs w:val="22"/>
        </w:rPr>
        <w:fldChar w:fldCharType="begin"/>
      </w:r>
      <w:r w:rsidRPr="004226F8">
        <w:rPr>
          <w:bCs w:val="0"/>
          <w:caps w:val="0"/>
          <w:sz w:val="22"/>
          <w:szCs w:val="22"/>
        </w:rPr>
        <w:instrText xml:space="preserve"> TOC \o "1-2" \f \h \z \u </w:instrText>
      </w:r>
      <w:r w:rsidRPr="004226F8">
        <w:rPr>
          <w:bCs w:val="0"/>
          <w:caps w:val="0"/>
          <w:sz w:val="22"/>
          <w:szCs w:val="22"/>
        </w:rPr>
        <w:fldChar w:fldCharType="separate"/>
      </w:r>
      <w:hyperlink w:anchor="_Toc77755215" w:history="1">
        <w:r w:rsidRPr="004226F8">
          <w:rPr>
            <w:rStyle w:val="Hyperlink"/>
            <w:rFonts w:eastAsia="Arial Black"/>
            <w:noProof/>
          </w:rPr>
          <w:t>1.</w:t>
        </w:r>
        <w:r w:rsidRPr="004226F8">
          <w:rPr>
            <w:rFonts w:eastAsiaTheme="minorEastAsia" w:cstheme="minorBidi"/>
            <w:b w:val="0"/>
            <w:bCs w:val="0"/>
            <w:caps w:val="0"/>
            <w:noProof/>
            <w:color w:val="auto"/>
            <w:sz w:val="22"/>
            <w:szCs w:val="22"/>
          </w:rPr>
          <w:tab/>
        </w:r>
        <w:r w:rsidRPr="004226F8">
          <w:rPr>
            <w:rStyle w:val="Hyperlink"/>
            <w:noProof/>
          </w:rPr>
          <w:t>Purpose and Scope</w:t>
        </w:r>
        <w:r w:rsidRPr="004226F8">
          <w:rPr>
            <w:noProof/>
            <w:webHidden/>
          </w:rPr>
          <w:tab/>
        </w:r>
        <w:r w:rsidRPr="004226F8">
          <w:rPr>
            <w:noProof/>
            <w:webHidden/>
          </w:rPr>
          <w:fldChar w:fldCharType="begin"/>
        </w:r>
        <w:r w:rsidRPr="004226F8">
          <w:rPr>
            <w:noProof/>
            <w:webHidden/>
          </w:rPr>
          <w:instrText xml:space="preserve"> PAGEREF _Toc77755215 \h </w:instrText>
        </w:r>
        <w:r w:rsidRPr="004226F8">
          <w:rPr>
            <w:noProof/>
            <w:webHidden/>
          </w:rPr>
        </w:r>
        <w:r w:rsidRPr="004226F8">
          <w:rPr>
            <w:noProof/>
            <w:webHidden/>
          </w:rPr>
          <w:fldChar w:fldCharType="separate"/>
        </w:r>
        <w:r w:rsidR="00A334E9">
          <w:rPr>
            <w:noProof/>
            <w:webHidden/>
          </w:rPr>
          <w:t>5</w:t>
        </w:r>
        <w:r w:rsidRPr="004226F8">
          <w:rPr>
            <w:noProof/>
            <w:webHidden/>
          </w:rPr>
          <w:fldChar w:fldCharType="end"/>
        </w:r>
      </w:hyperlink>
    </w:p>
    <w:p w14:paraId="33F3D58D" w14:textId="12F19441" w:rsidR="00392802" w:rsidRPr="004226F8" w:rsidRDefault="00A334E9" w:rsidP="00392802">
      <w:pPr>
        <w:pStyle w:val="TOC2"/>
        <w:tabs>
          <w:tab w:val="left" w:pos="800"/>
          <w:tab w:val="right" w:leader="dot" w:pos="9144"/>
        </w:tabs>
        <w:rPr>
          <w:rFonts w:eastAsiaTheme="minorEastAsia" w:cstheme="minorBidi"/>
          <w:smallCaps w:val="0"/>
          <w:noProof/>
          <w:color w:val="auto"/>
          <w:sz w:val="22"/>
          <w:szCs w:val="22"/>
        </w:rPr>
      </w:pPr>
      <w:hyperlink w:anchor="_Toc77755216" w:history="1">
        <w:r w:rsidR="00392802" w:rsidRPr="004226F8">
          <w:rPr>
            <w:rStyle w:val="Hyperlink"/>
            <w:rFonts w:eastAsia="Arial Black"/>
            <w:noProof/>
          </w:rPr>
          <w:t>1.1.</w:t>
        </w:r>
        <w:r w:rsidR="00392802" w:rsidRPr="004226F8">
          <w:rPr>
            <w:rFonts w:eastAsiaTheme="minorEastAsia" w:cstheme="minorBidi"/>
            <w:smallCaps w:val="0"/>
            <w:noProof/>
            <w:color w:val="auto"/>
            <w:sz w:val="22"/>
            <w:szCs w:val="22"/>
          </w:rPr>
          <w:tab/>
        </w:r>
        <w:r w:rsidR="00392802" w:rsidRPr="004226F8">
          <w:rPr>
            <w:rStyle w:val="Hyperlink"/>
            <w:noProof/>
          </w:rPr>
          <w:t>Introduction</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_Toc77755216 \h </w:instrText>
        </w:r>
        <w:r w:rsidR="00392802" w:rsidRPr="004226F8">
          <w:rPr>
            <w:noProof/>
            <w:webHidden/>
          </w:rPr>
        </w:r>
        <w:r w:rsidR="00392802" w:rsidRPr="004226F8">
          <w:rPr>
            <w:noProof/>
            <w:webHidden/>
          </w:rPr>
          <w:fldChar w:fldCharType="separate"/>
        </w:r>
        <w:r>
          <w:rPr>
            <w:noProof/>
            <w:webHidden/>
          </w:rPr>
          <w:t>5</w:t>
        </w:r>
        <w:r w:rsidR="00392802" w:rsidRPr="004226F8">
          <w:rPr>
            <w:noProof/>
            <w:webHidden/>
          </w:rPr>
          <w:fldChar w:fldCharType="end"/>
        </w:r>
      </w:hyperlink>
    </w:p>
    <w:p w14:paraId="2C545F83" w14:textId="6B61D6DF" w:rsidR="00392802" w:rsidRPr="004226F8" w:rsidRDefault="00A334E9" w:rsidP="00392802">
      <w:pPr>
        <w:pStyle w:val="TOC2"/>
        <w:tabs>
          <w:tab w:val="left" w:pos="800"/>
          <w:tab w:val="right" w:leader="dot" w:pos="9144"/>
        </w:tabs>
        <w:rPr>
          <w:rFonts w:eastAsiaTheme="minorEastAsia" w:cstheme="minorBidi"/>
          <w:smallCaps w:val="0"/>
          <w:noProof/>
          <w:color w:val="auto"/>
          <w:sz w:val="22"/>
          <w:szCs w:val="22"/>
        </w:rPr>
      </w:pPr>
      <w:hyperlink w:anchor="_Toc77755217" w:history="1">
        <w:r w:rsidR="00392802" w:rsidRPr="004226F8">
          <w:rPr>
            <w:rStyle w:val="Hyperlink"/>
            <w:rFonts w:eastAsia="Arial Black"/>
            <w:noProof/>
          </w:rPr>
          <w:t>1.2.</w:t>
        </w:r>
        <w:r w:rsidR="00392802" w:rsidRPr="004226F8">
          <w:rPr>
            <w:rFonts w:eastAsiaTheme="minorEastAsia" w:cstheme="minorBidi"/>
            <w:smallCaps w:val="0"/>
            <w:noProof/>
            <w:color w:val="auto"/>
            <w:sz w:val="22"/>
            <w:szCs w:val="22"/>
          </w:rPr>
          <w:tab/>
        </w:r>
        <w:r w:rsidR="00392802" w:rsidRPr="004226F8">
          <w:rPr>
            <w:rStyle w:val="Hyperlink"/>
            <w:noProof/>
          </w:rPr>
          <w:t>Scheme of Charges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_Toc77755217 \h </w:instrText>
        </w:r>
        <w:r w:rsidR="00392802" w:rsidRPr="004226F8">
          <w:rPr>
            <w:noProof/>
            <w:webHidden/>
          </w:rPr>
        </w:r>
        <w:r w:rsidR="00392802" w:rsidRPr="004226F8">
          <w:rPr>
            <w:noProof/>
            <w:webHidden/>
          </w:rPr>
          <w:fldChar w:fldCharType="separate"/>
        </w:r>
        <w:r>
          <w:rPr>
            <w:noProof/>
            <w:webHidden/>
          </w:rPr>
          <w:t>5</w:t>
        </w:r>
        <w:r w:rsidR="00392802" w:rsidRPr="004226F8">
          <w:rPr>
            <w:noProof/>
            <w:webHidden/>
          </w:rPr>
          <w:fldChar w:fldCharType="end"/>
        </w:r>
      </w:hyperlink>
    </w:p>
    <w:p w14:paraId="3BE0DD89" w14:textId="128F0125" w:rsidR="00392802" w:rsidRPr="004226F8" w:rsidRDefault="00A334E9" w:rsidP="00392802">
      <w:pPr>
        <w:pStyle w:val="TOC1"/>
        <w:tabs>
          <w:tab w:val="left" w:pos="400"/>
          <w:tab w:val="right" w:leader="dot" w:pos="9144"/>
        </w:tabs>
        <w:rPr>
          <w:rFonts w:eastAsiaTheme="minorEastAsia" w:cstheme="minorBidi"/>
          <w:b w:val="0"/>
          <w:bCs w:val="0"/>
          <w:caps w:val="0"/>
          <w:noProof/>
          <w:color w:val="auto"/>
          <w:sz w:val="22"/>
          <w:szCs w:val="22"/>
        </w:rPr>
      </w:pPr>
      <w:hyperlink w:anchor="_Toc77755218" w:history="1">
        <w:r w:rsidR="00392802" w:rsidRPr="004226F8">
          <w:rPr>
            <w:rStyle w:val="Hyperlink"/>
            <w:rFonts w:eastAsia="Arial Black"/>
            <w:noProof/>
          </w:rPr>
          <w:t>2.</w:t>
        </w:r>
        <w:r w:rsidR="00392802" w:rsidRPr="004226F8">
          <w:rPr>
            <w:rFonts w:eastAsiaTheme="minorEastAsia" w:cstheme="minorBidi"/>
            <w:b w:val="0"/>
            <w:bCs w:val="0"/>
            <w:caps w:val="0"/>
            <w:noProof/>
            <w:color w:val="auto"/>
            <w:sz w:val="22"/>
            <w:szCs w:val="22"/>
          </w:rPr>
          <w:tab/>
        </w:r>
        <w:r w:rsidR="00392802" w:rsidRPr="004226F8">
          <w:rPr>
            <w:rStyle w:val="Hyperlink"/>
            <w:noProof/>
          </w:rPr>
          <w:t>Primary Water Charges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_Toc77755218 \h </w:instrText>
        </w:r>
        <w:r w:rsidR="00392802" w:rsidRPr="004226F8">
          <w:rPr>
            <w:noProof/>
            <w:webHidden/>
          </w:rPr>
        </w:r>
        <w:r w:rsidR="00392802" w:rsidRPr="004226F8">
          <w:rPr>
            <w:noProof/>
            <w:webHidden/>
          </w:rPr>
          <w:fldChar w:fldCharType="separate"/>
        </w:r>
        <w:r>
          <w:rPr>
            <w:noProof/>
            <w:webHidden/>
          </w:rPr>
          <w:t>8</w:t>
        </w:r>
        <w:r w:rsidR="00392802" w:rsidRPr="004226F8">
          <w:rPr>
            <w:noProof/>
            <w:webHidden/>
          </w:rPr>
          <w:fldChar w:fldCharType="end"/>
        </w:r>
      </w:hyperlink>
    </w:p>
    <w:p w14:paraId="3C9FAC68" w14:textId="0DCF581A" w:rsidR="00392802" w:rsidRPr="004226F8" w:rsidRDefault="00A334E9" w:rsidP="00392802">
      <w:pPr>
        <w:pStyle w:val="TOC2"/>
        <w:tabs>
          <w:tab w:val="left" w:pos="800"/>
          <w:tab w:val="right" w:leader="dot" w:pos="9144"/>
        </w:tabs>
        <w:rPr>
          <w:rFonts w:eastAsiaTheme="minorEastAsia" w:cstheme="minorBidi"/>
          <w:smallCaps w:val="0"/>
          <w:noProof/>
          <w:color w:val="auto"/>
          <w:sz w:val="22"/>
          <w:szCs w:val="22"/>
        </w:rPr>
      </w:pPr>
      <w:hyperlink w:anchor="_Toc77755219" w:history="1">
        <w:r w:rsidR="00392802" w:rsidRPr="004226F8">
          <w:rPr>
            <w:rStyle w:val="Hyperlink"/>
            <w:rFonts w:eastAsia="Arial Black"/>
            <w:noProof/>
          </w:rPr>
          <w:t>2.1.</w:t>
        </w:r>
        <w:r w:rsidR="00392802" w:rsidRPr="004226F8">
          <w:rPr>
            <w:rFonts w:eastAsiaTheme="minorEastAsia" w:cstheme="minorBidi"/>
            <w:smallCaps w:val="0"/>
            <w:noProof/>
            <w:color w:val="auto"/>
            <w:sz w:val="22"/>
            <w:szCs w:val="22"/>
          </w:rPr>
          <w:tab/>
        </w:r>
        <w:r w:rsidR="00392802" w:rsidRPr="004226F8">
          <w:rPr>
            <w:rStyle w:val="Hyperlink"/>
            <w:noProof/>
          </w:rPr>
          <w:t>General</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_Toc77755219 \h </w:instrText>
        </w:r>
        <w:r w:rsidR="00392802" w:rsidRPr="004226F8">
          <w:rPr>
            <w:noProof/>
            <w:webHidden/>
          </w:rPr>
        </w:r>
        <w:r w:rsidR="00392802" w:rsidRPr="004226F8">
          <w:rPr>
            <w:noProof/>
            <w:webHidden/>
          </w:rPr>
          <w:fldChar w:fldCharType="separate"/>
        </w:r>
        <w:r>
          <w:rPr>
            <w:noProof/>
            <w:webHidden/>
          </w:rPr>
          <w:t>8</w:t>
        </w:r>
        <w:r w:rsidR="00392802" w:rsidRPr="004226F8">
          <w:rPr>
            <w:noProof/>
            <w:webHidden/>
          </w:rPr>
          <w:fldChar w:fldCharType="end"/>
        </w:r>
      </w:hyperlink>
    </w:p>
    <w:p w14:paraId="54A5F13D" w14:textId="7D294145" w:rsidR="00392802" w:rsidRPr="004226F8" w:rsidRDefault="00A334E9" w:rsidP="00392802">
      <w:pPr>
        <w:pStyle w:val="TOC2"/>
        <w:tabs>
          <w:tab w:val="left" w:pos="800"/>
          <w:tab w:val="right" w:leader="dot" w:pos="9144"/>
        </w:tabs>
        <w:rPr>
          <w:rFonts w:eastAsiaTheme="minorEastAsia" w:cstheme="minorBidi"/>
          <w:smallCaps w:val="0"/>
          <w:noProof/>
          <w:color w:val="auto"/>
          <w:sz w:val="22"/>
          <w:szCs w:val="22"/>
        </w:rPr>
      </w:pPr>
      <w:hyperlink w:anchor="_Toc77755220" w:history="1">
        <w:r w:rsidR="00392802" w:rsidRPr="004226F8">
          <w:rPr>
            <w:rStyle w:val="Hyperlink"/>
            <w:rFonts w:eastAsia="Arial Black"/>
            <w:noProof/>
          </w:rPr>
          <w:t>2.2.</w:t>
        </w:r>
        <w:r w:rsidR="00392802" w:rsidRPr="004226F8">
          <w:rPr>
            <w:rFonts w:eastAsiaTheme="minorEastAsia" w:cstheme="minorBidi"/>
            <w:smallCaps w:val="0"/>
            <w:noProof/>
            <w:color w:val="auto"/>
            <w:sz w:val="22"/>
            <w:szCs w:val="22"/>
          </w:rPr>
          <w:tab/>
        </w:r>
        <w:r w:rsidR="00392802" w:rsidRPr="004226F8">
          <w:rPr>
            <w:rStyle w:val="Hyperlink"/>
            <w:noProof/>
          </w:rPr>
          <w:t>Measured Supply Points - Overview</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_Toc77755220 \h </w:instrText>
        </w:r>
        <w:r w:rsidR="00392802" w:rsidRPr="004226F8">
          <w:rPr>
            <w:noProof/>
            <w:webHidden/>
          </w:rPr>
        </w:r>
        <w:r w:rsidR="00392802" w:rsidRPr="004226F8">
          <w:rPr>
            <w:noProof/>
            <w:webHidden/>
          </w:rPr>
          <w:fldChar w:fldCharType="separate"/>
        </w:r>
        <w:r>
          <w:rPr>
            <w:noProof/>
            <w:webHidden/>
          </w:rPr>
          <w:t>9</w:t>
        </w:r>
        <w:r w:rsidR="00392802" w:rsidRPr="004226F8">
          <w:rPr>
            <w:noProof/>
            <w:webHidden/>
          </w:rPr>
          <w:fldChar w:fldCharType="end"/>
        </w:r>
      </w:hyperlink>
    </w:p>
    <w:p w14:paraId="7D249ABB" w14:textId="22A06F9B" w:rsidR="00392802" w:rsidRPr="004226F8" w:rsidRDefault="00A334E9" w:rsidP="00392802">
      <w:pPr>
        <w:pStyle w:val="TOC2"/>
        <w:tabs>
          <w:tab w:val="left" w:pos="800"/>
          <w:tab w:val="right" w:leader="dot" w:pos="9144"/>
        </w:tabs>
        <w:rPr>
          <w:rFonts w:eastAsiaTheme="minorEastAsia" w:cstheme="minorBidi"/>
          <w:smallCaps w:val="0"/>
          <w:noProof/>
          <w:color w:val="auto"/>
          <w:sz w:val="22"/>
          <w:szCs w:val="22"/>
        </w:rPr>
      </w:pPr>
      <w:hyperlink w:anchor="_Toc77755221" w:history="1">
        <w:r w:rsidR="00392802" w:rsidRPr="004226F8">
          <w:rPr>
            <w:rStyle w:val="Hyperlink"/>
            <w:rFonts w:eastAsia="Arial Black"/>
            <w:noProof/>
          </w:rPr>
          <w:t>2.3.</w:t>
        </w:r>
        <w:r w:rsidR="00392802" w:rsidRPr="004226F8">
          <w:rPr>
            <w:rFonts w:eastAsiaTheme="minorEastAsia" w:cstheme="minorBidi"/>
            <w:smallCaps w:val="0"/>
            <w:noProof/>
            <w:color w:val="auto"/>
            <w:sz w:val="22"/>
            <w:szCs w:val="22"/>
          </w:rPr>
          <w:tab/>
        </w:r>
        <w:r w:rsidR="00392802" w:rsidRPr="004226F8">
          <w:rPr>
            <w:rStyle w:val="Hyperlink"/>
            <w:noProof/>
          </w:rPr>
          <w:t>AWA Algorithm for Water SPID</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_Toc77755221 \h </w:instrText>
        </w:r>
        <w:r w:rsidR="00392802" w:rsidRPr="004226F8">
          <w:rPr>
            <w:noProof/>
            <w:webHidden/>
          </w:rPr>
        </w:r>
        <w:r w:rsidR="00392802" w:rsidRPr="004226F8">
          <w:rPr>
            <w:noProof/>
            <w:webHidden/>
          </w:rPr>
          <w:fldChar w:fldCharType="separate"/>
        </w:r>
        <w:r>
          <w:rPr>
            <w:noProof/>
            <w:webHidden/>
          </w:rPr>
          <w:t>10</w:t>
        </w:r>
        <w:r w:rsidR="00392802" w:rsidRPr="004226F8">
          <w:rPr>
            <w:noProof/>
            <w:webHidden/>
          </w:rPr>
          <w:fldChar w:fldCharType="end"/>
        </w:r>
      </w:hyperlink>
    </w:p>
    <w:p w14:paraId="0050F585" w14:textId="42CE2879" w:rsidR="00392802" w:rsidRPr="004226F8" w:rsidRDefault="00A334E9" w:rsidP="00392802">
      <w:pPr>
        <w:pStyle w:val="TOC2"/>
        <w:tabs>
          <w:tab w:val="left" w:pos="800"/>
          <w:tab w:val="right" w:leader="dot" w:pos="9144"/>
        </w:tabs>
        <w:rPr>
          <w:rFonts w:eastAsiaTheme="minorEastAsia" w:cstheme="minorBidi"/>
          <w:smallCaps w:val="0"/>
          <w:noProof/>
          <w:color w:val="auto"/>
          <w:sz w:val="22"/>
          <w:szCs w:val="22"/>
        </w:rPr>
      </w:pPr>
      <w:hyperlink w:anchor="_Toc77755222" w:history="1">
        <w:r w:rsidR="00392802" w:rsidRPr="004226F8">
          <w:rPr>
            <w:rStyle w:val="Hyperlink"/>
            <w:rFonts w:eastAsia="Arial Black"/>
            <w:noProof/>
          </w:rPr>
          <w:t>2.4.</w:t>
        </w:r>
        <w:r w:rsidR="00392802" w:rsidRPr="004226F8">
          <w:rPr>
            <w:rFonts w:eastAsiaTheme="minorEastAsia" w:cstheme="minorBidi"/>
            <w:smallCaps w:val="0"/>
            <w:noProof/>
            <w:color w:val="auto"/>
            <w:sz w:val="22"/>
            <w:szCs w:val="22"/>
          </w:rPr>
          <w:tab/>
        </w:r>
        <w:r w:rsidR="00392802" w:rsidRPr="004226F8">
          <w:rPr>
            <w:rStyle w:val="Hyperlink"/>
            <w:noProof/>
          </w:rPr>
          <w:t>Measured Supply Points – Charges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_Toc77755222 \h </w:instrText>
        </w:r>
        <w:r w:rsidR="00392802" w:rsidRPr="004226F8">
          <w:rPr>
            <w:noProof/>
            <w:webHidden/>
          </w:rPr>
        </w:r>
        <w:r w:rsidR="00392802" w:rsidRPr="004226F8">
          <w:rPr>
            <w:noProof/>
            <w:webHidden/>
          </w:rPr>
          <w:fldChar w:fldCharType="separate"/>
        </w:r>
        <w:r>
          <w:rPr>
            <w:noProof/>
            <w:webHidden/>
          </w:rPr>
          <w:t>19</w:t>
        </w:r>
        <w:r w:rsidR="00392802" w:rsidRPr="004226F8">
          <w:rPr>
            <w:noProof/>
            <w:webHidden/>
          </w:rPr>
          <w:fldChar w:fldCharType="end"/>
        </w:r>
      </w:hyperlink>
    </w:p>
    <w:p w14:paraId="3CE78CEA" w14:textId="0BACD676" w:rsidR="00392802" w:rsidRPr="004226F8" w:rsidRDefault="00A334E9" w:rsidP="00392802">
      <w:pPr>
        <w:pStyle w:val="TOC2"/>
        <w:tabs>
          <w:tab w:val="left" w:pos="800"/>
          <w:tab w:val="right" w:leader="dot" w:pos="9144"/>
        </w:tabs>
        <w:rPr>
          <w:rFonts w:eastAsiaTheme="minorEastAsia" w:cstheme="minorBidi"/>
          <w:smallCaps w:val="0"/>
          <w:noProof/>
          <w:color w:val="auto"/>
          <w:sz w:val="22"/>
          <w:szCs w:val="22"/>
        </w:rPr>
      </w:pPr>
      <w:hyperlink w:anchor="_Toc77755223" w:history="1">
        <w:r w:rsidR="00392802" w:rsidRPr="004226F8">
          <w:rPr>
            <w:rStyle w:val="Hyperlink"/>
            <w:rFonts w:eastAsia="Arial Black"/>
            <w:noProof/>
          </w:rPr>
          <w:t>2.5.</w:t>
        </w:r>
        <w:r w:rsidR="00392802" w:rsidRPr="004226F8">
          <w:rPr>
            <w:rFonts w:eastAsiaTheme="minorEastAsia" w:cstheme="minorBidi"/>
            <w:smallCaps w:val="0"/>
            <w:noProof/>
            <w:color w:val="auto"/>
            <w:sz w:val="22"/>
            <w:szCs w:val="22"/>
          </w:rPr>
          <w:tab/>
        </w:r>
        <w:r w:rsidR="00392802" w:rsidRPr="004226F8">
          <w:rPr>
            <w:rStyle w:val="Hyperlink"/>
            <w:noProof/>
          </w:rPr>
          <w:t>Unmeasured Supply Points – Overview</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_Toc77755223 \h </w:instrText>
        </w:r>
        <w:r w:rsidR="00392802" w:rsidRPr="004226F8">
          <w:rPr>
            <w:noProof/>
            <w:webHidden/>
          </w:rPr>
        </w:r>
        <w:r w:rsidR="00392802" w:rsidRPr="004226F8">
          <w:rPr>
            <w:noProof/>
            <w:webHidden/>
          </w:rPr>
          <w:fldChar w:fldCharType="separate"/>
        </w:r>
        <w:r>
          <w:rPr>
            <w:noProof/>
            <w:webHidden/>
          </w:rPr>
          <w:t>22</w:t>
        </w:r>
        <w:r w:rsidR="00392802" w:rsidRPr="004226F8">
          <w:rPr>
            <w:noProof/>
            <w:webHidden/>
          </w:rPr>
          <w:fldChar w:fldCharType="end"/>
        </w:r>
      </w:hyperlink>
    </w:p>
    <w:p w14:paraId="1A15BD2F" w14:textId="663F2331" w:rsidR="00392802" w:rsidRPr="004226F8" w:rsidRDefault="00A334E9" w:rsidP="00392802">
      <w:pPr>
        <w:pStyle w:val="TOC2"/>
        <w:tabs>
          <w:tab w:val="left" w:pos="800"/>
          <w:tab w:val="right" w:leader="dot" w:pos="9144"/>
        </w:tabs>
        <w:rPr>
          <w:rFonts w:eastAsiaTheme="minorEastAsia" w:cstheme="minorBidi"/>
          <w:smallCaps w:val="0"/>
          <w:noProof/>
          <w:color w:val="auto"/>
          <w:sz w:val="22"/>
          <w:szCs w:val="22"/>
        </w:rPr>
      </w:pPr>
      <w:hyperlink w:anchor="_Toc77755224" w:history="1">
        <w:r w:rsidR="00392802" w:rsidRPr="004226F8">
          <w:rPr>
            <w:rStyle w:val="Hyperlink"/>
            <w:rFonts w:eastAsia="Arial Black"/>
            <w:noProof/>
          </w:rPr>
          <w:t>2.6.</w:t>
        </w:r>
        <w:r w:rsidR="00392802" w:rsidRPr="004226F8">
          <w:rPr>
            <w:rFonts w:eastAsiaTheme="minorEastAsia" w:cstheme="minorBidi"/>
            <w:smallCaps w:val="0"/>
            <w:noProof/>
            <w:color w:val="auto"/>
            <w:sz w:val="22"/>
            <w:szCs w:val="22"/>
          </w:rPr>
          <w:tab/>
        </w:r>
        <w:r w:rsidR="00392802" w:rsidRPr="004226F8">
          <w:rPr>
            <w:rStyle w:val="Hyperlink"/>
            <w:noProof/>
          </w:rPr>
          <w:t>RV Based Charges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_Toc77755224 \h </w:instrText>
        </w:r>
        <w:r w:rsidR="00392802" w:rsidRPr="004226F8">
          <w:rPr>
            <w:noProof/>
            <w:webHidden/>
          </w:rPr>
        </w:r>
        <w:r w:rsidR="00392802" w:rsidRPr="004226F8">
          <w:rPr>
            <w:noProof/>
            <w:webHidden/>
          </w:rPr>
          <w:fldChar w:fldCharType="separate"/>
        </w:r>
        <w:r>
          <w:rPr>
            <w:noProof/>
            <w:webHidden/>
          </w:rPr>
          <w:t>22</w:t>
        </w:r>
        <w:r w:rsidR="00392802" w:rsidRPr="004226F8">
          <w:rPr>
            <w:noProof/>
            <w:webHidden/>
          </w:rPr>
          <w:fldChar w:fldCharType="end"/>
        </w:r>
      </w:hyperlink>
    </w:p>
    <w:p w14:paraId="4F078393" w14:textId="73C2E659" w:rsidR="00392802" w:rsidRPr="004226F8" w:rsidRDefault="00A334E9" w:rsidP="00392802">
      <w:pPr>
        <w:pStyle w:val="TOC2"/>
        <w:tabs>
          <w:tab w:val="left" w:pos="800"/>
          <w:tab w:val="right" w:leader="dot" w:pos="9144"/>
        </w:tabs>
        <w:rPr>
          <w:rFonts w:eastAsiaTheme="minorEastAsia" w:cstheme="minorBidi"/>
          <w:smallCaps w:val="0"/>
          <w:noProof/>
          <w:color w:val="auto"/>
          <w:sz w:val="22"/>
          <w:szCs w:val="22"/>
        </w:rPr>
      </w:pPr>
      <w:hyperlink w:anchor="_Toc77755225" w:history="1">
        <w:r w:rsidR="00392802" w:rsidRPr="004226F8">
          <w:rPr>
            <w:rStyle w:val="Hyperlink"/>
            <w:rFonts w:eastAsia="Arial Black"/>
            <w:noProof/>
          </w:rPr>
          <w:t>2.7.</w:t>
        </w:r>
        <w:r w:rsidR="00392802" w:rsidRPr="004226F8">
          <w:rPr>
            <w:rFonts w:eastAsiaTheme="minorEastAsia" w:cstheme="minorBidi"/>
            <w:smallCaps w:val="0"/>
            <w:noProof/>
            <w:color w:val="auto"/>
            <w:sz w:val="22"/>
            <w:szCs w:val="22"/>
          </w:rPr>
          <w:tab/>
        </w:r>
        <w:r w:rsidR="00392802" w:rsidRPr="004226F8">
          <w:rPr>
            <w:rStyle w:val="Hyperlink"/>
            <w:noProof/>
          </w:rPr>
          <w:t>Re-Assessed Charges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_Toc77755225 \h </w:instrText>
        </w:r>
        <w:r w:rsidR="00392802" w:rsidRPr="004226F8">
          <w:rPr>
            <w:noProof/>
            <w:webHidden/>
          </w:rPr>
        </w:r>
        <w:r w:rsidR="00392802" w:rsidRPr="004226F8">
          <w:rPr>
            <w:noProof/>
            <w:webHidden/>
          </w:rPr>
          <w:fldChar w:fldCharType="separate"/>
        </w:r>
        <w:r>
          <w:rPr>
            <w:noProof/>
            <w:webHidden/>
          </w:rPr>
          <w:t>25</w:t>
        </w:r>
        <w:r w:rsidR="00392802" w:rsidRPr="004226F8">
          <w:rPr>
            <w:noProof/>
            <w:webHidden/>
          </w:rPr>
          <w:fldChar w:fldCharType="end"/>
        </w:r>
      </w:hyperlink>
    </w:p>
    <w:p w14:paraId="6E4F6D86" w14:textId="3B90ACDE" w:rsidR="00392802" w:rsidRPr="004226F8" w:rsidRDefault="00A334E9" w:rsidP="00392802">
      <w:pPr>
        <w:pStyle w:val="TOC2"/>
        <w:tabs>
          <w:tab w:val="left" w:pos="800"/>
          <w:tab w:val="right" w:leader="dot" w:pos="9144"/>
        </w:tabs>
        <w:rPr>
          <w:rFonts w:eastAsiaTheme="minorEastAsia" w:cstheme="minorBidi"/>
          <w:smallCaps w:val="0"/>
          <w:noProof/>
          <w:color w:val="auto"/>
          <w:sz w:val="22"/>
          <w:szCs w:val="22"/>
        </w:rPr>
      </w:pPr>
      <w:hyperlink w:anchor="_Toc77755226" w:history="1">
        <w:r w:rsidR="00392802" w:rsidRPr="004226F8">
          <w:rPr>
            <w:rStyle w:val="Hyperlink"/>
            <w:rFonts w:eastAsia="Arial Black"/>
            <w:noProof/>
          </w:rPr>
          <w:t>2.8.</w:t>
        </w:r>
        <w:r w:rsidR="00392802" w:rsidRPr="004226F8">
          <w:rPr>
            <w:rFonts w:eastAsiaTheme="minorEastAsia" w:cstheme="minorBidi"/>
            <w:smallCaps w:val="0"/>
            <w:noProof/>
            <w:color w:val="auto"/>
            <w:sz w:val="22"/>
            <w:szCs w:val="22"/>
          </w:rPr>
          <w:tab/>
        </w:r>
        <w:r w:rsidR="00392802" w:rsidRPr="004226F8">
          <w:rPr>
            <w:rStyle w:val="Hyperlink"/>
            <w:noProof/>
          </w:rPr>
          <w:t>Miscellaneous Charges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_Toc77755226 \h </w:instrText>
        </w:r>
        <w:r w:rsidR="00392802" w:rsidRPr="004226F8">
          <w:rPr>
            <w:noProof/>
            <w:webHidden/>
          </w:rPr>
        </w:r>
        <w:r w:rsidR="00392802" w:rsidRPr="004226F8">
          <w:rPr>
            <w:noProof/>
            <w:webHidden/>
          </w:rPr>
          <w:fldChar w:fldCharType="separate"/>
        </w:r>
        <w:r>
          <w:rPr>
            <w:noProof/>
            <w:webHidden/>
          </w:rPr>
          <w:t>26</w:t>
        </w:r>
        <w:r w:rsidR="00392802" w:rsidRPr="004226F8">
          <w:rPr>
            <w:noProof/>
            <w:webHidden/>
          </w:rPr>
          <w:fldChar w:fldCharType="end"/>
        </w:r>
      </w:hyperlink>
    </w:p>
    <w:p w14:paraId="7829A6B0" w14:textId="3B6E9901" w:rsidR="00392802" w:rsidRPr="004226F8" w:rsidRDefault="00A334E9" w:rsidP="00392802">
      <w:pPr>
        <w:pStyle w:val="TOC1"/>
        <w:tabs>
          <w:tab w:val="left" w:pos="400"/>
          <w:tab w:val="right" w:leader="dot" w:pos="9144"/>
        </w:tabs>
        <w:rPr>
          <w:rFonts w:eastAsiaTheme="minorEastAsia" w:cstheme="minorBidi"/>
          <w:b w:val="0"/>
          <w:bCs w:val="0"/>
          <w:caps w:val="0"/>
          <w:noProof/>
          <w:color w:val="auto"/>
          <w:sz w:val="22"/>
          <w:szCs w:val="22"/>
        </w:rPr>
      </w:pPr>
      <w:hyperlink w:anchor="_Toc77755227" w:history="1">
        <w:r w:rsidR="00392802" w:rsidRPr="004226F8">
          <w:rPr>
            <w:rStyle w:val="Hyperlink"/>
            <w:rFonts w:eastAsia="Arial Black"/>
            <w:noProof/>
          </w:rPr>
          <w:t>3.</w:t>
        </w:r>
        <w:r w:rsidR="00392802" w:rsidRPr="004226F8">
          <w:rPr>
            <w:rFonts w:eastAsiaTheme="minorEastAsia" w:cstheme="minorBidi"/>
            <w:b w:val="0"/>
            <w:bCs w:val="0"/>
            <w:caps w:val="0"/>
            <w:noProof/>
            <w:color w:val="auto"/>
            <w:sz w:val="22"/>
            <w:szCs w:val="22"/>
          </w:rPr>
          <w:tab/>
        </w:r>
        <w:r w:rsidR="00392802" w:rsidRPr="004226F8">
          <w:rPr>
            <w:rStyle w:val="Hyperlink"/>
            <w:noProof/>
          </w:rPr>
          <w:t>Primary Sewerage Charges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_Toc77755227 \h </w:instrText>
        </w:r>
        <w:r w:rsidR="00392802" w:rsidRPr="004226F8">
          <w:rPr>
            <w:noProof/>
            <w:webHidden/>
          </w:rPr>
        </w:r>
        <w:r w:rsidR="00392802" w:rsidRPr="004226F8">
          <w:rPr>
            <w:noProof/>
            <w:webHidden/>
          </w:rPr>
          <w:fldChar w:fldCharType="separate"/>
        </w:r>
        <w:r>
          <w:rPr>
            <w:noProof/>
            <w:webHidden/>
          </w:rPr>
          <w:t>28</w:t>
        </w:r>
        <w:r w:rsidR="00392802" w:rsidRPr="004226F8">
          <w:rPr>
            <w:noProof/>
            <w:webHidden/>
          </w:rPr>
          <w:fldChar w:fldCharType="end"/>
        </w:r>
      </w:hyperlink>
    </w:p>
    <w:p w14:paraId="70EC9543" w14:textId="543FA192" w:rsidR="00392802" w:rsidRPr="004226F8" w:rsidRDefault="00A334E9" w:rsidP="00392802">
      <w:pPr>
        <w:pStyle w:val="TOC2"/>
        <w:tabs>
          <w:tab w:val="left" w:pos="800"/>
          <w:tab w:val="right" w:leader="dot" w:pos="9144"/>
        </w:tabs>
        <w:rPr>
          <w:rFonts w:eastAsiaTheme="minorEastAsia" w:cstheme="minorBidi"/>
          <w:smallCaps w:val="0"/>
          <w:noProof/>
          <w:color w:val="auto"/>
          <w:sz w:val="22"/>
          <w:szCs w:val="22"/>
        </w:rPr>
      </w:pPr>
      <w:hyperlink w:anchor="_Toc77755228" w:history="1">
        <w:r w:rsidR="00392802" w:rsidRPr="004226F8">
          <w:rPr>
            <w:rStyle w:val="Hyperlink"/>
            <w:rFonts w:eastAsia="Arial Black"/>
            <w:noProof/>
          </w:rPr>
          <w:t>3.1.</w:t>
        </w:r>
        <w:r w:rsidR="00392802" w:rsidRPr="004226F8">
          <w:rPr>
            <w:rFonts w:eastAsiaTheme="minorEastAsia" w:cstheme="minorBidi"/>
            <w:smallCaps w:val="0"/>
            <w:noProof/>
            <w:color w:val="auto"/>
            <w:sz w:val="22"/>
            <w:szCs w:val="22"/>
          </w:rPr>
          <w:tab/>
        </w:r>
        <w:r w:rsidR="00392802" w:rsidRPr="004226F8">
          <w:rPr>
            <w:rStyle w:val="Hyperlink"/>
            <w:noProof/>
          </w:rPr>
          <w:t>General</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_Toc77755228 \h </w:instrText>
        </w:r>
        <w:r w:rsidR="00392802" w:rsidRPr="004226F8">
          <w:rPr>
            <w:noProof/>
            <w:webHidden/>
          </w:rPr>
        </w:r>
        <w:r w:rsidR="00392802" w:rsidRPr="004226F8">
          <w:rPr>
            <w:noProof/>
            <w:webHidden/>
          </w:rPr>
          <w:fldChar w:fldCharType="separate"/>
        </w:r>
        <w:r>
          <w:rPr>
            <w:noProof/>
            <w:webHidden/>
          </w:rPr>
          <w:t>28</w:t>
        </w:r>
        <w:r w:rsidR="00392802" w:rsidRPr="004226F8">
          <w:rPr>
            <w:noProof/>
            <w:webHidden/>
          </w:rPr>
          <w:fldChar w:fldCharType="end"/>
        </w:r>
      </w:hyperlink>
    </w:p>
    <w:p w14:paraId="3F2717C3" w14:textId="5F0F0F54" w:rsidR="00392802" w:rsidRPr="004226F8" w:rsidRDefault="00A334E9" w:rsidP="00392802">
      <w:pPr>
        <w:pStyle w:val="TOC2"/>
        <w:tabs>
          <w:tab w:val="left" w:pos="800"/>
          <w:tab w:val="right" w:leader="dot" w:pos="9144"/>
        </w:tabs>
        <w:rPr>
          <w:rFonts w:eastAsiaTheme="minorEastAsia" w:cstheme="minorBidi"/>
          <w:smallCaps w:val="0"/>
          <w:noProof/>
          <w:color w:val="auto"/>
          <w:sz w:val="22"/>
          <w:szCs w:val="22"/>
        </w:rPr>
      </w:pPr>
      <w:hyperlink w:anchor="_Toc77755243" w:history="1">
        <w:r w:rsidR="00392802" w:rsidRPr="004226F8">
          <w:rPr>
            <w:rStyle w:val="Hyperlink"/>
            <w:rFonts w:eastAsia="Arial Black"/>
            <w:noProof/>
          </w:rPr>
          <w:t>3.2.</w:t>
        </w:r>
        <w:r w:rsidR="00392802" w:rsidRPr="004226F8">
          <w:rPr>
            <w:rFonts w:eastAsiaTheme="minorEastAsia" w:cstheme="minorBidi"/>
            <w:smallCaps w:val="0"/>
            <w:noProof/>
            <w:color w:val="auto"/>
            <w:sz w:val="22"/>
            <w:szCs w:val="22"/>
          </w:rPr>
          <w:tab/>
        </w:r>
        <w:r w:rsidR="00392802" w:rsidRPr="004226F8">
          <w:rPr>
            <w:rStyle w:val="Hyperlink"/>
            <w:noProof/>
          </w:rPr>
          <w:t>Measured Supply Points - Overview</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_Toc77755243 \h </w:instrText>
        </w:r>
        <w:r w:rsidR="00392802" w:rsidRPr="004226F8">
          <w:rPr>
            <w:noProof/>
            <w:webHidden/>
          </w:rPr>
        </w:r>
        <w:r w:rsidR="00392802" w:rsidRPr="004226F8">
          <w:rPr>
            <w:noProof/>
            <w:webHidden/>
          </w:rPr>
          <w:fldChar w:fldCharType="separate"/>
        </w:r>
        <w:r>
          <w:rPr>
            <w:noProof/>
            <w:webHidden/>
          </w:rPr>
          <w:t>28</w:t>
        </w:r>
        <w:r w:rsidR="00392802" w:rsidRPr="004226F8">
          <w:rPr>
            <w:noProof/>
            <w:webHidden/>
          </w:rPr>
          <w:fldChar w:fldCharType="end"/>
        </w:r>
      </w:hyperlink>
    </w:p>
    <w:p w14:paraId="59C76762" w14:textId="2E9E2C0C" w:rsidR="00392802" w:rsidRPr="004226F8" w:rsidRDefault="00A334E9" w:rsidP="00392802">
      <w:pPr>
        <w:pStyle w:val="TOC2"/>
        <w:tabs>
          <w:tab w:val="left" w:pos="800"/>
          <w:tab w:val="right" w:leader="dot" w:pos="9144"/>
        </w:tabs>
        <w:rPr>
          <w:rFonts w:eastAsiaTheme="minorEastAsia" w:cstheme="minorBidi"/>
          <w:smallCaps w:val="0"/>
          <w:noProof/>
          <w:color w:val="auto"/>
          <w:sz w:val="22"/>
          <w:szCs w:val="22"/>
        </w:rPr>
      </w:pPr>
      <w:hyperlink w:anchor="_Toc77755244" w:history="1">
        <w:r w:rsidR="00392802" w:rsidRPr="004226F8">
          <w:rPr>
            <w:rStyle w:val="Hyperlink"/>
            <w:rFonts w:eastAsia="Arial Black"/>
            <w:noProof/>
          </w:rPr>
          <w:t>3.3.</w:t>
        </w:r>
        <w:r w:rsidR="00392802" w:rsidRPr="004226F8">
          <w:rPr>
            <w:rFonts w:eastAsiaTheme="minorEastAsia" w:cstheme="minorBidi"/>
            <w:smallCaps w:val="0"/>
            <w:noProof/>
            <w:color w:val="auto"/>
            <w:sz w:val="22"/>
            <w:szCs w:val="22"/>
          </w:rPr>
          <w:tab/>
        </w:r>
        <w:r w:rsidR="00392802" w:rsidRPr="004226F8">
          <w:rPr>
            <w:rStyle w:val="Hyperlink"/>
            <w:noProof/>
          </w:rPr>
          <w:t>AWA Algorithm for Sewerage SPID</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_Toc77755244 \h </w:instrText>
        </w:r>
        <w:r w:rsidR="00392802" w:rsidRPr="004226F8">
          <w:rPr>
            <w:noProof/>
            <w:webHidden/>
          </w:rPr>
        </w:r>
        <w:r w:rsidR="00392802" w:rsidRPr="004226F8">
          <w:rPr>
            <w:noProof/>
            <w:webHidden/>
          </w:rPr>
          <w:fldChar w:fldCharType="separate"/>
        </w:r>
        <w:r>
          <w:rPr>
            <w:noProof/>
            <w:webHidden/>
          </w:rPr>
          <w:t>28</w:t>
        </w:r>
        <w:r w:rsidR="00392802" w:rsidRPr="004226F8">
          <w:rPr>
            <w:noProof/>
            <w:webHidden/>
          </w:rPr>
          <w:fldChar w:fldCharType="end"/>
        </w:r>
      </w:hyperlink>
    </w:p>
    <w:p w14:paraId="51D608BF" w14:textId="4ED1860E" w:rsidR="00392802" w:rsidRPr="004226F8" w:rsidRDefault="00A334E9" w:rsidP="00392802">
      <w:pPr>
        <w:pStyle w:val="TOC2"/>
        <w:tabs>
          <w:tab w:val="left" w:pos="800"/>
          <w:tab w:val="right" w:leader="dot" w:pos="9144"/>
        </w:tabs>
        <w:rPr>
          <w:rFonts w:eastAsiaTheme="minorEastAsia" w:cstheme="minorBidi"/>
          <w:smallCaps w:val="0"/>
          <w:noProof/>
          <w:color w:val="auto"/>
          <w:sz w:val="22"/>
          <w:szCs w:val="22"/>
        </w:rPr>
      </w:pPr>
      <w:hyperlink w:anchor="_Toc77755245" w:history="1">
        <w:r w:rsidR="00392802" w:rsidRPr="004226F8">
          <w:rPr>
            <w:rStyle w:val="Hyperlink"/>
            <w:rFonts w:eastAsia="Arial Black"/>
            <w:noProof/>
          </w:rPr>
          <w:t>3.4.</w:t>
        </w:r>
        <w:r w:rsidR="00392802" w:rsidRPr="004226F8">
          <w:rPr>
            <w:rFonts w:eastAsiaTheme="minorEastAsia" w:cstheme="minorBidi"/>
            <w:smallCaps w:val="0"/>
            <w:noProof/>
            <w:color w:val="auto"/>
            <w:sz w:val="22"/>
            <w:szCs w:val="22"/>
          </w:rPr>
          <w:tab/>
        </w:r>
        <w:r w:rsidR="00392802" w:rsidRPr="004226F8">
          <w:rPr>
            <w:rStyle w:val="Hyperlink"/>
            <w:noProof/>
          </w:rPr>
          <w:t>Measured Sewerage Supply - Charges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_Toc77755245 \h </w:instrText>
        </w:r>
        <w:r w:rsidR="00392802" w:rsidRPr="004226F8">
          <w:rPr>
            <w:noProof/>
            <w:webHidden/>
          </w:rPr>
        </w:r>
        <w:r w:rsidR="00392802" w:rsidRPr="004226F8">
          <w:rPr>
            <w:noProof/>
            <w:webHidden/>
          </w:rPr>
          <w:fldChar w:fldCharType="separate"/>
        </w:r>
        <w:r>
          <w:rPr>
            <w:noProof/>
            <w:webHidden/>
          </w:rPr>
          <w:t>34</w:t>
        </w:r>
        <w:r w:rsidR="00392802" w:rsidRPr="004226F8">
          <w:rPr>
            <w:noProof/>
            <w:webHidden/>
          </w:rPr>
          <w:fldChar w:fldCharType="end"/>
        </w:r>
      </w:hyperlink>
    </w:p>
    <w:p w14:paraId="1B1A61AE" w14:textId="34CC4C54" w:rsidR="00392802" w:rsidRPr="004226F8" w:rsidRDefault="00A334E9" w:rsidP="00392802">
      <w:pPr>
        <w:pStyle w:val="TOC2"/>
        <w:tabs>
          <w:tab w:val="left" w:pos="800"/>
          <w:tab w:val="right" w:leader="dot" w:pos="9144"/>
        </w:tabs>
        <w:rPr>
          <w:rFonts w:eastAsiaTheme="minorEastAsia" w:cstheme="minorBidi"/>
          <w:smallCaps w:val="0"/>
          <w:noProof/>
          <w:color w:val="auto"/>
          <w:sz w:val="22"/>
          <w:szCs w:val="22"/>
        </w:rPr>
      </w:pPr>
      <w:hyperlink w:anchor="_Toc77755246" w:history="1">
        <w:r w:rsidR="00392802" w:rsidRPr="004226F8">
          <w:rPr>
            <w:rStyle w:val="Hyperlink"/>
            <w:rFonts w:eastAsia="Arial Black"/>
            <w:noProof/>
          </w:rPr>
          <w:t>3.5.</w:t>
        </w:r>
        <w:r w:rsidR="00392802" w:rsidRPr="004226F8">
          <w:rPr>
            <w:rFonts w:eastAsiaTheme="minorEastAsia" w:cstheme="minorBidi"/>
            <w:smallCaps w:val="0"/>
            <w:noProof/>
            <w:color w:val="auto"/>
            <w:sz w:val="22"/>
            <w:szCs w:val="22"/>
          </w:rPr>
          <w:tab/>
        </w:r>
        <w:r w:rsidR="00392802" w:rsidRPr="004226F8">
          <w:rPr>
            <w:rStyle w:val="Hyperlink"/>
            <w:noProof/>
          </w:rPr>
          <w:t>Unmeasured Sewerage Supply Points - Overview</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_Toc77755246 \h </w:instrText>
        </w:r>
        <w:r w:rsidR="00392802" w:rsidRPr="004226F8">
          <w:rPr>
            <w:noProof/>
            <w:webHidden/>
          </w:rPr>
        </w:r>
        <w:r w:rsidR="00392802" w:rsidRPr="004226F8">
          <w:rPr>
            <w:noProof/>
            <w:webHidden/>
          </w:rPr>
          <w:fldChar w:fldCharType="separate"/>
        </w:r>
        <w:r>
          <w:rPr>
            <w:noProof/>
            <w:webHidden/>
          </w:rPr>
          <w:t>36</w:t>
        </w:r>
        <w:r w:rsidR="00392802" w:rsidRPr="004226F8">
          <w:rPr>
            <w:noProof/>
            <w:webHidden/>
          </w:rPr>
          <w:fldChar w:fldCharType="end"/>
        </w:r>
      </w:hyperlink>
    </w:p>
    <w:p w14:paraId="5E21FEF7" w14:textId="37536708" w:rsidR="00392802" w:rsidRPr="004226F8" w:rsidRDefault="00A334E9" w:rsidP="00392802">
      <w:pPr>
        <w:pStyle w:val="TOC2"/>
        <w:tabs>
          <w:tab w:val="left" w:pos="800"/>
          <w:tab w:val="right" w:leader="dot" w:pos="9144"/>
        </w:tabs>
        <w:rPr>
          <w:rFonts w:eastAsiaTheme="minorEastAsia" w:cstheme="minorBidi"/>
          <w:smallCaps w:val="0"/>
          <w:noProof/>
          <w:color w:val="auto"/>
          <w:sz w:val="22"/>
          <w:szCs w:val="22"/>
        </w:rPr>
      </w:pPr>
      <w:hyperlink w:anchor="_Toc77755247" w:history="1">
        <w:r w:rsidR="00392802" w:rsidRPr="004226F8">
          <w:rPr>
            <w:rStyle w:val="Hyperlink"/>
            <w:rFonts w:eastAsia="Arial Black"/>
            <w:noProof/>
          </w:rPr>
          <w:t>3.6.</w:t>
        </w:r>
        <w:r w:rsidR="00392802" w:rsidRPr="004226F8">
          <w:rPr>
            <w:rFonts w:eastAsiaTheme="minorEastAsia" w:cstheme="minorBidi"/>
            <w:smallCaps w:val="0"/>
            <w:noProof/>
            <w:color w:val="auto"/>
            <w:sz w:val="22"/>
            <w:szCs w:val="22"/>
          </w:rPr>
          <w:tab/>
        </w:r>
        <w:r w:rsidR="00392802" w:rsidRPr="004226F8">
          <w:rPr>
            <w:rStyle w:val="Hyperlink"/>
            <w:noProof/>
          </w:rPr>
          <w:t>RV Based Charges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_Toc77755247 \h </w:instrText>
        </w:r>
        <w:r w:rsidR="00392802" w:rsidRPr="004226F8">
          <w:rPr>
            <w:noProof/>
            <w:webHidden/>
          </w:rPr>
        </w:r>
        <w:r w:rsidR="00392802" w:rsidRPr="004226F8">
          <w:rPr>
            <w:noProof/>
            <w:webHidden/>
          </w:rPr>
          <w:fldChar w:fldCharType="separate"/>
        </w:r>
        <w:r>
          <w:rPr>
            <w:noProof/>
            <w:webHidden/>
          </w:rPr>
          <w:t>36</w:t>
        </w:r>
        <w:r w:rsidR="00392802" w:rsidRPr="004226F8">
          <w:rPr>
            <w:noProof/>
            <w:webHidden/>
          </w:rPr>
          <w:fldChar w:fldCharType="end"/>
        </w:r>
      </w:hyperlink>
    </w:p>
    <w:p w14:paraId="593F30C1" w14:textId="612E1095" w:rsidR="00392802" w:rsidRPr="004226F8" w:rsidRDefault="00A334E9" w:rsidP="00392802">
      <w:pPr>
        <w:pStyle w:val="TOC2"/>
        <w:tabs>
          <w:tab w:val="left" w:pos="800"/>
          <w:tab w:val="right" w:leader="dot" w:pos="9144"/>
        </w:tabs>
        <w:rPr>
          <w:rFonts w:eastAsiaTheme="minorEastAsia" w:cstheme="minorBidi"/>
          <w:smallCaps w:val="0"/>
          <w:noProof/>
          <w:color w:val="auto"/>
          <w:sz w:val="22"/>
          <w:szCs w:val="22"/>
        </w:rPr>
      </w:pPr>
      <w:hyperlink w:anchor="_Toc77755248" w:history="1">
        <w:r w:rsidR="00392802" w:rsidRPr="004226F8">
          <w:rPr>
            <w:rStyle w:val="Hyperlink"/>
            <w:rFonts w:eastAsia="Arial Black"/>
            <w:noProof/>
          </w:rPr>
          <w:t>3.7.</w:t>
        </w:r>
        <w:r w:rsidR="00392802" w:rsidRPr="004226F8">
          <w:rPr>
            <w:rFonts w:eastAsiaTheme="minorEastAsia" w:cstheme="minorBidi"/>
            <w:smallCaps w:val="0"/>
            <w:noProof/>
            <w:color w:val="auto"/>
            <w:sz w:val="22"/>
            <w:szCs w:val="22"/>
          </w:rPr>
          <w:tab/>
        </w:r>
        <w:r w:rsidR="00392802" w:rsidRPr="004226F8">
          <w:rPr>
            <w:rStyle w:val="Hyperlink"/>
            <w:noProof/>
          </w:rPr>
          <w:t>Re-assessed Charges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_Toc77755248 \h </w:instrText>
        </w:r>
        <w:r w:rsidR="00392802" w:rsidRPr="004226F8">
          <w:rPr>
            <w:noProof/>
            <w:webHidden/>
          </w:rPr>
        </w:r>
        <w:r w:rsidR="00392802" w:rsidRPr="004226F8">
          <w:rPr>
            <w:noProof/>
            <w:webHidden/>
          </w:rPr>
          <w:fldChar w:fldCharType="separate"/>
        </w:r>
        <w:r>
          <w:rPr>
            <w:noProof/>
            <w:webHidden/>
          </w:rPr>
          <w:t>39</w:t>
        </w:r>
        <w:r w:rsidR="00392802" w:rsidRPr="004226F8">
          <w:rPr>
            <w:noProof/>
            <w:webHidden/>
          </w:rPr>
          <w:fldChar w:fldCharType="end"/>
        </w:r>
      </w:hyperlink>
    </w:p>
    <w:p w14:paraId="683E52F3" w14:textId="72EED33B" w:rsidR="00392802" w:rsidRPr="004226F8" w:rsidRDefault="00A334E9" w:rsidP="00392802">
      <w:pPr>
        <w:pStyle w:val="TOC2"/>
        <w:tabs>
          <w:tab w:val="left" w:pos="800"/>
          <w:tab w:val="right" w:leader="dot" w:pos="9144"/>
        </w:tabs>
        <w:rPr>
          <w:rFonts w:eastAsiaTheme="minorEastAsia" w:cstheme="minorBidi"/>
          <w:smallCaps w:val="0"/>
          <w:noProof/>
          <w:color w:val="auto"/>
          <w:sz w:val="22"/>
          <w:szCs w:val="22"/>
        </w:rPr>
      </w:pPr>
      <w:hyperlink w:anchor="_Toc77755249" w:history="1">
        <w:r w:rsidR="00392802" w:rsidRPr="004226F8">
          <w:rPr>
            <w:rStyle w:val="Hyperlink"/>
            <w:rFonts w:eastAsia="Arial Black"/>
            <w:noProof/>
          </w:rPr>
          <w:t>3.8.</w:t>
        </w:r>
        <w:r w:rsidR="00392802" w:rsidRPr="004226F8">
          <w:rPr>
            <w:rFonts w:eastAsiaTheme="minorEastAsia" w:cstheme="minorBidi"/>
            <w:smallCaps w:val="0"/>
            <w:noProof/>
            <w:color w:val="auto"/>
            <w:sz w:val="22"/>
            <w:szCs w:val="22"/>
          </w:rPr>
          <w:tab/>
        </w:r>
        <w:r w:rsidR="00392802" w:rsidRPr="004226F8">
          <w:rPr>
            <w:rStyle w:val="Hyperlink"/>
            <w:noProof/>
          </w:rPr>
          <w:t>Property Drainage</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_Toc77755249 \h </w:instrText>
        </w:r>
        <w:r w:rsidR="00392802" w:rsidRPr="004226F8">
          <w:rPr>
            <w:noProof/>
            <w:webHidden/>
          </w:rPr>
        </w:r>
        <w:r w:rsidR="00392802" w:rsidRPr="004226F8">
          <w:rPr>
            <w:noProof/>
            <w:webHidden/>
          </w:rPr>
          <w:fldChar w:fldCharType="separate"/>
        </w:r>
        <w:r>
          <w:rPr>
            <w:noProof/>
            <w:webHidden/>
          </w:rPr>
          <w:t>40</w:t>
        </w:r>
        <w:r w:rsidR="00392802" w:rsidRPr="004226F8">
          <w:rPr>
            <w:noProof/>
            <w:webHidden/>
          </w:rPr>
          <w:fldChar w:fldCharType="end"/>
        </w:r>
      </w:hyperlink>
    </w:p>
    <w:p w14:paraId="3A011144" w14:textId="2B65EF1B" w:rsidR="00392802" w:rsidRPr="004226F8" w:rsidRDefault="00A334E9" w:rsidP="00392802">
      <w:pPr>
        <w:pStyle w:val="TOC2"/>
        <w:tabs>
          <w:tab w:val="left" w:pos="800"/>
          <w:tab w:val="right" w:leader="dot" w:pos="9144"/>
        </w:tabs>
        <w:rPr>
          <w:rFonts w:eastAsiaTheme="minorEastAsia" w:cstheme="minorBidi"/>
          <w:smallCaps w:val="0"/>
          <w:noProof/>
          <w:color w:val="auto"/>
          <w:sz w:val="22"/>
          <w:szCs w:val="22"/>
        </w:rPr>
      </w:pPr>
      <w:hyperlink w:anchor="_Toc77755250" w:history="1">
        <w:r w:rsidR="00392802" w:rsidRPr="004226F8">
          <w:rPr>
            <w:rStyle w:val="Hyperlink"/>
            <w:rFonts w:eastAsia="Arial Black"/>
            <w:noProof/>
          </w:rPr>
          <w:t>3.9.</w:t>
        </w:r>
        <w:r w:rsidR="00392802" w:rsidRPr="004226F8">
          <w:rPr>
            <w:rFonts w:eastAsiaTheme="minorEastAsia" w:cstheme="minorBidi"/>
            <w:smallCaps w:val="0"/>
            <w:noProof/>
            <w:color w:val="auto"/>
            <w:sz w:val="22"/>
            <w:szCs w:val="22"/>
          </w:rPr>
          <w:tab/>
        </w:r>
        <w:r w:rsidR="00392802" w:rsidRPr="004226F8">
          <w:rPr>
            <w:rStyle w:val="Hyperlink"/>
            <w:noProof/>
          </w:rPr>
          <w:t>Roads Drainage</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_Toc77755250 \h </w:instrText>
        </w:r>
        <w:r w:rsidR="00392802" w:rsidRPr="004226F8">
          <w:rPr>
            <w:noProof/>
            <w:webHidden/>
          </w:rPr>
        </w:r>
        <w:r w:rsidR="00392802" w:rsidRPr="004226F8">
          <w:rPr>
            <w:noProof/>
            <w:webHidden/>
          </w:rPr>
          <w:fldChar w:fldCharType="separate"/>
        </w:r>
        <w:r>
          <w:rPr>
            <w:noProof/>
            <w:webHidden/>
          </w:rPr>
          <w:t>41</w:t>
        </w:r>
        <w:r w:rsidR="00392802" w:rsidRPr="004226F8">
          <w:rPr>
            <w:noProof/>
            <w:webHidden/>
          </w:rPr>
          <w:fldChar w:fldCharType="end"/>
        </w:r>
      </w:hyperlink>
    </w:p>
    <w:p w14:paraId="56002123" w14:textId="14BD4CC5" w:rsidR="00392802" w:rsidRPr="004226F8" w:rsidRDefault="00A334E9" w:rsidP="00392802">
      <w:pPr>
        <w:pStyle w:val="TOC2"/>
        <w:tabs>
          <w:tab w:val="left" w:pos="1000"/>
          <w:tab w:val="right" w:leader="dot" w:pos="9144"/>
        </w:tabs>
        <w:rPr>
          <w:rFonts w:eastAsiaTheme="minorEastAsia" w:cstheme="minorBidi"/>
          <w:smallCaps w:val="0"/>
          <w:noProof/>
          <w:color w:val="auto"/>
          <w:sz w:val="22"/>
          <w:szCs w:val="22"/>
        </w:rPr>
      </w:pPr>
      <w:hyperlink w:anchor="_Toc77755251" w:history="1">
        <w:r w:rsidR="00392802" w:rsidRPr="004226F8">
          <w:rPr>
            <w:rStyle w:val="Hyperlink"/>
            <w:rFonts w:eastAsia="Arial Black"/>
            <w:noProof/>
          </w:rPr>
          <w:t>3.10.</w:t>
        </w:r>
        <w:r w:rsidR="00392802" w:rsidRPr="004226F8">
          <w:rPr>
            <w:rFonts w:eastAsiaTheme="minorEastAsia" w:cstheme="minorBidi"/>
            <w:smallCaps w:val="0"/>
            <w:noProof/>
            <w:color w:val="auto"/>
            <w:sz w:val="22"/>
            <w:szCs w:val="22"/>
          </w:rPr>
          <w:tab/>
        </w:r>
        <w:r w:rsidR="00392802" w:rsidRPr="004226F8">
          <w:rPr>
            <w:rStyle w:val="Hyperlink"/>
            <w:noProof/>
          </w:rPr>
          <w:t>Trade Effluent Charges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_Toc77755251 \h </w:instrText>
        </w:r>
        <w:r w:rsidR="00392802" w:rsidRPr="004226F8">
          <w:rPr>
            <w:noProof/>
            <w:webHidden/>
          </w:rPr>
        </w:r>
        <w:r w:rsidR="00392802" w:rsidRPr="004226F8">
          <w:rPr>
            <w:noProof/>
            <w:webHidden/>
          </w:rPr>
          <w:fldChar w:fldCharType="separate"/>
        </w:r>
        <w:r>
          <w:rPr>
            <w:noProof/>
            <w:webHidden/>
          </w:rPr>
          <w:t>42</w:t>
        </w:r>
        <w:r w:rsidR="00392802" w:rsidRPr="004226F8">
          <w:rPr>
            <w:noProof/>
            <w:webHidden/>
          </w:rPr>
          <w:fldChar w:fldCharType="end"/>
        </w:r>
      </w:hyperlink>
    </w:p>
    <w:p w14:paraId="5E0427D6" w14:textId="7AEE4BCC" w:rsidR="00392802" w:rsidRPr="004226F8" w:rsidRDefault="00A334E9" w:rsidP="00392802">
      <w:pPr>
        <w:pStyle w:val="TOC1"/>
        <w:tabs>
          <w:tab w:val="left" w:pos="400"/>
          <w:tab w:val="right" w:leader="dot" w:pos="9144"/>
        </w:tabs>
        <w:rPr>
          <w:rFonts w:eastAsiaTheme="minorEastAsia" w:cstheme="minorBidi"/>
          <w:b w:val="0"/>
          <w:bCs w:val="0"/>
          <w:caps w:val="0"/>
          <w:noProof/>
          <w:color w:val="auto"/>
          <w:sz w:val="22"/>
          <w:szCs w:val="22"/>
        </w:rPr>
      </w:pPr>
      <w:hyperlink w:anchor="_Toc77755252" w:history="1">
        <w:r w:rsidR="00392802" w:rsidRPr="004226F8">
          <w:rPr>
            <w:rStyle w:val="Hyperlink"/>
            <w:rFonts w:eastAsia="Arial Black"/>
            <w:noProof/>
            <w:w w:val="95"/>
          </w:rPr>
          <w:t>A.</w:t>
        </w:r>
        <w:r w:rsidR="00392802" w:rsidRPr="004226F8">
          <w:rPr>
            <w:rFonts w:eastAsiaTheme="minorEastAsia" w:cstheme="minorBidi"/>
            <w:b w:val="0"/>
            <w:bCs w:val="0"/>
            <w:caps w:val="0"/>
            <w:noProof/>
            <w:color w:val="auto"/>
            <w:sz w:val="22"/>
            <w:szCs w:val="22"/>
          </w:rPr>
          <w:tab/>
        </w:r>
        <w:r w:rsidR="00392802" w:rsidRPr="004226F8">
          <w:rPr>
            <w:rStyle w:val="Hyperlink"/>
            <w:noProof/>
          </w:rPr>
          <w:t>Appendix</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_Toc77755252 \h </w:instrText>
        </w:r>
        <w:r w:rsidR="00392802" w:rsidRPr="004226F8">
          <w:rPr>
            <w:noProof/>
            <w:webHidden/>
          </w:rPr>
        </w:r>
        <w:r w:rsidR="00392802" w:rsidRPr="004226F8">
          <w:rPr>
            <w:noProof/>
            <w:webHidden/>
          </w:rPr>
          <w:fldChar w:fldCharType="separate"/>
        </w:r>
        <w:r>
          <w:rPr>
            <w:noProof/>
            <w:webHidden/>
          </w:rPr>
          <w:t>47</w:t>
        </w:r>
        <w:r w:rsidR="00392802" w:rsidRPr="004226F8">
          <w:rPr>
            <w:noProof/>
            <w:webHidden/>
          </w:rPr>
          <w:fldChar w:fldCharType="end"/>
        </w:r>
      </w:hyperlink>
    </w:p>
    <w:p w14:paraId="60791AB3" w14:textId="57646F27" w:rsidR="00392802" w:rsidRPr="004226F8" w:rsidRDefault="00A334E9" w:rsidP="00392802">
      <w:pPr>
        <w:pStyle w:val="TOC2"/>
        <w:tabs>
          <w:tab w:val="left" w:pos="800"/>
          <w:tab w:val="right" w:leader="dot" w:pos="9144"/>
        </w:tabs>
        <w:rPr>
          <w:rFonts w:eastAsiaTheme="minorEastAsia" w:cstheme="minorBidi"/>
          <w:smallCaps w:val="0"/>
          <w:noProof/>
          <w:color w:val="auto"/>
          <w:sz w:val="22"/>
          <w:szCs w:val="22"/>
        </w:rPr>
      </w:pPr>
      <w:hyperlink w:anchor="_Toc77755253" w:history="1">
        <w:r w:rsidR="00392802" w:rsidRPr="004226F8">
          <w:rPr>
            <w:rStyle w:val="Hyperlink"/>
            <w:rFonts w:eastAsia="Arial Black"/>
            <w:noProof/>
            <w:w w:val="89"/>
          </w:rPr>
          <w:t>A.1.</w:t>
        </w:r>
        <w:r w:rsidR="00392802" w:rsidRPr="004226F8">
          <w:rPr>
            <w:rFonts w:eastAsiaTheme="minorEastAsia" w:cstheme="minorBidi"/>
            <w:smallCaps w:val="0"/>
            <w:noProof/>
            <w:color w:val="auto"/>
            <w:sz w:val="22"/>
            <w:szCs w:val="22"/>
          </w:rPr>
          <w:tab/>
        </w:r>
        <w:r w:rsidR="00392802" w:rsidRPr="004226F8">
          <w:rPr>
            <w:rStyle w:val="Hyperlink"/>
            <w:noProof/>
          </w:rPr>
          <w:t>Matters arising from the Wholesale Charges Scheme</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_Toc77755253 \h </w:instrText>
        </w:r>
        <w:r w:rsidR="00392802" w:rsidRPr="004226F8">
          <w:rPr>
            <w:noProof/>
            <w:webHidden/>
          </w:rPr>
        </w:r>
        <w:r w:rsidR="00392802" w:rsidRPr="004226F8">
          <w:rPr>
            <w:noProof/>
            <w:webHidden/>
          </w:rPr>
          <w:fldChar w:fldCharType="separate"/>
        </w:r>
        <w:r>
          <w:rPr>
            <w:noProof/>
            <w:webHidden/>
          </w:rPr>
          <w:t>47</w:t>
        </w:r>
        <w:r w:rsidR="00392802" w:rsidRPr="004226F8">
          <w:rPr>
            <w:noProof/>
            <w:webHidden/>
          </w:rPr>
          <w:fldChar w:fldCharType="end"/>
        </w:r>
      </w:hyperlink>
    </w:p>
    <w:p w14:paraId="21023CB1" w14:textId="4E1FF7BB" w:rsidR="00392802" w:rsidRPr="004226F8" w:rsidRDefault="00A334E9" w:rsidP="00392802">
      <w:pPr>
        <w:pStyle w:val="TOC2"/>
        <w:tabs>
          <w:tab w:val="left" w:pos="800"/>
          <w:tab w:val="right" w:leader="dot" w:pos="9144"/>
        </w:tabs>
        <w:rPr>
          <w:rFonts w:eastAsiaTheme="minorEastAsia" w:cstheme="minorBidi"/>
          <w:smallCaps w:val="0"/>
          <w:noProof/>
          <w:color w:val="auto"/>
          <w:sz w:val="22"/>
          <w:szCs w:val="22"/>
        </w:rPr>
      </w:pPr>
      <w:hyperlink w:anchor="_Toc77755254" w:history="1">
        <w:r w:rsidR="00392802" w:rsidRPr="004226F8">
          <w:rPr>
            <w:rStyle w:val="Hyperlink"/>
            <w:rFonts w:eastAsia="Arial Black"/>
            <w:noProof/>
            <w:w w:val="89"/>
          </w:rPr>
          <w:t>A.2.</w:t>
        </w:r>
        <w:r w:rsidR="00392802" w:rsidRPr="004226F8">
          <w:rPr>
            <w:rFonts w:eastAsiaTheme="minorEastAsia" w:cstheme="minorBidi"/>
            <w:smallCaps w:val="0"/>
            <w:noProof/>
            <w:color w:val="auto"/>
            <w:sz w:val="22"/>
            <w:szCs w:val="22"/>
          </w:rPr>
          <w:tab/>
        </w:r>
        <w:r w:rsidR="00392802" w:rsidRPr="004226F8">
          <w:rPr>
            <w:rStyle w:val="Hyperlink"/>
            <w:noProof/>
          </w:rPr>
          <w:t>Variables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_Toc77755254 \h </w:instrText>
        </w:r>
        <w:r w:rsidR="00392802" w:rsidRPr="004226F8">
          <w:rPr>
            <w:noProof/>
            <w:webHidden/>
          </w:rPr>
        </w:r>
        <w:r w:rsidR="00392802" w:rsidRPr="004226F8">
          <w:rPr>
            <w:noProof/>
            <w:webHidden/>
          </w:rPr>
          <w:fldChar w:fldCharType="separate"/>
        </w:r>
        <w:r>
          <w:rPr>
            <w:noProof/>
            <w:webHidden/>
          </w:rPr>
          <w:t>48</w:t>
        </w:r>
        <w:r w:rsidR="00392802" w:rsidRPr="004226F8">
          <w:rPr>
            <w:noProof/>
            <w:webHidden/>
          </w:rPr>
          <w:fldChar w:fldCharType="end"/>
        </w:r>
      </w:hyperlink>
    </w:p>
    <w:p w14:paraId="6DDF08D9" w14:textId="457739BF" w:rsidR="00392802" w:rsidRPr="004226F8" w:rsidRDefault="00A334E9" w:rsidP="00392802">
      <w:pPr>
        <w:pStyle w:val="TOC2"/>
        <w:tabs>
          <w:tab w:val="left" w:pos="800"/>
          <w:tab w:val="right" w:leader="dot" w:pos="9144"/>
        </w:tabs>
        <w:rPr>
          <w:rFonts w:eastAsiaTheme="minorEastAsia" w:cstheme="minorBidi"/>
          <w:smallCaps w:val="0"/>
          <w:noProof/>
          <w:color w:val="auto"/>
          <w:sz w:val="22"/>
          <w:szCs w:val="22"/>
        </w:rPr>
      </w:pPr>
      <w:hyperlink w:anchor="_Toc77755255" w:history="1">
        <w:r w:rsidR="00392802" w:rsidRPr="004226F8">
          <w:rPr>
            <w:rStyle w:val="Hyperlink"/>
            <w:rFonts w:eastAsia="Arial Black"/>
            <w:noProof/>
            <w:w w:val="89"/>
          </w:rPr>
          <w:t>A.3.</w:t>
        </w:r>
        <w:r w:rsidR="00392802" w:rsidRPr="004226F8">
          <w:rPr>
            <w:rFonts w:eastAsiaTheme="minorEastAsia" w:cstheme="minorBidi"/>
            <w:smallCaps w:val="0"/>
            <w:noProof/>
            <w:color w:val="auto"/>
            <w:sz w:val="22"/>
            <w:szCs w:val="22"/>
          </w:rPr>
          <w:tab/>
        </w:r>
        <w:r w:rsidR="00392802" w:rsidRPr="004226F8">
          <w:rPr>
            <w:rStyle w:val="Hyperlink"/>
            <w:noProof/>
          </w:rPr>
          <w:t>Meter Advance Periods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_Toc77755255 \h </w:instrText>
        </w:r>
        <w:r w:rsidR="00392802" w:rsidRPr="004226F8">
          <w:rPr>
            <w:noProof/>
            <w:webHidden/>
          </w:rPr>
        </w:r>
        <w:r w:rsidR="00392802" w:rsidRPr="004226F8">
          <w:rPr>
            <w:noProof/>
            <w:webHidden/>
          </w:rPr>
          <w:fldChar w:fldCharType="separate"/>
        </w:r>
        <w:r>
          <w:rPr>
            <w:noProof/>
            <w:webHidden/>
          </w:rPr>
          <w:t>55</w:t>
        </w:r>
        <w:r w:rsidR="00392802" w:rsidRPr="004226F8">
          <w:rPr>
            <w:noProof/>
            <w:webHidden/>
          </w:rPr>
          <w:fldChar w:fldCharType="end"/>
        </w:r>
      </w:hyperlink>
    </w:p>
    <w:p w14:paraId="20634FAA" w14:textId="77777777" w:rsidR="00392802" w:rsidRPr="004226F8" w:rsidRDefault="00392802" w:rsidP="00392802">
      <w:pPr>
        <w:spacing w:line="391" w:lineRule="exact"/>
        <w:ind w:left="108"/>
        <w:rPr>
          <w:rFonts w:asciiTheme="minorHAnsi" w:hAnsiTheme="minorHAnsi"/>
          <w:bCs/>
          <w:caps/>
          <w:sz w:val="22"/>
          <w:szCs w:val="22"/>
        </w:rPr>
      </w:pPr>
      <w:r w:rsidRPr="004226F8">
        <w:rPr>
          <w:rFonts w:asciiTheme="minorHAnsi" w:hAnsiTheme="minorHAnsi"/>
          <w:bCs/>
          <w:caps/>
          <w:sz w:val="22"/>
          <w:szCs w:val="22"/>
        </w:rPr>
        <w:fldChar w:fldCharType="end"/>
      </w:r>
    </w:p>
    <w:p w14:paraId="1CF3F6B7" w14:textId="77777777" w:rsidR="00392802" w:rsidRPr="004226F8" w:rsidRDefault="00392802" w:rsidP="00392802">
      <w:pPr>
        <w:rPr>
          <w:rFonts w:asciiTheme="minorHAnsi" w:hAnsiTheme="minorHAnsi"/>
        </w:rPr>
      </w:pPr>
    </w:p>
    <w:p w14:paraId="564C88AB" w14:textId="77777777" w:rsidR="00392802" w:rsidRPr="004226F8" w:rsidRDefault="00392802" w:rsidP="00392802">
      <w:pPr>
        <w:pStyle w:val="Heading1"/>
        <w:numPr>
          <w:ilvl w:val="0"/>
          <w:numId w:val="11"/>
        </w:numPr>
        <w:tabs>
          <w:tab w:val="left" w:pos="512"/>
        </w:tabs>
        <w:spacing w:line="391" w:lineRule="exact"/>
        <w:ind w:hanging="403"/>
        <w:jc w:val="both"/>
        <w:rPr>
          <w:b w:val="0"/>
          <w:bCs w:val="0"/>
        </w:rPr>
      </w:pPr>
      <w:bookmarkStart w:id="0" w:name="_Toc384056770"/>
      <w:bookmarkStart w:id="1" w:name="_Toc384062261"/>
      <w:bookmarkStart w:id="2" w:name="_Toc384062384"/>
      <w:bookmarkStart w:id="3" w:name="_Toc384062579"/>
      <w:bookmarkStart w:id="4" w:name="_Toc77755215"/>
      <w:bookmarkStart w:id="5" w:name="_Toc34384514"/>
      <w:r w:rsidRPr="004226F8">
        <w:t>Purpose and Scope</w:t>
      </w:r>
      <w:bookmarkEnd w:id="0"/>
      <w:bookmarkEnd w:id="1"/>
      <w:bookmarkEnd w:id="2"/>
      <w:bookmarkEnd w:id="3"/>
      <w:bookmarkEnd w:id="4"/>
      <w:bookmarkEnd w:id="5"/>
    </w:p>
    <w:p w14:paraId="5123FF2E" w14:textId="77777777" w:rsidR="00392802" w:rsidRPr="004226F8" w:rsidRDefault="00392802" w:rsidP="00392802">
      <w:pPr>
        <w:pStyle w:val="Heading2"/>
        <w:numPr>
          <w:ilvl w:val="1"/>
          <w:numId w:val="11"/>
        </w:numPr>
        <w:tabs>
          <w:tab w:val="left" w:pos="649"/>
        </w:tabs>
        <w:ind w:hanging="540"/>
        <w:jc w:val="both"/>
        <w:rPr>
          <w:b w:val="0"/>
          <w:bCs w:val="0"/>
        </w:rPr>
      </w:pPr>
      <w:bookmarkStart w:id="6" w:name="Introduction"/>
      <w:bookmarkStart w:id="7" w:name="_Toc384056771"/>
      <w:bookmarkStart w:id="8" w:name="_Toc384062385"/>
      <w:bookmarkStart w:id="9" w:name="_Toc384062580"/>
      <w:bookmarkStart w:id="10" w:name="_Toc77755216"/>
      <w:bookmarkStart w:id="11" w:name="_Toc34384515"/>
      <w:bookmarkEnd w:id="6"/>
      <w:r w:rsidRPr="004226F8">
        <w:t>Introduction</w:t>
      </w:r>
      <w:bookmarkEnd w:id="7"/>
      <w:bookmarkEnd w:id="8"/>
      <w:bookmarkEnd w:id="9"/>
      <w:bookmarkEnd w:id="10"/>
      <w:bookmarkEnd w:id="11"/>
    </w:p>
    <w:p w14:paraId="6D017999" w14:textId="4D16206B"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purpose of this document is to provide details of how the CMA will calculate the Primary Charges for Water and Sewerage in accordance with the Scottish Water Wholesale Charges Scheme and allocate them to the appropriate Licensed Provider and</w:t>
      </w:r>
      <w:r w:rsidRPr="004226F8">
        <w:t xml:space="preserve"> to Scottish Water in respect of any SPIDs subject to a Temporary Transfer</w:t>
      </w:r>
      <w:r w:rsidRPr="004226F8">
        <w:rPr>
          <w:rFonts w:asciiTheme="minorHAnsi" w:hAnsiTheme="minorHAnsi"/>
          <w:sz w:val="22"/>
          <w:szCs w:val="22"/>
        </w:rPr>
        <w:t xml:space="preserve"> for the Tariff Year Settlement Run (RF) and for all Invoice Period (IP) Settlement Runs. For the avoidance of doubt, no calculations are carried out in respect of the </w:t>
      </w:r>
      <w:proofErr w:type="gramStart"/>
      <w:r w:rsidRPr="004226F8">
        <w:rPr>
          <w:rFonts w:asciiTheme="minorHAnsi" w:hAnsiTheme="minorHAnsi"/>
          <w:sz w:val="22"/>
          <w:szCs w:val="22"/>
        </w:rPr>
        <w:t>Non-Primary</w:t>
      </w:r>
      <w:proofErr w:type="gramEnd"/>
      <w:r w:rsidRPr="004226F8">
        <w:rPr>
          <w:rFonts w:asciiTheme="minorHAnsi" w:hAnsiTheme="minorHAnsi"/>
          <w:sz w:val="22"/>
          <w:szCs w:val="22"/>
        </w:rPr>
        <w:t xml:space="preserve"> components of the Wholesale Charges.</w:t>
      </w:r>
    </w:p>
    <w:p w14:paraId="406D048F" w14:textId="650823FE" w:rsidR="00392802" w:rsidRPr="004226F8" w:rsidRDefault="00392802" w:rsidP="002A28F4">
      <w:pPr>
        <w:pStyle w:val="BodyText"/>
        <w:numPr>
          <w:ilvl w:val="2"/>
          <w:numId w:val="11"/>
        </w:numPr>
        <w:tabs>
          <w:tab w:val="left" w:pos="1007"/>
        </w:tabs>
        <w:spacing w:before="120" w:line="360" w:lineRule="auto"/>
        <w:ind w:right="105"/>
        <w:jc w:val="both"/>
        <w:rPr>
          <w:rFonts w:asciiTheme="minorHAnsi" w:eastAsia="Georgia" w:hAnsiTheme="minorHAnsi"/>
          <w:sz w:val="22"/>
          <w:szCs w:val="22"/>
        </w:rPr>
      </w:pPr>
      <w:r w:rsidRPr="004226F8">
        <w:rPr>
          <w:rFonts w:asciiTheme="minorHAnsi" w:hAnsiTheme="minorHAnsi"/>
          <w:sz w:val="22"/>
          <w:szCs w:val="22"/>
        </w:rPr>
        <w:t>The process (including the process in respect of Trade Effluent Charges) will be a complete re-calculation based upon the data submitted by the Market Participants and as it exists in the Central Systems at the time of the Settlement Run. The process assumes that data has been correctly submitted and does not necessarily fully describe situations where either incomplete or inconsistent data has been submitted by Market Participants.</w:t>
      </w:r>
    </w:p>
    <w:p w14:paraId="3154BC64" w14:textId="77777777" w:rsidR="00392802" w:rsidRPr="004226F8" w:rsidRDefault="00392802" w:rsidP="00392802">
      <w:pPr>
        <w:pStyle w:val="Heading2"/>
        <w:numPr>
          <w:ilvl w:val="1"/>
          <w:numId w:val="11"/>
        </w:numPr>
        <w:tabs>
          <w:tab w:val="left" w:pos="649"/>
        </w:tabs>
        <w:ind w:hanging="540"/>
        <w:jc w:val="both"/>
        <w:rPr>
          <w:b w:val="0"/>
          <w:bCs w:val="0"/>
        </w:rPr>
      </w:pPr>
      <w:bookmarkStart w:id="12" w:name="Scheme_of_Charges"/>
      <w:bookmarkStart w:id="13" w:name="_Toc384056772"/>
      <w:bookmarkStart w:id="14" w:name="_Toc384062386"/>
      <w:bookmarkStart w:id="15" w:name="_Toc384062581"/>
      <w:bookmarkStart w:id="16" w:name="_Toc77755217"/>
      <w:bookmarkStart w:id="17" w:name="_Toc34384516"/>
      <w:bookmarkEnd w:id="12"/>
      <w:r w:rsidRPr="004226F8">
        <w:t>Scheme of Charges</w:t>
      </w:r>
      <w:bookmarkEnd w:id="13"/>
      <w:bookmarkEnd w:id="14"/>
      <w:bookmarkEnd w:id="15"/>
      <w:bookmarkEnd w:id="16"/>
      <w:bookmarkEnd w:id="17"/>
    </w:p>
    <w:p w14:paraId="1ACC0506"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The process details the computation, </w:t>
      </w:r>
      <w:proofErr w:type="gramStart"/>
      <w:r w:rsidRPr="004226F8">
        <w:rPr>
          <w:rFonts w:asciiTheme="minorHAnsi" w:hAnsiTheme="minorHAnsi"/>
          <w:sz w:val="22"/>
          <w:szCs w:val="22"/>
        </w:rPr>
        <w:t>allocation</w:t>
      </w:r>
      <w:proofErr w:type="gramEnd"/>
      <w:r w:rsidRPr="004226F8">
        <w:rPr>
          <w:rFonts w:asciiTheme="minorHAnsi" w:hAnsiTheme="minorHAnsi"/>
          <w:sz w:val="22"/>
          <w:szCs w:val="22"/>
        </w:rPr>
        <w:t xml:space="preserve"> and aggregation of the various components of the Primary Charges described in the WCS. The various components of the Services are shown in the following table.</w:t>
      </w:r>
    </w:p>
    <w:p w14:paraId="1FE96F9A" w14:textId="77777777" w:rsidR="00392802" w:rsidRPr="004226F8" w:rsidRDefault="00392802" w:rsidP="00392802">
      <w:pPr>
        <w:pStyle w:val="BodyText"/>
        <w:tabs>
          <w:tab w:val="left" w:pos="1007"/>
        </w:tabs>
        <w:spacing w:before="120" w:line="360" w:lineRule="auto"/>
        <w:ind w:left="107" w:right="105"/>
        <w:jc w:val="both"/>
        <w:rPr>
          <w:rFonts w:asciiTheme="minorHAnsi" w:hAnsiTheme="minorHAnsi"/>
          <w:sz w:val="22"/>
          <w:szCs w:val="22"/>
        </w:rPr>
      </w:pPr>
    </w:p>
    <w:p w14:paraId="596B382B" w14:textId="77777777" w:rsidR="00392802" w:rsidRPr="004226F8" w:rsidRDefault="00392802" w:rsidP="00392802">
      <w:pPr>
        <w:sectPr w:rsidR="00392802" w:rsidRPr="004226F8" w:rsidSect="00130211">
          <w:pgSz w:w="11910" w:h="16840"/>
          <w:pgMar w:top="1361" w:right="1378" w:bottom="1361" w:left="1378" w:header="0" w:footer="1077" w:gutter="0"/>
          <w:cols w:space="720"/>
        </w:sectPr>
      </w:pPr>
    </w:p>
    <w:tbl>
      <w:tblPr>
        <w:tblStyle w:val="TableGrid"/>
        <w:tblW w:w="0" w:type="auto"/>
        <w:jc w:val="center"/>
        <w:tblLook w:val="04A0" w:firstRow="1" w:lastRow="0" w:firstColumn="1" w:lastColumn="0" w:noHBand="0" w:noVBand="1"/>
      </w:tblPr>
      <w:tblGrid>
        <w:gridCol w:w="1720"/>
        <w:gridCol w:w="2126"/>
        <w:gridCol w:w="2977"/>
        <w:gridCol w:w="2081"/>
      </w:tblGrid>
      <w:tr w:rsidR="00392802" w:rsidRPr="004226F8" w14:paraId="73343E43" w14:textId="77777777" w:rsidTr="008B32E4">
        <w:trPr>
          <w:jc w:val="center"/>
        </w:trPr>
        <w:tc>
          <w:tcPr>
            <w:tcW w:w="8904" w:type="dxa"/>
            <w:gridSpan w:val="4"/>
          </w:tcPr>
          <w:p w14:paraId="01569F91" w14:textId="77777777" w:rsidR="00392802" w:rsidRPr="004226F8" w:rsidRDefault="00392802" w:rsidP="008B32E4">
            <w:pPr>
              <w:spacing w:before="120" w:after="120"/>
              <w:jc w:val="center"/>
              <w:rPr>
                <w:rFonts w:asciiTheme="minorHAnsi" w:hAnsiTheme="minorHAnsi"/>
              </w:rPr>
            </w:pPr>
            <w:r w:rsidRPr="004226F8">
              <w:rPr>
                <w:rFonts w:asciiTheme="minorHAnsi" w:hAnsiTheme="minorHAnsi"/>
              </w:rPr>
              <w:t>Overview of Wholesale Charges Components</w:t>
            </w:r>
          </w:p>
        </w:tc>
      </w:tr>
      <w:tr w:rsidR="00392802" w:rsidRPr="004226F8" w14:paraId="2564663E" w14:textId="77777777" w:rsidTr="008B32E4">
        <w:trPr>
          <w:jc w:val="center"/>
        </w:trPr>
        <w:tc>
          <w:tcPr>
            <w:tcW w:w="1720" w:type="dxa"/>
          </w:tcPr>
          <w:p w14:paraId="36458036" w14:textId="77777777" w:rsidR="00392802" w:rsidRPr="004226F8" w:rsidRDefault="00392802" w:rsidP="008B32E4">
            <w:pPr>
              <w:spacing w:before="120" w:after="120"/>
              <w:jc w:val="center"/>
              <w:rPr>
                <w:rFonts w:asciiTheme="minorHAnsi" w:hAnsiTheme="minorHAnsi"/>
                <w:b/>
              </w:rPr>
            </w:pPr>
            <w:r w:rsidRPr="004226F8">
              <w:rPr>
                <w:rFonts w:asciiTheme="minorHAnsi" w:hAnsiTheme="minorHAnsi"/>
                <w:b/>
              </w:rPr>
              <w:t>SERVICE</w:t>
            </w:r>
          </w:p>
        </w:tc>
        <w:tc>
          <w:tcPr>
            <w:tcW w:w="2126" w:type="dxa"/>
          </w:tcPr>
          <w:p w14:paraId="23545DFA" w14:textId="77777777" w:rsidR="00392802" w:rsidRPr="004226F8" w:rsidRDefault="00392802" w:rsidP="008B32E4">
            <w:pPr>
              <w:spacing w:before="120" w:after="120"/>
              <w:jc w:val="center"/>
              <w:rPr>
                <w:rFonts w:asciiTheme="minorHAnsi" w:hAnsiTheme="minorHAnsi"/>
                <w:b/>
              </w:rPr>
            </w:pPr>
            <w:r w:rsidRPr="004226F8">
              <w:rPr>
                <w:rFonts w:asciiTheme="minorHAnsi" w:hAnsiTheme="minorHAnsi"/>
                <w:b/>
              </w:rPr>
              <w:t>COMPONENT</w:t>
            </w:r>
          </w:p>
        </w:tc>
        <w:tc>
          <w:tcPr>
            <w:tcW w:w="2977" w:type="dxa"/>
          </w:tcPr>
          <w:p w14:paraId="76A608CC" w14:textId="77777777" w:rsidR="00392802" w:rsidRPr="004226F8" w:rsidRDefault="00392802" w:rsidP="008B32E4">
            <w:pPr>
              <w:spacing w:before="120" w:after="120"/>
              <w:jc w:val="center"/>
              <w:rPr>
                <w:rFonts w:asciiTheme="minorHAnsi" w:hAnsiTheme="minorHAnsi"/>
                <w:b/>
              </w:rPr>
            </w:pPr>
            <w:proofErr w:type="gramStart"/>
            <w:r w:rsidRPr="004226F8">
              <w:rPr>
                <w:rFonts w:asciiTheme="minorHAnsi" w:hAnsiTheme="minorHAnsi"/>
                <w:b/>
              </w:rPr>
              <w:t>SUB COMPONENT</w:t>
            </w:r>
            <w:proofErr w:type="gramEnd"/>
          </w:p>
        </w:tc>
        <w:tc>
          <w:tcPr>
            <w:tcW w:w="2081" w:type="dxa"/>
          </w:tcPr>
          <w:p w14:paraId="5AAC772A" w14:textId="77777777" w:rsidR="00392802" w:rsidRPr="004226F8" w:rsidRDefault="00392802" w:rsidP="008B32E4">
            <w:pPr>
              <w:spacing w:before="120" w:after="120"/>
              <w:jc w:val="center"/>
              <w:rPr>
                <w:rFonts w:asciiTheme="minorHAnsi" w:hAnsiTheme="minorHAnsi"/>
                <w:b/>
              </w:rPr>
            </w:pPr>
            <w:r w:rsidRPr="004226F8">
              <w:rPr>
                <w:rFonts w:asciiTheme="minorHAnsi" w:hAnsiTheme="minorHAnsi"/>
                <w:b/>
              </w:rPr>
              <w:t>SERVICE ELEMENT</w:t>
            </w:r>
          </w:p>
        </w:tc>
      </w:tr>
      <w:tr w:rsidR="00392802" w:rsidRPr="004226F8" w14:paraId="0C9AB68E" w14:textId="77777777" w:rsidTr="008B32E4">
        <w:trPr>
          <w:jc w:val="center"/>
        </w:trPr>
        <w:tc>
          <w:tcPr>
            <w:tcW w:w="1720" w:type="dxa"/>
            <w:vMerge w:val="restart"/>
          </w:tcPr>
          <w:p w14:paraId="17B32627" w14:textId="77777777" w:rsidR="00392802" w:rsidRPr="004226F8" w:rsidRDefault="00392802" w:rsidP="008B32E4">
            <w:pPr>
              <w:spacing w:before="120" w:after="120"/>
              <w:rPr>
                <w:rFonts w:asciiTheme="minorHAnsi" w:hAnsiTheme="minorHAnsi"/>
              </w:rPr>
            </w:pPr>
            <w:r w:rsidRPr="004226F8">
              <w:rPr>
                <w:rFonts w:asciiTheme="minorHAnsi" w:hAnsiTheme="minorHAnsi"/>
              </w:rPr>
              <w:t>Primary Water Charges</w:t>
            </w:r>
          </w:p>
        </w:tc>
        <w:tc>
          <w:tcPr>
            <w:tcW w:w="2126" w:type="dxa"/>
            <w:vMerge w:val="restart"/>
          </w:tcPr>
          <w:p w14:paraId="4ECB6089" w14:textId="77777777" w:rsidR="00392802" w:rsidRPr="004226F8" w:rsidRDefault="00392802" w:rsidP="008B32E4">
            <w:pPr>
              <w:spacing w:before="120" w:after="120"/>
              <w:rPr>
                <w:rFonts w:asciiTheme="minorHAnsi" w:hAnsiTheme="minorHAnsi"/>
              </w:rPr>
            </w:pPr>
            <w:r w:rsidRPr="004226F8">
              <w:rPr>
                <w:rFonts w:asciiTheme="minorHAnsi" w:hAnsiTheme="minorHAnsi"/>
              </w:rPr>
              <w:t>Water Charges</w:t>
            </w:r>
          </w:p>
        </w:tc>
        <w:tc>
          <w:tcPr>
            <w:tcW w:w="2977" w:type="dxa"/>
            <w:vMerge w:val="restart"/>
          </w:tcPr>
          <w:p w14:paraId="6B4354B7" w14:textId="77777777" w:rsidR="00392802" w:rsidRPr="004226F8" w:rsidRDefault="00392802" w:rsidP="008B32E4">
            <w:pPr>
              <w:spacing w:before="120" w:after="120"/>
              <w:rPr>
                <w:rFonts w:asciiTheme="minorHAnsi" w:hAnsiTheme="minorHAnsi"/>
              </w:rPr>
            </w:pPr>
            <w:r w:rsidRPr="004226F8">
              <w:rPr>
                <w:rFonts w:asciiTheme="minorHAnsi" w:hAnsiTheme="minorHAnsi"/>
              </w:rPr>
              <w:t>Measured Supply Point</w:t>
            </w:r>
          </w:p>
        </w:tc>
        <w:tc>
          <w:tcPr>
            <w:tcW w:w="2081" w:type="dxa"/>
          </w:tcPr>
          <w:p w14:paraId="1115CE5E"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Based Charges</w:t>
            </w:r>
          </w:p>
        </w:tc>
      </w:tr>
      <w:tr w:rsidR="00392802" w:rsidRPr="004226F8" w14:paraId="3EBCF53E" w14:textId="77777777" w:rsidTr="008B32E4">
        <w:trPr>
          <w:jc w:val="center"/>
        </w:trPr>
        <w:tc>
          <w:tcPr>
            <w:tcW w:w="1720" w:type="dxa"/>
            <w:vMerge/>
          </w:tcPr>
          <w:p w14:paraId="265A273A" w14:textId="77777777" w:rsidR="00392802" w:rsidRPr="004226F8" w:rsidRDefault="00392802" w:rsidP="008B32E4">
            <w:pPr>
              <w:spacing w:before="120" w:after="120"/>
              <w:rPr>
                <w:rFonts w:asciiTheme="minorHAnsi" w:hAnsiTheme="minorHAnsi"/>
              </w:rPr>
            </w:pPr>
          </w:p>
        </w:tc>
        <w:tc>
          <w:tcPr>
            <w:tcW w:w="2126" w:type="dxa"/>
            <w:vMerge/>
          </w:tcPr>
          <w:p w14:paraId="6B9F940A" w14:textId="77777777" w:rsidR="00392802" w:rsidRPr="004226F8" w:rsidRDefault="00392802" w:rsidP="008B32E4">
            <w:pPr>
              <w:spacing w:before="120" w:after="120"/>
              <w:rPr>
                <w:rFonts w:asciiTheme="minorHAnsi" w:hAnsiTheme="minorHAnsi"/>
              </w:rPr>
            </w:pPr>
          </w:p>
        </w:tc>
        <w:tc>
          <w:tcPr>
            <w:tcW w:w="2977" w:type="dxa"/>
            <w:vMerge/>
          </w:tcPr>
          <w:p w14:paraId="63FF37C5" w14:textId="77777777" w:rsidR="00392802" w:rsidRPr="004226F8" w:rsidRDefault="00392802" w:rsidP="008B32E4">
            <w:pPr>
              <w:spacing w:before="120" w:after="120"/>
              <w:rPr>
                <w:rFonts w:asciiTheme="minorHAnsi" w:hAnsiTheme="minorHAnsi"/>
              </w:rPr>
            </w:pPr>
          </w:p>
        </w:tc>
        <w:tc>
          <w:tcPr>
            <w:tcW w:w="2081" w:type="dxa"/>
          </w:tcPr>
          <w:p w14:paraId="510B6F62" w14:textId="77777777" w:rsidR="00392802" w:rsidRPr="004226F8" w:rsidRDefault="00392802" w:rsidP="008B32E4">
            <w:pPr>
              <w:spacing w:before="120" w:after="120"/>
              <w:rPr>
                <w:rFonts w:asciiTheme="minorHAnsi" w:hAnsiTheme="minorHAnsi"/>
              </w:rPr>
            </w:pPr>
            <w:r w:rsidRPr="004226F8">
              <w:rPr>
                <w:rFonts w:asciiTheme="minorHAnsi" w:hAnsiTheme="minorHAnsi"/>
              </w:rPr>
              <w:t>Volumetric Charges</w:t>
            </w:r>
          </w:p>
        </w:tc>
      </w:tr>
      <w:tr w:rsidR="00392802" w:rsidRPr="004226F8" w14:paraId="75E9D267" w14:textId="77777777" w:rsidTr="008B32E4">
        <w:trPr>
          <w:jc w:val="center"/>
        </w:trPr>
        <w:tc>
          <w:tcPr>
            <w:tcW w:w="1720" w:type="dxa"/>
            <w:vMerge/>
          </w:tcPr>
          <w:p w14:paraId="721921EA" w14:textId="77777777" w:rsidR="00392802" w:rsidRPr="004226F8" w:rsidRDefault="00392802" w:rsidP="008B32E4">
            <w:pPr>
              <w:spacing w:before="120" w:after="120"/>
              <w:rPr>
                <w:rFonts w:asciiTheme="minorHAnsi" w:hAnsiTheme="minorHAnsi"/>
              </w:rPr>
            </w:pPr>
          </w:p>
        </w:tc>
        <w:tc>
          <w:tcPr>
            <w:tcW w:w="2126" w:type="dxa"/>
            <w:vMerge/>
          </w:tcPr>
          <w:p w14:paraId="4936F868" w14:textId="77777777" w:rsidR="00392802" w:rsidRPr="004226F8" w:rsidRDefault="00392802" w:rsidP="008B32E4">
            <w:pPr>
              <w:spacing w:before="120" w:after="120"/>
              <w:rPr>
                <w:rFonts w:asciiTheme="minorHAnsi" w:hAnsiTheme="minorHAnsi"/>
              </w:rPr>
            </w:pPr>
          </w:p>
        </w:tc>
        <w:tc>
          <w:tcPr>
            <w:tcW w:w="2977" w:type="dxa"/>
            <w:vMerge w:val="restart"/>
          </w:tcPr>
          <w:p w14:paraId="5CE484EC" w14:textId="77777777" w:rsidR="00392802" w:rsidRPr="004226F8" w:rsidRDefault="00392802" w:rsidP="008B32E4">
            <w:pPr>
              <w:spacing w:before="120" w:after="120"/>
              <w:rPr>
                <w:rFonts w:asciiTheme="minorHAnsi" w:hAnsiTheme="minorHAnsi"/>
              </w:rPr>
            </w:pPr>
            <w:r w:rsidRPr="004226F8">
              <w:rPr>
                <w:rFonts w:asciiTheme="minorHAnsi" w:hAnsiTheme="minorHAnsi"/>
              </w:rPr>
              <w:t xml:space="preserve">Unmeasured Supply Points – </w:t>
            </w:r>
          </w:p>
          <w:p w14:paraId="45CC3517" w14:textId="77777777" w:rsidR="00392802" w:rsidRPr="004226F8" w:rsidRDefault="00392802" w:rsidP="008B32E4">
            <w:pPr>
              <w:spacing w:before="120" w:after="120"/>
              <w:rPr>
                <w:rFonts w:asciiTheme="minorHAnsi" w:hAnsiTheme="minorHAnsi"/>
              </w:rPr>
            </w:pPr>
            <w:r w:rsidRPr="004226F8">
              <w:rPr>
                <w:rFonts w:asciiTheme="minorHAnsi" w:hAnsiTheme="minorHAnsi"/>
              </w:rPr>
              <w:t>Live RV Based Charges</w:t>
            </w:r>
          </w:p>
        </w:tc>
        <w:tc>
          <w:tcPr>
            <w:tcW w:w="2081" w:type="dxa"/>
          </w:tcPr>
          <w:p w14:paraId="461D87A6"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Based Charges</w:t>
            </w:r>
          </w:p>
        </w:tc>
      </w:tr>
      <w:tr w:rsidR="00392802" w:rsidRPr="004226F8" w14:paraId="29B536E7" w14:textId="77777777" w:rsidTr="008B32E4">
        <w:trPr>
          <w:jc w:val="center"/>
        </w:trPr>
        <w:tc>
          <w:tcPr>
            <w:tcW w:w="1720" w:type="dxa"/>
            <w:vMerge/>
          </w:tcPr>
          <w:p w14:paraId="2639B739" w14:textId="77777777" w:rsidR="00392802" w:rsidRPr="004226F8" w:rsidRDefault="00392802" w:rsidP="008B32E4">
            <w:pPr>
              <w:spacing w:before="120" w:after="120"/>
              <w:rPr>
                <w:rFonts w:asciiTheme="minorHAnsi" w:hAnsiTheme="minorHAnsi"/>
              </w:rPr>
            </w:pPr>
          </w:p>
        </w:tc>
        <w:tc>
          <w:tcPr>
            <w:tcW w:w="2126" w:type="dxa"/>
            <w:vMerge/>
          </w:tcPr>
          <w:p w14:paraId="0F36DEA6" w14:textId="77777777" w:rsidR="00392802" w:rsidRPr="004226F8" w:rsidRDefault="00392802" w:rsidP="008B32E4">
            <w:pPr>
              <w:spacing w:before="120" w:after="120"/>
              <w:rPr>
                <w:rFonts w:asciiTheme="minorHAnsi" w:hAnsiTheme="minorHAnsi"/>
              </w:rPr>
            </w:pPr>
          </w:p>
        </w:tc>
        <w:tc>
          <w:tcPr>
            <w:tcW w:w="2977" w:type="dxa"/>
            <w:vMerge/>
          </w:tcPr>
          <w:p w14:paraId="47085115" w14:textId="77777777" w:rsidR="00392802" w:rsidRPr="004226F8" w:rsidRDefault="00392802" w:rsidP="008B32E4">
            <w:pPr>
              <w:spacing w:before="120" w:after="120"/>
              <w:rPr>
                <w:rFonts w:asciiTheme="minorHAnsi" w:hAnsiTheme="minorHAnsi"/>
              </w:rPr>
            </w:pPr>
          </w:p>
        </w:tc>
        <w:tc>
          <w:tcPr>
            <w:tcW w:w="2081" w:type="dxa"/>
          </w:tcPr>
          <w:p w14:paraId="251B771C" w14:textId="77777777" w:rsidR="00392802" w:rsidRPr="004226F8" w:rsidRDefault="00392802" w:rsidP="008B32E4">
            <w:pPr>
              <w:spacing w:before="120" w:after="120"/>
              <w:rPr>
                <w:rFonts w:asciiTheme="minorHAnsi" w:hAnsiTheme="minorHAnsi"/>
              </w:rPr>
            </w:pPr>
            <w:r w:rsidRPr="004226F8">
              <w:rPr>
                <w:rFonts w:asciiTheme="minorHAnsi" w:hAnsiTheme="minorHAnsi"/>
              </w:rPr>
              <w:t>Volumetric Charges</w:t>
            </w:r>
          </w:p>
        </w:tc>
      </w:tr>
      <w:tr w:rsidR="00392802" w:rsidRPr="004226F8" w14:paraId="725B0654" w14:textId="77777777" w:rsidTr="008B32E4">
        <w:trPr>
          <w:jc w:val="center"/>
        </w:trPr>
        <w:tc>
          <w:tcPr>
            <w:tcW w:w="1720" w:type="dxa"/>
            <w:vMerge/>
          </w:tcPr>
          <w:p w14:paraId="28080B92" w14:textId="77777777" w:rsidR="00392802" w:rsidRPr="004226F8" w:rsidRDefault="00392802" w:rsidP="008B32E4">
            <w:pPr>
              <w:spacing w:before="120" w:after="120"/>
              <w:rPr>
                <w:rFonts w:asciiTheme="minorHAnsi" w:hAnsiTheme="minorHAnsi"/>
              </w:rPr>
            </w:pPr>
          </w:p>
        </w:tc>
        <w:tc>
          <w:tcPr>
            <w:tcW w:w="2126" w:type="dxa"/>
            <w:vMerge/>
          </w:tcPr>
          <w:p w14:paraId="57B096BC" w14:textId="77777777" w:rsidR="00392802" w:rsidRPr="004226F8" w:rsidRDefault="00392802" w:rsidP="008B32E4">
            <w:pPr>
              <w:spacing w:before="120" w:after="120"/>
              <w:rPr>
                <w:rFonts w:asciiTheme="minorHAnsi" w:hAnsiTheme="minorHAnsi"/>
              </w:rPr>
            </w:pPr>
          </w:p>
        </w:tc>
        <w:tc>
          <w:tcPr>
            <w:tcW w:w="2977" w:type="dxa"/>
            <w:vMerge w:val="restart"/>
          </w:tcPr>
          <w:p w14:paraId="2C939B11" w14:textId="77777777" w:rsidR="00392802" w:rsidRPr="004226F8" w:rsidRDefault="00392802" w:rsidP="008B32E4">
            <w:pPr>
              <w:spacing w:before="120" w:after="120"/>
              <w:rPr>
                <w:rFonts w:asciiTheme="minorHAnsi" w:hAnsiTheme="minorHAnsi"/>
              </w:rPr>
            </w:pPr>
            <w:r w:rsidRPr="004226F8">
              <w:rPr>
                <w:rFonts w:asciiTheme="minorHAnsi" w:hAnsiTheme="minorHAnsi"/>
              </w:rPr>
              <w:t xml:space="preserve">Unmeasured Supply Points – </w:t>
            </w:r>
          </w:p>
          <w:p w14:paraId="35B09CD0" w14:textId="77777777" w:rsidR="00392802" w:rsidRPr="004226F8" w:rsidRDefault="00392802" w:rsidP="008B32E4">
            <w:pPr>
              <w:spacing w:before="120" w:after="120"/>
              <w:rPr>
                <w:rFonts w:asciiTheme="minorHAnsi" w:hAnsiTheme="minorHAnsi"/>
              </w:rPr>
            </w:pPr>
            <w:r w:rsidRPr="004226F8">
              <w:rPr>
                <w:rFonts w:asciiTheme="minorHAnsi" w:hAnsiTheme="minorHAnsi"/>
              </w:rPr>
              <w:t>Re-assessed Charges</w:t>
            </w:r>
          </w:p>
        </w:tc>
        <w:tc>
          <w:tcPr>
            <w:tcW w:w="2081" w:type="dxa"/>
          </w:tcPr>
          <w:p w14:paraId="537CB5E5"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Based Charges</w:t>
            </w:r>
          </w:p>
        </w:tc>
      </w:tr>
      <w:tr w:rsidR="00392802" w:rsidRPr="004226F8" w14:paraId="3DD064C6" w14:textId="77777777" w:rsidTr="008B32E4">
        <w:trPr>
          <w:jc w:val="center"/>
        </w:trPr>
        <w:tc>
          <w:tcPr>
            <w:tcW w:w="1720" w:type="dxa"/>
            <w:vMerge/>
          </w:tcPr>
          <w:p w14:paraId="290EB330" w14:textId="77777777" w:rsidR="00392802" w:rsidRPr="004226F8" w:rsidRDefault="00392802" w:rsidP="008B32E4">
            <w:pPr>
              <w:spacing w:before="120" w:after="120"/>
              <w:rPr>
                <w:rFonts w:asciiTheme="minorHAnsi" w:hAnsiTheme="minorHAnsi"/>
              </w:rPr>
            </w:pPr>
          </w:p>
        </w:tc>
        <w:tc>
          <w:tcPr>
            <w:tcW w:w="2126" w:type="dxa"/>
            <w:vMerge/>
          </w:tcPr>
          <w:p w14:paraId="33FCF6DB" w14:textId="77777777" w:rsidR="00392802" w:rsidRPr="004226F8" w:rsidRDefault="00392802" w:rsidP="008B32E4">
            <w:pPr>
              <w:spacing w:before="120" w:after="120"/>
              <w:rPr>
                <w:rFonts w:asciiTheme="minorHAnsi" w:hAnsiTheme="minorHAnsi"/>
              </w:rPr>
            </w:pPr>
          </w:p>
        </w:tc>
        <w:tc>
          <w:tcPr>
            <w:tcW w:w="2977" w:type="dxa"/>
            <w:vMerge/>
          </w:tcPr>
          <w:p w14:paraId="0A96EECD" w14:textId="77777777" w:rsidR="00392802" w:rsidRPr="004226F8" w:rsidRDefault="00392802" w:rsidP="008B32E4">
            <w:pPr>
              <w:spacing w:before="120" w:after="120"/>
              <w:rPr>
                <w:rFonts w:asciiTheme="minorHAnsi" w:hAnsiTheme="minorHAnsi"/>
              </w:rPr>
            </w:pPr>
          </w:p>
        </w:tc>
        <w:tc>
          <w:tcPr>
            <w:tcW w:w="2081" w:type="dxa"/>
          </w:tcPr>
          <w:p w14:paraId="5B53EDA3" w14:textId="77777777" w:rsidR="00392802" w:rsidRPr="004226F8" w:rsidRDefault="00392802" w:rsidP="008B32E4">
            <w:pPr>
              <w:spacing w:before="120" w:after="120"/>
              <w:rPr>
                <w:rFonts w:asciiTheme="minorHAnsi" w:hAnsiTheme="minorHAnsi"/>
              </w:rPr>
            </w:pPr>
            <w:r w:rsidRPr="004226F8">
              <w:rPr>
                <w:rFonts w:asciiTheme="minorHAnsi" w:hAnsiTheme="minorHAnsi"/>
              </w:rPr>
              <w:t>Volumetric Charges</w:t>
            </w:r>
          </w:p>
        </w:tc>
      </w:tr>
      <w:tr w:rsidR="00392802" w:rsidRPr="004226F8" w14:paraId="467DA139" w14:textId="77777777" w:rsidTr="008B32E4">
        <w:trPr>
          <w:jc w:val="center"/>
        </w:trPr>
        <w:tc>
          <w:tcPr>
            <w:tcW w:w="1720" w:type="dxa"/>
            <w:vMerge/>
          </w:tcPr>
          <w:p w14:paraId="7EB6E29B" w14:textId="77777777" w:rsidR="00392802" w:rsidRPr="004226F8" w:rsidRDefault="00392802" w:rsidP="008B32E4">
            <w:pPr>
              <w:spacing w:before="120" w:after="120"/>
              <w:rPr>
                <w:rFonts w:asciiTheme="minorHAnsi" w:hAnsiTheme="minorHAnsi"/>
              </w:rPr>
            </w:pPr>
          </w:p>
        </w:tc>
        <w:tc>
          <w:tcPr>
            <w:tcW w:w="2126" w:type="dxa"/>
            <w:vMerge w:val="restart"/>
          </w:tcPr>
          <w:p w14:paraId="49205CFA" w14:textId="77777777" w:rsidR="00392802" w:rsidRPr="004226F8" w:rsidRDefault="00392802" w:rsidP="008B32E4">
            <w:pPr>
              <w:spacing w:before="120" w:after="120"/>
              <w:rPr>
                <w:rFonts w:asciiTheme="minorHAnsi" w:hAnsiTheme="minorHAnsi"/>
              </w:rPr>
            </w:pPr>
            <w:r w:rsidRPr="004226F8">
              <w:rPr>
                <w:rFonts w:asciiTheme="minorHAnsi" w:hAnsiTheme="minorHAnsi"/>
              </w:rPr>
              <w:t>Miscellaneous Charges</w:t>
            </w:r>
          </w:p>
        </w:tc>
        <w:tc>
          <w:tcPr>
            <w:tcW w:w="2977" w:type="dxa"/>
            <w:vMerge w:val="restart"/>
          </w:tcPr>
          <w:p w14:paraId="799BC8A5" w14:textId="77777777" w:rsidR="00392802" w:rsidRPr="004226F8" w:rsidRDefault="00392802" w:rsidP="008B32E4">
            <w:pPr>
              <w:spacing w:before="120" w:after="120"/>
              <w:rPr>
                <w:rFonts w:asciiTheme="minorHAnsi" w:hAnsiTheme="minorHAnsi"/>
              </w:rPr>
            </w:pPr>
            <w:r w:rsidRPr="004226F8">
              <w:rPr>
                <w:rFonts w:asciiTheme="minorHAnsi" w:hAnsiTheme="minorHAnsi"/>
              </w:rPr>
              <w:t>Field Troughs and Drinking Bowls</w:t>
            </w:r>
          </w:p>
        </w:tc>
        <w:tc>
          <w:tcPr>
            <w:tcW w:w="2081" w:type="dxa"/>
          </w:tcPr>
          <w:p w14:paraId="686D5C5F" w14:textId="77777777" w:rsidR="00392802" w:rsidRPr="004226F8" w:rsidRDefault="00392802" w:rsidP="008B32E4">
            <w:pPr>
              <w:spacing w:before="120" w:after="120"/>
              <w:rPr>
                <w:rFonts w:asciiTheme="minorHAnsi" w:hAnsiTheme="minorHAnsi"/>
              </w:rPr>
            </w:pPr>
            <w:r w:rsidRPr="004226F8">
              <w:rPr>
                <w:rFonts w:asciiTheme="minorHAnsi" w:hAnsiTheme="minorHAnsi"/>
              </w:rPr>
              <w:t>Farms</w:t>
            </w:r>
          </w:p>
        </w:tc>
      </w:tr>
      <w:tr w:rsidR="00392802" w:rsidRPr="004226F8" w14:paraId="430767C7" w14:textId="77777777" w:rsidTr="008B32E4">
        <w:trPr>
          <w:jc w:val="center"/>
        </w:trPr>
        <w:tc>
          <w:tcPr>
            <w:tcW w:w="1720" w:type="dxa"/>
            <w:vMerge/>
          </w:tcPr>
          <w:p w14:paraId="5C9ED315" w14:textId="77777777" w:rsidR="00392802" w:rsidRPr="004226F8" w:rsidRDefault="00392802" w:rsidP="008B32E4">
            <w:pPr>
              <w:spacing w:before="120" w:after="120"/>
              <w:rPr>
                <w:rFonts w:asciiTheme="minorHAnsi" w:hAnsiTheme="minorHAnsi"/>
              </w:rPr>
            </w:pPr>
          </w:p>
        </w:tc>
        <w:tc>
          <w:tcPr>
            <w:tcW w:w="2126" w:type="dxa"/>
            <w:vMerge/>
          </w:tcPr>
          <w:p w14:paraId="5414C27D" w14:textId="77777777" w:rsidR="00392802" w:rsidRPr="004226F8" w:rsidRDefault="00392802" w:rsidP="008B32E4">
            <w:pPr>
              <w:spacing w:before="120" w:after="120"/>
              <w:rPr>
                <w:rFonts w:asciiTheme="minorHAnsi" w:hAnsiTheme="minorHAnsi"/>
              </w:rPr>
            </w:pPr>
          </w:p>
        </w:tc>
        <w:tc>
          <w:tcPr>
            <w:tcW w:w="2977" w:type="dxa"/>
            <w:vMerge/>
          </w:tcPr>
          <w:p w14:paraId="3B762AE6" w14:textId="77777777" w:rsidR="00392802" w:rsidRPr="004226F8" w:rsidRDefault="00392802" w:rsidP="008B32E4">
            <w:pPr>
              <w:spacing w:before="120" w:after="120"/>
              <w:rPr>
                <w:rFonts w:asciiTheme="minorHAnsi" w:hAnsiTheme="minorHAnsi"/>
              </w:rPr>
            </w:pPr>
          </w:p>
        </w:tc>
        <w:tc>
          <w:tcPr>
            <w:tcW w:w="2081" w:type="dxa"/>
          </w:tcPr>
          <w:p w14:paraId="3F588C33" w14:textId="77777777" w:rsidR="00392802" w:rsidRPr="004226F8" w:rsidRDefault="00392802" w:rsidP="008B32E4">
            <w:pPr>
              <w:spacing w:before="120" w:after="120"/>
              <w:rPr>
                <w:rFonts w:asciiTheme="minorHAnsi" w:hAnsiTheme="minorHAnsi"/>
              </w:rPr>
            </w:pPr>
            <w:r w:rsidRPr="004226F8">
              <w:rPr>
                <w:rFonts w:asciiTheme="minorHAnsi" w:hAnsiTheme="minorHAnsi"/>
              </w:rPr>
              <w:t>Crofts</w:t>
            </w:r>
          </w:p>
        </w:tc>
      </w:tr>
      <w:tr w:rsidR="00392802" w:rsidRPr="004226F8" w14:paraId="3AEC6E48" w14:textId="77777777" w:rsidTr="008B32E4">
        <w:trPr>
          <w:jc w:val="center"/>
        </w:trPr>
        <w:tc>
          <w:tcPr>
            <w:tcW w:w="1720" w:type="dxa"/>
            <w:vMerge/>
          </w:tcPr>
          <w:p w14:paraId="0E2522AD" w14:textId="77777777" w:rsidR="00392802" w:rsidRPr="004226F8" w:rsidRDefault="00392802" w:rsidP="008B32E4">
            <w:pPr>
              <w:spacing w:before="120" w:after="120"/>
              <w:rPr>
                <w:rFonts w:asciiTheme="minorHAnsi" w:hAnsiTheme="minorHAnsi"/>
              </w:rPr>
            </w:pPr>
          </w:p>
        </w:tc>
        <w:tc>
          <w:tcPr>
            <w:tcW w:w="2126" w:type="dxa"/>
            <w:vMerge/>
          </w:tcPr>
          <w:p w14:paraId="41AFF11C" w14:textId="77777777" w:rsidR="00392802" w:rsidRPr="004226F8" w:rsidRDefault="00392802" w:rsidP="008B32E4">
            <w:pPr>
              <w:spacing w:before="120" w:after="120"/>
              <w:rPr>
                <w:rFonts w:asciiTheme="minorHAnsi" w:hAnsiTheme="minorHAnsi"/>
              </w:rPr>
            </w:pPr>
          </w:p>
        </w:tc>
        <w:tc>
          <w:tcPr>
            <w:tcW w:w="2977" w:type="dxa"/>
            <w:vMerge w:val="restart"/>
          </w:tcPr>
          <w:p w14:paraId="15C183BC" w14:textId="77777777" w:rsidR="00392802" w:rsidRPr="004226F8" w:rsidRDefault="00392802" w:rsidP="008B32E4">
            <w:pPr>
              <w:spacing w:before="120" w:after="120"/>
              <w:rPr>
                <w:rFonts w:asciiTheme="minorHAnsi" w:hAnsiTheme="minorHAnsi"/>
              </w:rPr>
            </w:pPr>
            <w:r w:rsidRPr="004226F8">
              <w:rPr>
                <w:rFonts w:asciiTheme="minorHAnsi" w:hAnsiTheme="minorHAnsi"/>
              </w:rPr>
              <w:t>Outside Taps</w:t>
            </w:r>
          </w:p>
        </w:tc>
        <w:tc>
          <w:tcPr>
            <w:tcW w:w="2081" w:type="dxa"/>
          </w:tcPr>
          <w:p w14:paraId="3BE77E7E" w14:textId="77777777" w:rsidR="00392802" w:rsidRPr="004226F8" w:rsidRDefault="00392802" w:rsidP="008B32E4">
            <w:pPr>
              <w:spacing w:before="120" w:after="120"/>
              <w:rPr>
                <w:rFonts w:asciiTheme="minorHAnsi" w:hAnsiTheme="minorHAnsi"/>
              </w:rPr>
            </w:pPr>
            <w:r w:rsidRPr="004226F8">
              <w:rPr>
                <w:rFonts w:asciiTheme="minorHAnsi" w:hAnsiTheme="minorHAnsi"/>
              </w:rPr>
              <w:t>Farms</w:t>
            </w:r>
          </w:p>
        </w:tc>
      </w:tr>
      <w:tr w:rsidR="00392802" w:rsidRPr="004226F8" w14:paraId="1825D17E" w14:textId="77777777" w:rsidTr="008B32E4">
        <w:trPr>
          <w:jc w:val="center"/>
        </w:trPr>
        <w:tc>
          <w:tcPr>
            <w:tcW w:w="1720" w:type="dxa"/>
            <w:vMerge/>
          </w:tcPr>
          <w:p w14:paraId="1B4F9713" w14:textId="77777777" w:rsidR="00392802" w:rsidRPr="004226F8" w:rsidRDefault="00392802" w:rsidP="008B32E4">
            <w:pPr>
              <w:spacing w:before="120" w:after="120"/>
              <w:rPr>
                <w:rFonts w:asciiTheme="minorHAnsi" w:hAnsiTheme="minorHAnsi"/>
              </w:rPr>
            </w:pPr>
          </w:p>
        </w:tc>
        <w:tc>
          <w:tcPr>
            <w:tcW w:w="2126" w:type="dxa"/>
            <w:vMerge/>
          </w:tcPr>
          <w:p w14:paraId="5763825A" w14:textId="77777777" w:rsidR="00392802" w:rsidRPr="004226F8" w:rsidRDefault="00392802" w:rsidP="008B32E4">
            <w:pPr>
              <w:spacing w:before="120" w:after="120"/>
              <w:rPr>
                <w:rFonts w:asciiTheme="minorHAnsi" w:hAnsiTheme="minorHAnsi"/>
              </w:rPr>
            </w:pPr>
          </w:p>
        </w:tc>
        <w:tc>
          <w:tcPr>
            <w:tcW w:w="2977" w:type="dxa"/>
            <w:vMerge/>
          </w:tcPr>
          <w:p w14:paraId="1F8C975B" w14:textId="77777777" w:rsidR="00392802" w:rsidRPr="004226F8" w:rsidRDefault="00392802" w:rsidP="008B32E4">
            <w:pPr>
              <w:spacing w:before="120" w:after="120"/>
              <w:rPr>
                <w:rFonts w:asciiTheme="minorHAnsi" w:hAnsiTheme="minorHAnsi"/>
              </w:rPr>
            </w:pPr>
          </w:p>
        </w:tc>
        <w:tc>
          <w:tcPr>
            <w:tcW w:w="2081" w:type="dxa"/>
          </w:tcPr>
          <w:p w14:paraId="6F973DAC" w14:textId="77777777" w:rsidR="00392802" w:rsidRPr="004226F8" w:rsidRDefault="00392802" w:rsidP="008B32E4">
            <w:pPr>
              <w:spacing w:before="120" w:after="120"/>
              <w:rPr>
                <w:rFonts w:asciiTheme="minorHAnsi" w:hAnsiTheme="minorHAnsi"/>
              </w:rPr>
            </w:pPr>
            <w:r w:rsidRPr="004226F8">
              <w:rPr>
                <w:rFonts w:asciiTheme="minorHAnsi" w:hAnsiTheme="minorHAnsi"/>
              </w:rPr>
              <w:t>Crofts</w:t>
            </w:r>
          </w:p>
        </w:tc>
      </w:tr>
      <w:tr w:rsidR="00392802" w:rsidRPr="004226F8" w14:paraId="11B47B4D" w14:textId="77777777" w:rsidTr="008B32E4">
        <w:trPr>
          <w:jc w:val="center"/>
        </w:trPr>
        <w:tc>
          <w:tcPr>
            <w:tcW w:w="1720" w:type="dxa"/>
            <w:vMerge w:val="restart"/>
          </w:tcPr>
          <w:p w14:paraId="7DE298B9" w14:textId="77777777" w:rsidR="00392802" w:rsidRPr="004226F8" w:rsidRDefault="00392802" w:rsidP="008B32E4">
            <w:pPr>
              <w:spacing w:before="120" w:after="120"/>
              <w:rPr>
                <w:rFonts w:asciiTheme="minorHAnsi" w:hAnsiTheme="minorHAnsi"/>
              </w:rPr>
            </w:pPr>
            <w:r w:rsidRPr="004226F8">
              <w:rPr>
                <w:rFonts w:asciiTheme="minorHAnsi" w:hAnsiTheme="minorHAnsi"/>
              </w:rPr>
              <w:t>Primary Sewerage Charges</w:t>
            </w:r>
          </w:p>
        </w:tc>
        <w:tc>
          <w:tcPr>
            <w:tcW w:w="2126" w:type="dxa"/>
            <w:vMerge w:val="restart"/>
          </w:tcPr>
          <w:p w14:paraId="7909FC1F" w14:textId="77777777" w:rsidR="00392802" w:rsidRPr="004226F8" w:rsidRDefault="00392802" w:rsidP="008B32E4">
            <w:pPr>
              <w:spacing w:before="120" w:after="120"/>
              <w:rPr>
                <w:rFonts w:asciiTheme="minorHAnsi" w:hAnsiTheme="minorHAnsi"/>
              </w:rPr>
            </w:pPr>
            <w:r w:rsidRPr="004226F8">
              <w:rPr>
                <w:rFonts w:asciiTheme="minorHAnsi" w:hAnsiTheme="minorHAnsi"/>
              </w:rPr>
              <w:t>Foul Sewerage</w:t>
            </w:r>
          </w:p>
        </w:tc>
        <w:tc>
          <w:tcPr>
            <w:tcW w:w="2977" w:type="dxa"/>
            <w:vMerge w:val="restart"/>
          </w:tcPr>
          <w:p w14:paraId="0F1A287A" w14:textId="77777777" w:rsidR="00392802" w:rsidRPr="004226F8" w:rsidRDefault="00392802" w:rsidP="008B32E4">
            <w:pPr>
              <w:spacing w:before="120" w:after="120"/>
              <w:rPr>
                <w:rFonts w:asciiTheme="minorHAnsi" w:hAnsiTheme="minorHAnsi"/>
              </w:rPr>
            </w:pPr>
            <w:r w:rsidRPr="004226F8">
              <w:rPr>
                <w:rFonts w:asciiTheme="minorHAnsi" w:hAnsiTheme="minorHAnsi"/>
              </w:rPr>
              <w:t>Measured Supply Point</w:t>
            </w:r>
          </w:p>
        </w:tc>
        <w:tc>
          <w:tcPr>
            <w:tcW w:w="2081" w:type="dxa"/>
          </w:tcPr>
          <w:p w14:paraId="798F837E"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Based Charges</w:t>
            </w:r>
          </w:p>
        </w:tc>
      </w:tr>
      <w:tr w:rsidR="00392802" w:rsidRPr="004226F8" w14:paraId="4FDA3528" w14:textId="77777777" w:rsidTr="008B32E4">
        <w:trPr>
          <w:jc w:val="center"/>
        </w:trPr>
        <w:tc>
          <w:tcPr>
            <w:tcW w:w="1720" w:type="dxa"/>
            <w:vMerge/>
          </w:tcPr>
          <w:p w14:paraId="53EAFCA2" w14:textId="77777777" w:rsidR="00392802" w:rsidRPr="004226F8" w:rsidRDefault="00392802" w:rsidP="008B32E4">
            <w:pPr>
              <w:spacing w:before="120" w:after="120"/>
              <w:rPr>
                <w:rFonts w:asciiTheme="minorHAnsi" w:hAnsiTheme="minorHAnsi"/>
              </w:rPr>
            </w:pPr>
          </w:p>
        </w:tc>
        <w:tc>
          <w:tcPr>
            <w:tcW w:w="2126" w:type="dxa"/>
            <w:vMerge/>
          </w:tcPr>
          <w:p w14:paraId="78EAAD83" w14:textId="77777777" w:rsidR="00392802" w:rsidRPr="004226F8" w:rsidRDefault="00392802" w:rsidP="008B32E4">
            <w:pPr>
              <w:spacing w:before="120" w:after="120"/>
              <w:rPr>
                <w:rFonts w:asciiTheme="minorHAnsi" w:hAnsiTheme="minorHAnsi"/>
              </w:rPr>
            </w:pPr>
          </w:p>
        </w:tc>
        <w:tc>
          <w:tcPr>
            <w:tcW w:w="2977" w:type="dxa"/>
            <w:vMerge/>
          </w:tcPr>
          <w:p w14:paraId="5E0F728C" w14:textId="77777777" w:rsidR="00392802" w:rsidRPr="004226F8" w:rsidRDefault="00392802" w:rsidP="008B32E4">
            <w:pPr>
              <w:spacing w:before="120" w:after="120"/>
              <w:rPr>
                <w:rFonts w:asciiTheme="minorHAnsi" w:hAnsiTheme="minorHAnsi"/>
              </w:rPr>
            </w:pPr>
          </w:p>
        </w:tc>
        <w:tc>
          <w:tcPr>
            <w:tcW w:w="2081" w:type="dxa"/>
          </w:tcPr>
          <w:p w14:paraId="11AA5DB9" w14:textId="77777777" w:rsidR="00392802" w:rsidRPr="004226F8" w:rsidRDefault="00392802" w:rsidP="008B32E4">
            <w:pPr>
              <w:spacing w:before="120" w:after="120"/>
              <w:rPr>
                <w:rFonts w:asciiTheme="minorHAnsi" w:hAnsiTheme="minorHAnsi"/>
              </w:rPr>
            </w:pPr>
            <w:r w:rsidRPr="004226F8">
              <w:rPr>
                <w:rFonts w:asciiTheme="minorHAnsi" w:hAnsiTheme="minorHAnsi"/>
              </w:rPr>
              <w:t>Volumetric Charges</w:t>
            </w:r>
          </w:p>
        </w:tc>
      </w:tr>
      <w:tr w:rsidR="00392802" w:rsidRPr="004226F8" w14:paraId="5D514389" w14:textId="77777777" w:rsidTr="008B32E4">
        <w:trPr>
          <w:jc w:val="center"/>
        </w:trPr>
        <w:tc>
          <w:tcPr>
            <w:tcW w:w="1720" w:type="dxa"/>
            <w:vMerge/>
          </w:tcPr>
          <w:p w14:paraId="01362D28" w14:textId="77777777" w:rsidR="00392802" w:rsidRPr="004226F8" w:rsidRDefault="00392802" w:rsidP="008B32E4">
            <w:pPr>
              <w:spacing w:before="120" w:after="120"/>
              <w:rPr>
                <w:rFonts w:asciiTheme="minorHAnsi" w:hAnsiTheme="minorHAnsi"/>
              </w:rPr>
            </w:pPr>
          </w:p>
        </w:tc>
        <w:tc>
          <w:tcPr>
            <w:tcW w:w="2126" w:type="dxa"/>
            <w:vMerge/>
          </w:tcPr>
          <w:p w14:paraId="166F010B" w14:textId="77777777" w:rsidR="00392802" w:rsidRPr="004226F8" w:rsidRDefault="00392802" w:rsidP="008B32E4">
            <w:pPr>
              <w:spacing w:before="120" w:after="120"/>
              <w:rPr>
                <w:rFonts w:asciiTheme="minorHAnsi" w:hAnsiTheme="minorHAnsi"/>
              </w:rPr>
            </w:pPr>
          </w:p>
        </w:tc>
        <w:tc>
          <w:tcPr>
            <w:tcW w:w="2977" w:type="dxa"/>
            <w:vMerge w:val="restart"/>
          </w:tcPr>
          <w:p w14:paraId="3B87CE9A" w14:textId="77777777" w:rsidR="00392802" w:rsidRPr="004226F8" w:rsidRDefault="00392802" w:rsidP="008B32E4">
            <w:pPr>
              <w:spacing w:before="120" w:after="120"/>
              <w:rPr>
                <w:rFonts w:asciiTheme="minorHAnsi" w:hAnsiTheme="minorHAnsi"/>
              </w:rPr>
            </w:pPr>
            <w:r w:rsidRPr="004226F8">
              <w:rPr>
                <w:rFonts w:asciiTheme="minorHAnsi" w:hAnsiTheme="minorHAnsi"/>
              </w:rPr>
              <w:t xml:space="preserve">Unmeasured Supply Points – </w:t>
            </w:r>
          </w:p>
          <w:p w14:paraId="640DB37C" w14:textId="77777777" w:rsidR="00392802" w:rsidRPr="004226F8" w:rsidRDefault="00392802" w:rsidP="008B32E4">
            <w:pPr>
              <w:spacing w:before="120" w:after="120"/>
              <w:rPr>
                <w:rFonts w:asciiTheme="minorHAnsi" w:hAnsiTheme="minorHAnsi"/>
              </w:rPr>
            </w:pPr>
            <w:r w:rsidRPr="004226F8">
              <w:rPr>
                <w:rFonts w:asciiTheme="minorHAnsi" w:hAnsiTheme="minorHAnsi"/>
              </w:rPr>
              <w:t>Live RV Based Charges</w:t>
            </w:r>
          </w:p>
        </w:tc>
        <w:tc>
          <w:tcPr>
            <w:tcW w:w="2081" w:type="dxa"/>
          </w:tcPr>
          <w:p w14:paraId="7CAB93C7"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Based Charges</w:t>
            </w:r>
          </w:p>
        </w:tc>
      </w:tr>
      <w:tr w:rsidR="00392802" w:rsidRPr="004226F8" w14:paraId="2741506A" w14:textId="77777777" w:rsidTr="008B32E4">
        <w:trPr>
          <w:jc w:val="center"/>
        </w:trPr>
        <w:tc>
          <w:tcPr>
            <w:tcW w:w="1720" w:type="dxa"/>
            <w:vMerge/>
          </w:tcPr>
          <w:p w14:paraId="1198BD8F" w14:textId="77777777" w:rsidR="00392802" w:rsidRPr="004226F8" w:rsidRDefault="00392802" w:rsidP="008B32E4">
            <w:pPr>
              <w:spacing w:before="120" w:after="120"/>
              <w:rPr>
                <w:rFonts w:asciiTheme="minorHAnsi" w:hAnsiTheme="minorHAnsi"/>
              </w:rPr>
            </w:pPr>
          </w:p>
        </w:tc>
        <w:tc>
          <w:tcPr>
            <w:tcW w:w="2126" w:type="dxa"/>
            <w:vMerge/>
          </w:tcPr>
          <w:p w14:paraId="2BACC1CF" w14:textId="77777777" w:rsidR="00392802" w:rsidRPr="004226F8" w:rsidRDefault="00392802" w:rsidP="008B32E4">
            <w:pPr>
              <w:spacing w:before="120" w:after="120"/>
              <w:rPr>
                <w:rFonts w:asciiTheme="minorHAnsi" w:hAnsiTheme="minorHAnsi"/>
              </w:rPr>
            </w:pPr>
          </w:p>
        </w:tc>
        <w:tc>
          <w:tcPr>
            <w:tcW w:w="2977" w:type="dxa"/>
            <w:vMerge/>
          </w:tcPr>
          <w:p w14:paraId="1D93F825" w14:textId="77777777" w:rsidR="00392802" w:rsidRPr="004226F8" w:rsidRDefault="00392802" w:rsidP="008B32E4">
            <w:pPr>
              <w:spacing w:before="120" w:after="120"/>
              <w:rPr>
                <w:rFonts w:asciiTheme="minorHAnsi" w:hAnsiTheme="minorHAnsi"/>
              </w:rPr>
            </w:pPr>
          </w:p>
        </w:tc>
        <w:tc>
          <w:tcPr>
            <w:tcW w:w="2081" w:type="dxa"/>
          </w:tcPr>
          <w:p w14:paraId="50A36407" w14:textId="77777777" w:rsidR="00392802" w:rsidRPr="004226F8" w:rsidRDefault="00392802" w:rsidP="008B32E4">
            <w:pPr>
              <w:spacing w:before="120" w:after="120"/>
              <w:rPr>
                <w:rFonts w:asciiTheme="minorHAnsi" w:hAnsiTheme="minorHAnsi"/>
              </w:rPr>
            </w:pPr>
            <w:r w:rsidRPr="004226F8">
              <w:rPr>
                <w:rFonts w:asciiTheme="minorHAnsi" w:hAnsiTheme="minorHAnsi"/>
              </w:rPr>
              <w:t>Volumetric Charges</w:t>
            </w:r>
          </w:p>
        </w:tc>
      </w:tr>
      <w:tr w:rsidR="00392802" w:rsidRPr="004226F8" w14:paraId="23ECDD02" w14:textId="77777777" w:rsidTr="008B32E4">
        <w:trPr>
          <w:jc w:val="center"/>
        </w:trPr>
        <w:tc>
          <w:tcPr>
            <w:tcW w:w="1720" w:type="dxa"/>
            <w:vMerge/>
          </w:tcPr>
          <w:p w14:paraId="0FB6AD41" w14:textId="77777777" w:rsidR="00392802" w:rsidRPr="004226F8" w:rsidRDefault="00392802" w:rsidP="008B32E4">
            <w:pPr>
              <w:spacing w:before="120" w:after="120"/>
              <w:rPr>
                <w:rFonts w:asciiTheme="minorHAnsi" w:hAnsiTheme="minorHAnsi"/>
              </w:rPr>
            </w:pPr>
          </w:p>
        </w:tc>
        <w:tc>
          <w:tcPr>
            <w:tcW w:w="2126" w:type="dxa"/>
            <w:vMerge/>
          </w:tcPr>
          <w:p w14:paraId="6E2159AC" w14:textId="77777777" w:rsidR="00392802" w:rsidRPr="004226F8" w:rsidRDefault="00392802" w:rsidP="008B32E4">
            <w:pPr>
              <w:spacing w:before="120" w:after="120"/>
              <w:rPr>
                <w:rFonts w:asciiTheme="minorHAnsi" w:hAnsiTheme="minorHAnsi"/>
              </w:rPr>
            </w:pPr>
          </w:p>
        </w:tc>
        <w:tc>
          <w:tcPr>
            <w:tcW w:w="2977" w:type="dxa"/>
            <w:vMerge w:val="restart"/>
          </w:tcPr>
          <w:p w14:paraId="107A0B21" w14:textId="77777777" w:rsidR="00392802" w:rsidRPr="004226F8" w:rsidRDefault="00392802" w:rsidP="008B32E4">
            <w:pPr>
              <w:spacing w:before="120" w:after="120"/>
              <w:rPr>
                <w:rFonts w:asciiTheme="minorHAnsi" w:hAnsiTheme="minorHAnsi"/>
              </w:rPr>
            </w:pPr>
            <w:r w:rsidRPr="004226F8">
              <w:rPr>
                <w:rFonts w:asciiTheme="minorHAnsi" w:hAnsiTheme="minorHAnsi"/>
              </w:rPr>
              <w:t xml:space="preserve">Unmeasured Supply Points – </w:t>
            </w:r>
          </w:p>
          <w:p w14:paraId="3509BD57" w14:textId="77777777" w:rsidR="00392802" w:rsidRPr="004226F8" w:rsidRDefault="00392802" w:rsidP="008B32E4">
            <w:pPr>
              <w:spacing w:before="120" w:after="120"/>
              <w:rPr>
                <w:rFonts w:asciiTheme="minorHAnsi" w:hAnsiTheme="minorHAnsi"/>
              </w:rPr>
            </w:pPr>
            <w:r w:rsidRPr="004226F8">
              <w:rPr>
                <w:rFonts w:asciiTheme="minorHAnsi" w:hAnsiTheme="minorHAnsi"/>
              </w:rPr>
              <w:t>Re-assessed Charges</w:t>
            </w:r>
          </w:p>
        </w:tc>
        <w:tc>
          <w:tcPr>
            <w:tcW w:w="2081" w:type="dxa"/>
          </w:tcPr>
          <w:p w14:paraId="51B18FF7"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Based Charges</w:t>
            </w:r>
          </w:p>
        </w:tc>
      </w:tr>
      <w:tr w:rsidR="00392802" w:rsidRPr="004226F8" w14:paraId="504FA6B6" w14:textId="77777777" w:rsidTr="008B32E4">
        <w:trPr>
          <w:jc w:val="center"/>
        </w:trPr>
        <w:tc>
          <w:tcPr>
            <w:tcW w:w="1720" w:type="dxa"/>
            <w:vMerge/>
          </w:tcPr>
          <w:p w14:paraId="50E76D3E" w14:textId="77777777" w:rsidR="00392802" w:rsidRPr="004226F8" w:rsidRDefault="00392802" w:rsidP="008B32E4">
            <w:pPr>
              <w:spacing w:before="120" w:after="120"/>
              <w:rPr>
                <w:rFonts w:asciiTheme="minorHAnsi" w:hAnsiTheme="minorHAnsi"/>
              </w:rPr>
            </w:pPr>
          </w:p>
        </w:tc>
        <w:tc>
          <w:tcPr>
            <w:tcW w:w="2126" w:type="dxa"/>
            <w:vMerge/>
          </w:tcPr>
          <w:p w14:paraId="5956C35B" w14:textId="77777777" w:rsidR="00392802" w:rsidRPr="004226F8" w:rsidRDefault="00392802" w:rsidP="008B32E4">
            <w:pPr>
              <w:spacing w:before="120" w:after="120"/>
              <w:rPr>
                <w:rFonts w:asciiTheme="minorHAnsi" w:hAnsiTheme="minorHAnsi"/>
              </w:rPr>
            </w:pPr>
          </w:p>
        </w:tc>
        <w:tc>
          <w:tcPr>
            <w:tcW w:w="2977" w:type="dxa"/>
            <w:vMerge/>
          </w:tcPr>
          <w:p w14:paraId="7091601C" w14:textId="77777777" w:rsidR="00392802" w:rsidRPr="004226F8" w:rsidRDefault="00392802" w:rsidP="008B32E4">
            <w:pPr>
              <w:spacing w:before="120" w:after="120"/>
              <w:rPr>
                <w:rFonts w:asciiTheme="minorHAnsi" w:hAnsiTheme="minorHAnsi"/>
              </w:rPr>
            </w:pPr>
          </w:p>
        </w:tc>
        <w:tc>
          <w:tcPr>
            <w:tcW w:w="2081" w:type="dxa"/>
          </w:tcPr>
          <w:p w14:paraId="1420FB26" w14:textId="77777777" w:rsidR="00392802" w:rsidRPr="004226F8" w:rsidRDefault="00392802" w:rsidP="008B32E4">
            <w:pPr>
              <w:spacing w:before="120" w:after="120"/>
              <w:rPr>
                <w:rFonts w:asciiTheme="minorHAnsi" w:hAnsiTheme="minorHAnsi"/>
              </w:rPr>
            </w:pPr>
            <w:r w:rsidRPr="004226F8">
              <w:rPr>
                <w:rFonts w:asciiTheme="minorHAnsi" w:hAnsiTheme="minorHAnsi"/>
              </w:rPr>
              <w:t>Volumetric Charges</w:t>
            </w:r>
          </w:p>
        </w:tc>
      </w:tr>
      <w:tr w:rsidR="00392802" w:rsidRPr="004226F8" w14:paraId="4B2166A5" w14:textId="77777777" w:rsidTr="008B32E4">
        <w:trPr>
          <w:jc w:val="center"/>
        </w:trPr>
        <w:tc>
          <w:tcPr>
            <w:tcW w:w="1720" w:type="dxa"/>
            <w:vMerge/>
          </w:tcPr>
          <w:p w14:paraId="1ABB8004" w14:textId="77777777" w:rsidR="00392802" w:rsidRPr="004226F8" w:rsidRDefault="00392802" w:rsidP="008B32E4">
            <w:pPr>
              <w:spacing w:before="120" w:after="120"/>
              <w:rPr>
                <w:rFonts w:asciiTheme="minorHAnsi" w:hAnsiTheme="minorHAnsi"/>
              </w:rPr>
            </w:pPr>
          </w:p>
        </w:tc>
        <w:tc>
          <w:tcPr>
            <w:tcW w:w="2126" w:type="dxa"/>
          </w:tcPr>
          <w:p w14:paraId="262AE283" w14:textId="77777777" w:rsidR="00392802" w:rsidRPr="004226F8" w:rsidRDefault="00392802" w:rsidP="008B32E4">
            <w:pPr>
              <w:spacing w:before="120" w:after="120"/>
              <w:rPr>
                <w:rFonts w:asciiTheme="minorHAnsi" w:hAnsiTheme="minorHAnsi"/>
              </w:rPr>
            </w:pPr>
            <w:r w:rsidRPr="004226F8">
              <w:rPr>
                <w:rFonts w:asciiTheme="minorHAnsi" w:hAnsiTheme="minorHAnsi"/>
              </w:rPr>
              <w:t>Property Drainage</w:t>
            </w:r>
          </w:p>
        </w:tc>
        <w:tc>
          <w:tcPr>
            <w:tcW w:w="2977" w:type="dxa"/>
          </w:tcPr>
          <w:p w14:paraId="564072E3" w14:textId="77777777" w:rsidR="00392802" w:rsidRPr="004226F8" w:rsidRDefault="00392802" w:rsidP="008B32E4">
            <w:pPr>
              <w:spacing w:before="120" w:after="120"/>
              <w:rPr>
                <w:rFonts w:asciiTheme="minorHAnsi" w:hAnsiTheme="minorHAnsi"/>
              </w:rPr>
            </w:pPr>
          </w:p>
        </w:tc>
        <w:tc>
          <w:tcPr>
            <w:tcW w:w="2081" w:type="dxa"/>
          </w:tcPr>
          <w:p w14:paraId="01844A42" w14:textId="77777777" w:rsidR="00392802" w:rsidRPr="004226F8" w:rsidRDefault="00392802" w:rsidP="008B32E4">
            <w:pPr>
              <w:spacing w:before="120" w:after="120"/>
              <w:rPr>
                <w:rFonts w:asciiTheme="minorHAnsi" w:hAnsiTheme="minorHAnsi"/>
              </w:rPr>
            </w:pPr>
          </w:p>
        </w:tc>
      </w:tr>
      <w:tr w:rsidR="00392802" w:rsidRPr="004226F8" w14:paraId="7DBAEAE6" w14:textId="77777777" w:rsidTr="008B32E4">
        <w:trPr>
          <w:jc w:val="center"/>
        </w:trPr>
        <w:tc>
          <w:tcPr>
            <w:tcW w:w="1720" w:type="dxa"/>
            <w:vMerge/>
          </w:tcPr>
          <w:p w14:paraId="5B6BA946" w14:textId="77777777" w:rsidR="00392802" w:rsidRPr="004226F8" w:rsidRDefault="00392802" w:rsidP="008B32E4">
            <w:pPr>
              <w:spacing w:before="120" w:after="120"/>
              <w:rPr>
                <w:rFonts w:asciiTheme="minorHAnsi" w:hAnsiTheme="minorHAnsi"/>
              </w:rPr>
            </w:pPr>
          </w:p>
        </w:tc>
        <w:tc>
          <w:tcPr>
            <w:tcW w:w="2126" w:type="dxa"/>
          </w:tcPr>
          <w:p w14:paraId="4C49C5DC" w14:textId="77777777" w:rsidR="00392802" w:rsidRPr="004226F8" w:rsidRDefault="00392802" w:rsidP="008B32E4">
            <w:pPr>
              <w:spacing w:before="120" w:after="120"/>
              <w:rPr>
                <w:rFonts w:asciiTheme="minorHAnsi" w:hAnsiTheme="minorHAnsi"/>
              </w:rPr>
            </w:pPr>
            <w:r w:rsidRPr="004226F8">
              <w:rPr>
                <w:rFonts w:asciiTheme="minorHAnsi" w:hAnsiTheme="minorHAnsi"/>
              </w:rPr>
              <w:t>Roads Drainage</w:t>
            </w:r>
          </w:p>
        </w:tc>
        <w:tc>
          <w:tcPr>
            <w:tcW w:w="2977" w:type="dxa"/>
          </w:tcPr>
          <w:p w14:paraId="4538642F" w14:textId="77777777" w:rsidR="00392802" w:rsidRPr="004226F8" w:rsidRDefault="00392802" w:rsidP="008B32E4">
            <w:pPr>
              <w:spacing w:before="120" w:after="120"/>
              <w:rPr>
                <w:rFonts w:asciiTheme="minorHAnsi" w:hAnsiTheme="minorHAnsi"/>
              </w:rPr>
            </w:pPr>
          </w:p>
        </w:tc>
        <w:tc>
          <w:tcPr>
            <w:tcW w:w="2081" w:type="dxa"/>
          </w:tcPr>
          <w:p w14:paraId="1F68420F" w14:textId="77777777" w:rsidR="00392802" w:rsidRPr="004226F8" w:rsidRDefault="00392802" w:rsidP="008B32E4">
            <w:pPr>
              <w:spacing w:before="120" w:after="120"/>
              <w:rPr>
                <w:rFonts w:asciiTheme="minorHAnsi" w:hAnsiTheme="minorHAnsi"/>
              </w:rPr>
            </w:pPr>
          </w:p>
        </w:tc>
      </w:tr>
      <w:tr w:rsidR="00392802" w:rsidRPr="004226F8" w14:paraId="20009A25" w14:textId="77777777" w:rsidTr="008B32E4">
        <w:trPr>
          <w:jc w:val="center"/>
        </w:trPr>
        <w:tc>
          <w:tcPr>
            <w:tcW w:w="1720" w:type="dxa"/>
            <w:vMerge/>
          </w:tcPr>
          <w:p w14:paraId="06D27544" w14:textId="77777777" w:rsidR="00392802" w:rsidRPr="004226F8" w:rsidRDefault="00392802" w:rsidP="008B32E4">
            <w:pPr>
              <w:spacing w:before="120" w:after="120"/>
              <w:rPr>
                <w:rFonts w:asciiTheme="minorHAnsi" w:hAnsiTheme="minorHAnsi"/>
              </w:rPr>
            </w:pPr>
          </w:p>
        </w:tc>
        <w:tc>
          <w:tcPr>
            <w:tcW w:w="2126" w:type="dxa"/>
          </w:tcPr>
          <w:p w14:paraId="52E960FB" w14:textId="77777777" w:rsidR="00392802" w:rsidRPr="004226F8" w:rsidRDefault="00392802" w:rsidP="008B32E4">
            <w:pPr>
              <w:spacing w:before="120" w:after="120"/>
              <w:rPr>
                <w:rFonts w:asciiTheme="minorHAnsi" w:hAnsiTheme="minorHAnsi"/>
              </w:rPr>
            </w:pPr>
            <w:r w:rsidRPr="004226F8">
              <w:rPr>
                <w:rFonts w:asciiTheme="minorHAnsi" w:hAnsiTheme="minorHAnsi"/>
              </w:rPr>
              <w:t>Trade Effluent Charges</w:t>
            </w:r>
          </w:p>
        </w:tc>
        <w:tc>
          <w:tcPr>
            <w:tcW w:w="2977" w:type="dxa"/>
          </w:tcPr>
          <w:p w14:paraId="5E3A6EA0" w14:textId="77777777" w:rsidR="00392802" w:rsidRPr="004226F8" w:rsidRDefault="00392802" w:rsidP="008B32E4">
            <w:pPr>
              <w:spacing w:before="120" w:after="120"/>
              <w:rPr>
                <w:rFonts w:asciiTheme="minorHAnsi" w:hAnsiTheme="minorHAnsi"/>
              </w:rPr>
            </w:pPr>
          </w:p>
        </w:tc>
        <w:tc>
          <w:tcPr>
            <w:tcW w:w="2081" w:type="dxa"/>
          </w:tcPr>
          <w:p w14:paraId="02B2CA1E" w14:textId="77777777" w:rsidR="00392802" w:rsidRPr="004226F8" w:rsidRDefault="00392802" w:rsidP="008B32E4">
            <w:pPr>
              <w:spacing w:before="120" w:after="120"/>
              <w:rPr>
                <w:rFonts w:asciiTheme="minorHAnsi" w:hAnsiTheme="minorHAnsi"/>
              </w:rPr>
            </w:pPr>
          </w:p>
        </w:tc>
      </w:tr>
    </w:tbl>
    <w:p w14:paraId="52264E97"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sectPr w:rsidR="00392802" w:rsidRPr="004226F8">
          <w:pgSz w:w="11910" w:h="16840"/>
          <w:pgMar w:top="1360" w:right="1380" w:bottom="2020" w:left="1380" w:header="0" w:footer="1824" w:gutter="0"/>
          <w:cols w:space="720"/>
        </w:sectPr>
      </w:pPr>
    </w:p>
    <w:p w14:paraId="22A1DCD6" w14:textId="77777777" w:rsidR="00392802" w:rsidRPr="004226F8" w:rsidRDefault="00392802" w:rsidP="00392802">
      <w:pPr>
        <w:pStyle w:val="BodyText"/>
        <w:tabs>
          <w:tab w:val="left" w:pos="1007"/>
        </w:tabs>
        <w:spacing w:before="120" w:line="360" w:lineRule="auto"/>
        <w:ind w:right="105"/>
        <w:jc w:val="both"/>
        <w:rPr>
          <w:rFonts w:asciiTheme="minorHAnsi" w:hAnsiTheme="minorHAnsi"/>
          <w:sz w:val="22"/>
          <w:szCs w:val="22"/>
        </w:rPr>
      </w:pPr>
    </w:p>
    <w:p w14:paraId="36A1B963" w14:textId="77777777" w:rsidR="00392802" w:rsidRPr="004226F8" w:rsidRDefault="00392802" w:rsidP="00392802">
      <w:pPr>
        <w:pStyle w:val="BodyText"/>
        <w:tabs>
          <w:tab w:val="left" w:pos="1007"/>
        </w:tabs>
        <w:spacing w:before="120" w:line="360" w:lineRule="auto"/>
        <w:ind w:right="105"/>
        <w:jc w:val="both"/>
        <w:rPr>
          <w:rFonts w:asciiTheme="minorHAnsi" w:hAnsiTheme="minorHAnsi"/>
          <w:sz w:val="22"/>
          <w:szCs w:val="22"/>
        </w:rPr>
      </w:pPr>
    </w:p>
    <w:p w14:paraId="7551D4EB" w14:textId="77777777" w:rsidR="00392802" w:rsidRPr="004226F8" w:rsidRDefault="00392802" w:rsidP="00392802">
      <w:pPr>
        <w:pStyle w:val="BodyText"/>
        <w:tabs>
          <w:tab w:val="left" w:pos="1007"/>
        </w:tabs>
        <w:spacing w:before="120" w:line="360" w:lineRule="auto"/>
        <w:ind w:right="105"/>
        <w:jc w:val="both"/>
        <w:rPr>
          <w:rFonts w:asciiTheme="minorHAnsi" w:hAnsiTheme="minorHAnsi"/>
          <w:sz w:val="22"/>
          <w:szCs w:val="22"/>
        </w:rPr>
        <w:sectPr w:rsidR="00392802" w:rsidRPr="004226F8">
          <w:type w:val="continuous"/>
          <w:pgSz w:w="11910" w:h="16840"/>
          <w:pgMar w:top="1580" w:right="740" w:bottom="2020" w:left="1380" w:header="720" w:footer="720" w:gutter="0"/>
          <w:cols w:space="720"/>
        </w:sectPr>
      </w:pPr>
    </w:p>
    <w:p w14:paraId="5F621FEC" w14:textId="270DC02C"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The CMA shall re-compute all the components of Primary Water Charges and Primary Sewerage Charges. This calculation will </w:t>
      </w:r>
      <w:proofErr w:type="gramStart"/>
      <w:r w:rsidRPr="004226F8">
        <w:rPr>
          <w:rFonts w:asciiTheme="minorHAnsi" w:hAnsiTheme="minorHAnsi"/>
          <w:sz w:val="22"/>
          <w:szCs w:val="22"/>
        </w:rPr>
        <w:t>take into account</w:t>
      </w:r>
      <w:proofErr w:type="gramEnd"/>
      <w:r w:rsidRPr="004226F8">
        <w:rPr>
          <w:rFonts w:asciiTheme="minorHAnsi" w:hAnsiTheme="minorHAnsi"/>
          <w:sz w:val="22"/>
          <w:szCs w:val="22"/>
        </w:rPr>
        <w:t xml:space="preserve"> all relevant changes to the chargeable parameters associated with the relevant Settlement Period and take account of all the data submitted to the Central Systems at the time the Settlement Run is carried out. A detailed specification of the computation of each of the components is given below.</w:t>
      </w:r>
    </w:p>
    <w:p w14:paraId="526F97F2" w14:textId="23756721"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The Tariff Year Settlement Run (RF) is the final Settlement Run for any Year. It has the </w:t>
      </w:r>
      <w:r w:rsidR="00112D25" w:rsidRPr="004226F8">
        <w:rPr>
          <w:rFonts w:asciiTheme="minorHAnsi" w:hAnsiTheme="minorHAnsi"/>
          <w:sz w:val="22"/>
          <w:szCs w:val="22"/>
        </w:rPr>
        <w:t xml:space="preserve">following </w:t>
      </w:r>
      <w:r w:rsidRPr="004226F8">
        <w:rPr>
          <w:rFonts w:asciiTheme="minorHAnsi" w:hAnsiTheme="minorHAnsi"/>
          <w:sz w:val="22"/>
          <w:szCs w:val="22"/>
        </w:rPr>
        <w:t>key differences from the monthly Invoice Period (IP) Settlement Runs:</w:t>
      </w:r>
    </w:p>
    <w:p w14:paraId="1E24F861" w14:textId="77777777" w:rsidR="00392802" w:rsidRPr="004226F8" w:rsidRDefault="00392802" w:rsidP="00392802">
      <w:pPr>
        <w:pStyle w:val="BodyText"/>
        <w:numPr>
          <w:ilvl w:val="0"/>
          <w:numId w:val="16"/>
        </w:numPr>
        <w:tabs>
          <w:tab w:val="left" w:pos="1007"/>
        </w:tabs>
        <w:spacing w:before="120" w:line="360" w:lineRule="auto"/>
        <w:ind w:right="105"/>
        <w:jc w:val="both"/>
        <w:rPr>
          <w:rFonts w:asciiTheme="minorHAnsi" w:hAnsiTheme="minorHAnsi"/>
          <w:sz w:val="22"/>
          <w:szCs w:val="22"/>
        </w:rPr>
      </w:pPr>
      <w:r w:rsidRPr="004226F8">
        <w:rPr>
          <w:rFonts w:asciiTheme="minorHAnsi" w:hAnsiTheme="minorHAnsi"/>
          <w:sz w:val="22"/>
          <w:szCs w:val="22"/>
        </w:rPr>
        <w:t>The single calculation of the full Tariff Year Settlement;</w:t>
      </w:r>
    </w:p>
    <w:p w14:paraId="0B59766F" w14:textId="1FC3069B" w:rsidR="00392802" w:rsidRPr="004226F8" w:rsidRDefault="00392802" w:rsidP="00392802">
      <w:pPr>
        <w:pStyle w:val="BodyText"/>
        <w:numPr>
          <w:ilvl w:val="0"/>
          <w:numId w:val="16"/>
        </w:numPr>
        <w:tabs>
          <w:tab w:val="left" w:pos="1007"/>
        </w:tabs>
        <w:spacing w:before="120" w:line="360" w:lineRule="auto"/>
        <w:ind w:right="105"/>
        <w:jc w:val="both"/>
        <w:rPr>
          <w:rFonts w:asciiTheme="minorHAnsi" w:hAnsiTheme="minorHAnsi"/>
          <w:sz w:val="22"/>
          <w:szCs w:val="22"/>
        </w:rPr>
      </w:pPr>
      <w:r w:rsidRPr="004226F8">
        <w:rPr>
          <w:rFonts w:asciiTheme="minorHAnsi" w:hAnsiTheme="minorHAnsi"/>
          <w:sz w:val="22"/>
          <w:szCs w:val="22"/>
        </w:rPr>
        <w:t xml:space="preserve">In respect of Measured Supply Points (both water and sewerage) the calculation of an  Actual Weighted Average Unit Rate (AWA) to compute the charges for all measured volumes for the Tariff Year, whereas, for an Invoice Period an </w:t>
      </w:r>
      <w:r w:rsidR="000606B1" w:rsidRPr="004226F8">
        <w:rPr>
          <w:rFonts w:asciiTheme="minorHAnsi" w:hAnsiTheme="minorHAnsi"/>
          <w:sz w:val="22"/>
          <w:szCs w:val="22"/>
        </w:rPr>
        <w:t>Estimated</w:t>
      </w:r>
      <w:r w:rsidRPr="004226F8">
        <w:rPr>
          <w:rFonts w:asciiTheme="minorHAnsi" w:hAnsiTheme="minorHAnsi"/>
          <w:sz w:val="22"/>
          <w:szCs w:val="22"/>
        </w:rPr>
        <w:t xml:space="preserve"> Weighted Average Unit Rate (</w:t>
      </w:r>
      <w:r w:rsidR="00C52242" w:rsidRPr="004226F8">
        <w:rPr>
          <w:rFonts w:asciiTheme="minorHAnsi" w:hAnsiTheme="minorHAnsi"/>
          <w:sz w:val="22"/>
          <w:szCs w:val="22"/>
        </w:rPr>
        <w:t>E</w:t>
      </w:r>
      <w:r w:rsidRPr="004226F8">
        <w:rPr>
          <w:rFonts w:asciiTheme="minorHAnsi" w:hAnsiTheme="minorHAnsi"/>
          <w:sz w:val="22"/>
          <w:szCs w:val="22"/>
        </w:rPr>
        <w:t>WA) is calculated for the period from the start of the Invoice Period</w:t>
      </w:r>
      <w:r w:rsidR="00C52242" w:rsidRPr="004226F8">
        <w:rPr>
          <w:rFonts w:asciiTheme="minorHAnsi" w:hAnsiTheme="minorHAnsi"/>
          <w:sz w:val="22"/>
          <w:szCs w:val="22"/>
        </w:rPr>
        <w:t xml:space="preserve"> (or the SPID Connection Date</w:t>
      </w:r>
      <w:r w:rsidR="00246577" w:rsidRPr="004226F8">
        <w:rPr>
          <w:rFonts w:asciiTheme="minorHAnsi" w:hAnsiTheme="minorHAnsi"/>
          <w:sz w:val="22"/>
          <w:szCs w:val="22"/>
        </w:rPr>
        <w:t>, if that is later in the Invoice Period)</w:t>
      </w:r>
      <w:r w:rsidRPr="004226F8">
        <w:rPr>
          <w:rFonts w:asciiTheme="minorHAnsi" w:hAnsiTheme="minorHAnsi"/>
          <w:sz w:val="22"/>
          <w:szCs w:val="22"/>
        </w:rPr>
        <w:t xml:space="preserve"> to the end of the Tariff Year; </w:t>
      </w:r>
    </w:p>
    <w:p w14:paraId="675F1E61" w14:textId="563322B7" w:rsidR="00A40684" w:rsidRPr="004226F8" w:rsidRDefault="00392802" w:rsidP="00392802">
      <w:pPr>
        <w:pStyle w:val="BodyText"/>
        <w:numPr>
          <w:ilvl w:val="0"/>
          <w:numId w:val="16"/>
        </w:numPr>
        <w:tabs>
          <w:tab w:val="left" w:pos="1007"/>
        </w:tabs>
        <w:spacing w:before="120" w:line="360" w:lineRule="auto"/>
        <w:ind w:right="105"/>
        <w:jc w:val="both"/>
        <w:rPr>
          <w:rFonts w:asciiTheme="minorHAnsi" w:hAnsiTheme="minorHAnsi"/>
          <w:sz w:val="22"/>
          <w:szCs w:val="22"/>
        </w:rPr>
      </w:pPr>
      <w:r w:rsidRPr="004226F8">
        <w:rPr>
          <w:rFonts w:asciiTheme="minorHAnsi" w:eastAsia="Arial" w:hAnsiTheme="minorHAnsi"/>
          <w:sz w:val="22"/>
          <w:szCs w:val="22"/>
        </w:rPr>
        <w:t xml:space="preserve">The </w:t>
      </w:r>
      <w:r w:rsidR="00A43F13" w:rsidRPr="004226F8">
        <w:rPr>
          <w:rFonts w:asciiTheme="minorHAnsi" w:eastAsia="Arial" w:hAnsiTheme="minorHAnsi"/>
          <w:sz w:val="22"/>
          <w:szCs w:val="22"/>
        </w:rPr>
        <w:t>E</w:t>
      </w:r>
      <w:r w:rsidRPr="004226F8">
        <w:rPr>
          <w:rFonts w:asciiTheme="minorHAnsi" w:eastAsia="Arial" w:hAnsiTheme="minorHAnsi"/>
          <w:sz w:val="22"/>
          <w:szCs w:val="22"/>
        </w:rPr>
        <w:t xml:space="preserve">WA </w:t>
      </w:r>
      <w:r w:rsidR="00A43F13" w:rsidRPr="004226F8">
        <w:rPr>
          <w:rFonts w:asciiTheme="minorHAnsi" w:eastAsia="Arial" w:hAnsiTheme="minorHAnsi"/>
          <w:sz w:val="22"/>
          <w:szCs w:val="22"/>
        </w:rPr>
        <w:t>(</w:t>
      </w:r>
      <w:r w:rsidRPr="004226F8">
        <w:rPr>
          <w:rFonts w:asciiTheme="minorHAnsi" w:eastAsia="Arial" w:hAnsiTheme="minorHAnsi"/>
          <w:sz w:val="22"/>
          <w:szCs w:val="22"/>
        </w:rPr>
        <w:t>for an Invoice Period</w:t>
      </w:r>
      <w:r w:rsidR="00A43F13" w:rsidRPr="004226F8">
        <w:rPr>
          <w:rFonts w:asciiTheme="minorHAnsi" w:eastAsia="Arial" w:hAnsiTheme="minorHAnsi"/>
          <w:sz w:val="22"/>
          <w:szCs w:val="22"/>
        </w:rPr>
        <w:t>)</w:t>
      </w:r>
      <w:r w:rsidRPr="004226F8">
        <w:rPr>
          <w:rFonts w:asciiTheme="minorHAnsi" w:eastAsia="Arial" w:hAnsiTheme="minorHAnsi"/>
          <w:sz w:val="22"/>
          <w:szCs w:val="22"/>
        </w:rPr>
        <w:t xml:space="preserve"> is set to zero if all T17 Meter Chains on the Supply Point are not active on the first day of the Invoice Period</w:t>
      </w:r>
      <w:r w:rsidR="00A43F13" w:rsidRPr="004226F8">
        <w:rPr>
          <w:rFonts w:asciiTheme="minorHAnsi" w:eastAsia="Arial" w:hAnsiTheme="minorHAnsi"/>
          <w:sz w:val="22"/>
          <w:szCs w:val="22"/>
        </w:rPr>
        <w:t xml:space="preserve"> (or the SPID Connection Date</w:t>
      </w:r>
      <w:r w:rsidR="00A40684" w:rsidRPr="004226F8">
        <w:rPr>
          <w:rFonts w:asciiTheme="minorHAnsi" w:eastAsia="Arial" w:hAnsiTheme="minorHAnsi"/>
          <w:sz w:val="22"/>
          <w:szCs w:val="22"/>
        </w:rPr>
        <w:t>, if later in the Invoice Period)</w:t>
      </w:r>
      <w:r w:rsidRPr="004226F8">
        <w:rPr>
          <w:rFonts w:asciiTheme="minorHAnsi" w:eastAsia="Arial" w:hAnsiTheme="minorHAnsi"/>
          <w:sz w:val="22"/>
          <w:szCs w:val="22"/>
        </w:rPr>
        <w:t>;</w:t>
      </w:r>
    </w:p>
    <w:p w14:paraId="022147F6" w14:textId="7BDF1EA8" w:rsidR="00392802" w:rsidRPr="004226F8" w:rsidRDefault="00392802" w:rsidP="00392802">
      <w:pPr>
        <w:pStyle w:val="BodyText"/>
        <w:numPr>
          <w:ilvl w:val="0"/>
          <w:numId w:val="16"/>
        </w:numPr>
        <w:tabs>
          <w:tab w:val="left" w:pos="1007"/>
        </w:tabs>
        <w:spacing w:before="120" w:line="360" w:lineRule="auto"/>
        <w:ind w:right="105"/>
        <w:jc w:val="both"/>
        <w:rPr>
          <w:rFonts w:asciiTheme="minorHAnsi" w:hAnsiTheme="minorHAnsi"/>
          <w:sz w:val="22"/>
          <w:szCs w:val="22"/>
        </w:rPr>
      </w:pPr>
      <w:r w:rsidRPr="004226F8">
        <w:rPr>
          <w:rFonts w:asciiTheme="minorHAnsi" w:eastAsia="Arial" w:hAnsiTheme="minorHAnsi"/>
          <w:sz w:val="22"/>
          <w:szCs w:val="22"/>
        </w:rPr>
        <w:t xml:space="preserve"> </w:t>
      </w:r>
      <w:r w:rsidR="00F2425A" w:rsidRPr="004226F8">
        <w:rPr>
          <w:rFonts w:asciiTheme="minorHAnsi" w:eastAsia="Arial" w:hAnsiTheme="minorHAnsi"/>
          <w:sz w:val="22"/>
          <w:szCs w:val="22"/>
        </w:rPr>
        <w:t>The Meter Advance Periods for the Tariff Year</w:t>
      </w:r>
      <w:r w:rsidR="00EF404D" w:rsidRPr="004226F8">
        <w:rPr>
          <w:rFonts w:asciiTheme="minorHAnsi" w:eastAsia="Arial" w:hAnsiTheme="minorHAnsi"/>
          <w:sz w:val="22"/>
          <w:szCs w:val="22"/>
        </w:rPr>
        <w:t xml:space="preserve"> are calculated from a Meter Read to the next M</w:t>
      </w:r>
      <w:r w:rsidR="00D0564C" w:rsidRPr="004226F8">
        <w:rPr>
          <w:rFonts w:asciiTheme="minorHAnsi" w:eastAsia="Arial" w:hAnsiTheme="minorHAnsi"/>
          <w:sz w:val="22"/>
          <w:szCs w:val="22"/>
        </w:rPr>
        <w:t>e</w:t>
      </w:r>
      <w:r w:rsidR="00EF404D" w:rsidRPr="004226F8">
        <w:rPr>
          <w:rFonts w:asciiTheme="minorHAnsi" w:eastAsia="Arial" w:hAnsiTheme="minorHAnsi"/>
          <w:sz w:val="22"/>
          <w:szCs w:val="22"/>
        </w:rPr>
        <w:t>ter Read</w:t>
      </w:r>
      <w:r w:rsidR="00645DAE" w:rsidRPr="004226F8">
        <w:rPr>
          <w:rFonts w:asciiTheme="minorHAnsi" w:eastAsia="Arial" w:hAnsiTheme="minorHAnsi"/>
          <w:sz w:val="22"/>
          <w:szCs w:val="22"/>
        </w:rPr>
        <w:t xml:space="preserve"> and daily advances are calculated for each such Meter Advance Period</w:t>
      </w:r>
      <w:r w:rsidR="00EA78D0" w:rsidRPr="004226F8">
        <w:rPr>
          <w:rFonts w:asciiTheme="minorHAnsi" w:eastAsia="Arial" w:hAnsiTheme="minorHAnsi"/>
          <w:sz w:val="22"/>
          <w:szCs w:val="22"/>
        </w:rPr>
        <w:t xml:space="preserve"> (and this approach is used for the calculation of volumes for the purposes of the volumetric charges for both RF and IP runs)</w:t>
      </w:r>
      <w:r w:rsidR="00EF404D" w:rsidRPr="004226F8">
        <w:rPr>
          <w:rFonts w:asciiTheme="minorHAnsi" w:eastAsia="Arial" w:hAnsiTheme="minorHAnsi"/>
          <w:sz w:val="22"/>
          <w:szCs w:val="22"/>
        </w:rPr>
        <w:t xml:space="preserve">. </w:t>
      </w:r>
      <w:r w:rsidR="00EA78D0" w:rsidRPr="004226F8">
        <w:rPr>
          <w:rFonts w:asciiTheme="minorHAnsi" w:eastAsia="Arial" w:hAnsiTheme="minorHAnsi"/>
          <w:sz w:val="22"/>
          <w:szCs w:val="22"/>
        </w:rPr>
        <w:t>However, f</w:t>
      </w:r>
      <w:r w:rsidR="00EF404D" w:rsidRPr="004226F8">
        <w:rPr>
          <w:rFonts w:asciiTheme="minorHAnsi" w:eastAsia="Arial" w:hAnsiTheme="minorHAnsi"/>
          <w:sz w:val="22"/>
          <w:szCs w:val="22"/>
        </w:rPr>
        <w:t>or an Invoice Period</w:t>
      </w:r>
      <w:r w:rsidR="00EA78D0" w:rsidRPr="004226F8">
        <w:rPr>
          <w:rFonts w:asciiTheme="minorHAnsi" w:eastAsia="Arial" w:hAnsiTheme="minorHAnsi"/>
          <w:sz w:val="22"/>
          <w:szCs w:val="22"/>
        </w:rPr>
        <w:t xml:space="preserve"> only for the purposes of calculating the EWA, </w:t>
      </w:r>
      <w:r w:rsidR="00080FF5" w:rsidRPr="004226F8">
        <w:rPr>
          <w:rFonts w:asciiTheme="minorHAnsi" w:eastAsia="Arial" w:hAnsiTheme="minorHAnsi"/>
          <w:sz w:val="22"/>
          <w:szCs w:val="22"/>
        </w:rPr>
        <w:t>daily advances are calculated from a sequence of Meter Advance Periods</w:t>
      </w:r>
      <w:r w:rsidR="000C4C36" w:rsidRPr="004226F8">
        <w:rPr>
          <w:rFonts w:asciiTheme="minorHAnsi" w:eastAsia="Arial" w:hAnsiTheme="minorHAnsi"/>
          <w:sz w:val="22"/>
          <w:szCs w:val="22"/>
        </w:rPr>
        <w:t xml:space="preserve">, from the most recent </w:t>
      </w:r>
      <w:r w:rsidR="00C61C58" w:rsidRPr="004226F8">
        <w:rPr>
          <w:rFonts w:asciiTheme="minorHAnsi" w:eastAsia="Arial" w:hAnsiTheme="minorHAnsi"/>
          <w:sz w:val="22"/>
          <w:szCs w:val="22"/>
        </w:rPr>
        <w:t>Meter Read prior to the run date</w:t>
      </w:r>
      <w:r w:rsidR="000A0924" w:rsidRPr="004226F8">
        <w:rPr>
          <w:rFonts w:asciiTheme="minorHAnsi" w:eastAsia="Arial" w:hAnsiTheme="minorHAnsi"/>
          <w:sz w:val="22"/>
          <w:szCs w:val="22"/>
        </w:rPr>
        <w:t xml:space="preserve"> back to the </w:t>
      </w:r>
      <w:r w:rsidR="00C90F0B" w:rsidRPr="004226F8">
        <w:rPr>
          <w:rFonts w:asciiTheme="minorHAnsi" w:hAnsiTheme="minorHAnsi"/>
          <w:color w:val="auto"/>
          <w:sz w:val="22"/>
          <w:szCs w:val="22"/>
        </w:rPr>
        <w:t>earliest read within 365 days of the most recent read or the most recent read prior to that day, whichever is the earlier</w:t>
      </w:r>
      <w:r w:rsidR="00C90F0B" w:rsidRPr="004226F8">
        <w:rPr>
          <w:rFonts w:asciiTheme="minorHAnsi" w:eastAsia="Arial" w:hAnsiTheme="minorHAnsi"/>
          <w:sz w:val="22"/>
          <w:szCs w:val="22"/>
        </w:rPr>
        <w:t xml:space="preserve"> </w:t>
      </w:r>
      <w:r w:rsidRPr="004226F8">
        <w:rPr>
          <w:rFonts w:asciiTheme="minorHAnsi" w:hAnsiTheme="minorHAnsi"/>
          <w:sz w:val="22"/>
          <w:szCs w:val="22"/>
        </w:rPr>
        <w:t>and</w:t>
      </w:r>
      <w:r w:rsidR="00454C7A" w:rsidRPr="004226F8">
        <w:rPr>
          <w:rFonts w:asciiTheme="minorHAnsi" w:hAnsiTheme="minorHAnsi"/>
          <w:sz w:val="22"/>
          <w:szCs w:val="22"/>
        </w:rPr>
        <w:t>;</w:t>
      </w:r>
    </w:p>
    <w:p w14:paraId="51D24E5B" w14:textId="77777777" w:rsidR="00392802" w:rsidRPr="004226F8" w:rsidRDefault="00392802" w:rsidP="00392802">
      <w:pPr>
        <w:pStyle w:val="BodyText"/>
        <w:numPr>
          <w:ilvl w:val="0"/>
          <w:numId w:val="16"/>
        </w:numPr>
        <w:tabs>
          <w:tab w:val="left" w:pos="1007"/>
        </w:tabs>
        <w:spacing w:before="120" w:line="360" w:lineRule="auto"/>
        <w:ind w:right="105"/>
        <w:jc w:val="both"/>
        <w:rPr>
          <w:rFonts w:asciiTheme="minorHAnsi" w:hAnsiTheme="minorHAnsi"/>
          <w:sz w:val="22"/>
          <w:szCs w:val="22"/>
        </w:rPr>
      </w:pPr>
      <w:r w:rsidRPr="004226F8">
        <w:rPr>
          <w:rFonts w:asciiTheme="minorHAnsi" w:hAnsiTheme="minorHAnsi"/>
          <w:sz w:val="22"/>
          <w:szCs w:val="22"/>
        </w:rPr>
        <w:t>The application of annual minimum charges for Trade Effluent.</w:t>
      </w:r>
    </w:p>
    <w:p w14:paraId="0C14D66D" w14:textId="77777777" w:rsidR="00392802" w:rsidRPr="004226F8" w:rsidRDefault="00392802" w:rsidP="00392802">
      <w:pPr>
        <w:pStyle w:val="BodyText"/>
        <w:tabs>
          <w:tab w:val="left" w:pos="1007"/>
        </w:tabs>
        <w:spacing w:before="120" w:line="360" w:lineRule="auto"/>
        <w:ind w:left="360" w:right="105"/>
        <w:jc w:val="both"/>
        <w:rPr>
          <w:rFonts w:asciiTheme="minorHAnsi" w:hAnsiTheme="minorHAnsi"/>
          <w:sz w:val="22"/>
          <w:szCs w:val="22"/>
        </w:rPr>
      </w:pPr>
      <w:r w:rsidRPr="004226F8">
        <w:rPr>
          <w:rFonts w:asciiTheme="minorHAnsi" w:hAnsiTheme="minorHAnsi"/>
          <w:sz w:val="22"/>
          <w:szCs w:val="22"/>
        </w:rPr>
        <w:t>Where such differences occur, the calculations identified in this document will be shown separately for the full Tariff Year and for an Invoice Period. Otherwise, calculations will apply to both.</w:t>
      </w:r>
    </w:p>
    <w:p w14:paraId="1672C427" w14:textId="77777777" w:rsidR="00392802" w:rsidRPr="004226F8" w:rsidRDefault="00392802" w:rsidP="00392802">
      <w:bookmarkStart w:id="18" w:name="Primary_Water_Charges"/>
      <w:bookmarkStart w:id="19" w:name="_Toc384056773"/>
      <w:bookmarkStart w:id="20" w:name="_Toc384062262"/>
      <w:bookmarkStart w:id="21" w:name="_Toc384062387"/>
      <w:bookmarkStart w:id="22" w:name="_Toc384062582"/>
      <w:bookmarkEnd w:id="18"/>
    </w:p>
    <w:p w14:paraId="4BDBDA9E" w14:textId="77777777" w:rsidR="00392802" w:rsidRPr="004226F8" w:rsidRDefault="00392802" w:rsidP="00392802">
      <w:pPr>
        <w:pStyle w:val="Heading1"/>
        <w:numPr>
          <w:ilvl w:val="0"/>
          <w:numId w:val="11"/>
        </w:numPr>
        <w:tabs>
          <w:tab w:val="left" w:pos="512"/>
        </w:tabs>
        <w:spacing w:line="391" w:lineRule="exact"/>
        <w:ind w:hanging="403"/>
        <w:jc w:val="both"/>
        <w:rPr>
          <w:b w:val="0"/>
          <w:bCs w:val="0"/>
        </w:rPr>
      </w:pPr>
      <w:bookmarkStart w:id="23" w:name="_Toc77755218"/>
      <w:bookmarkStart w:id="24" w:name="_Toc34384517"/>
      <w:r w:rsidRPr="004226F8">
        <w:t>Primary Water Charges</w:t>
      </w:r>
      <w:bookmarkEnd w:id="19"/>
      <w:bookmarkEnd w:id="20"/>
      <w:bookmarkEnd w:id="21"/>
      <w:bookmarkEnd w:id="22"/>
      <w:bookmarkEnd w:id="23"/>
      <w:bookmarkEnd w:id="24"/>
    </w:p>
    <w:p w14:paraId="4C5EC00E" w14:textId="77777777" w:rsidR="00392802" w:rsidRPr="004226F8" w:rsidRDefault="00392802" w:rsidP="00392802">
      <w:pPr>
        <w:pStyle w:val="Heading2"/>
        <w:numPr>
          <w:ilvl w:val="1"/>
          <w:numId w:val="11"/>
        </w:numPr>
        <w:tabs>
          <w:tab w:val="left" w:pos="649"/>
        </w:tabs>
        <w:ind w:hanging="540"/>
        <w:jc w:val="both"/>
        <w:rPr>
          <w:b w:val="0"/>
          <w:bCs w:val="0"/>
        </w:rPr>
      </w:pPr>
      <w:bookmarkStart w:id="25" w:name="_Toc384056774"/>
      <w:bookmarkStart w:id="26" w:name="_Toc384062388"/>
      <w:bookmarkStart w:id="27" w:name="_Toc384062583"/>
      <w:bookmarkStart w:id="28" w:name="_Ref384325229"/>
      <w:bookmarkStart w:id="29" w:name="_Toc77755219"/>
      <w:bookmarkStart w:id="30" w:name="_Toc34384518"/>
      <w:r w:rsidRPr="004226F8">
        <w:t>General</w:t>
      </w:r>
      <w:bookmarkEnd w:id="25"/>
      <w:bookmarkEnd w:id="26"/>
      <w:bookmarkEnd w:id="27"/>
      <w:bookmarkEnd w:id="28"/>
      <w:bookmarkEnd w:id="29"/>
      <w:bookmarkEnd w:id="30"/>
    </w:p>
    <w:p w14:paraId="69FABF10"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following calculation is carried out for each Water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Deregistered.</w:t>
      </w:r>
    </w:p>
    <w:p w14:paraId="5380AAD1"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A Settlement Day runs from midnight to midnight.</w:t>
      </w:r>
    </w:p>
    <w:p w14:paraId="0A26043F" w14:textId="01997F2E"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For a Tariff Year Settlement Run, 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4226F8">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4226F8">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4226F8">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4226F8">
        <w:rPr>
          <w:rFonts w:asciiTheme="minorHAnsi" w:hAnsiTheme="minorHAnsi"/>
          <w:sz w:val="22"/>
          <w:szCs w:val="22"/>
        </w:rPr>
        <w:t xml:space="preserve"> is not. In this description, the full Settlement Year 2008-09 would be described by</w:t>
      </w:r>
    </w:p>
    <w:p w14:paraId="6F7DA313"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m:t>
                </m:r>
                <m:r>
                  <w:rPr>
                    <w:rFonts w:ascii="Cambria Math" w:hAnsi="Cambria Math"/>
                    <w:color w:val="auto"/>
                    <w:sz w:val="22"/>
                    <w:szCs w:val="22"/>
                  </w:rPr>
                  <m:t>st</m:t>
                </m:r>
                <m:r>
                  <w:rPr>
                    <w:rFonts w:ascii="Cambria Math" w:hAnsi="Cambria Math"/>
                    <w:color w:val="auto"/>
                    <w:sz w:val="22"/>
                    <w:szCs w:val="22"/>
                  </w:rPr>
                  <m:t xml:space="preserve"> </m:t>
                </m:r>
                <m:r>
                  <w:rPr>
                    <w:rFonts w:ascii="Cambria Math" w:hAnsi="Cambria Math"/>
                    <w:color w:val="auto"/>
                    <w:sz w:val="22"/>
                    <w:szCs w:val="22"/>
                  </w:rPr>
                  <m:t>April</m:t>
                </m:r>
                <m:r>
                  <w:rPr>
                    <w:rFonts w:ascii="Cambria Math" w:hAnsi="Cambria Math"/>
                    <w:color w:val="auto"/>
                    <w:sz w:val="22"/>
                    <w:szCs w:val="22"/>
                  </w:rPr>
                  <m:t xml:space="preserve">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m:t>
                </m:r>
                <m:r>
                  <w:rPr>
                    <w:rFonts w:ascii="Cambria Math" w:hAnsi="Cambria Math"/>
                    <w:color w:val="auto"/>
                    <w:sz w:val="22"/>
                    <w:szCs w:val="22"/>
                  </w:rPr>
                  <m:t>st</m:t>
                </m:r>
                <m:r>
                  <w:rPr>
                    <w:rFonts w:ascii="Cambria Math" w:hAnsi="Cambria Math"/>
                    <w:color w:val="auto"/>
                    <w:sz w:val="22"/>
                    <w:szCs w:val="22"/>
                  </w:rPr>
                  <m:t xml:space="preserve"> </m:t>
                </m:r>
                <m:r>
                  <w:rPr>
                    <w:rFonts w:ascii="Cambria Math" w:hAnsi="Cambria Math"/>
                    <w:color w:val="auto"/>
                    <w:sz w:val="22"/>
                    <w:szCs w:val="22"/>
                  </w:rPr>
                  <m:t>April</m:t>
                </m:r>
                <m:r>
                  <w:rPr>
                    <w:rFonts w:ascii="Cambria Math" w:hAnsi="Cambria Math"/>
                    <w:color w:val="auto"/>
                    <w:sz w:val="22"/>
                    <w:szCs w:val="22"/>
                  </w:rPr>
                  <m:t xml:space="preserve"> 2009</m:t>
                </m:r>
              </m:e>
            </m:mr>
          </m:m>
        </m:oMath>
      </m:oMathPara>
    </w:p>
    <w:p w14:paraId="41E606F7" w14:textId="77777777" w:rsidR="00392802" w:rsidRPr="004226F8" w:rsidRDefault="00392802" w:rsidP="00392802">
      <w:pPr>
        <w:pStyle w:val="BodyText"/>
        <w:numPr>
          <w:ilvl w:val="2"/>
          <w:numId w:val="11"/>
        </w:numPr>
        <w:tabs>
          <w:tab w:val="left" w:pos="1007"/>
        </w:tabs>
        <w:spacing w:before="120" w:line="360" w:lineRule="auto"/>
        <w:ind w:right="108" w:firstLine="0"/>
        <w:jc w:val="both"/>
        <w:rPr>
          <w:rFonts w:asciiTheme="minorHAnsi" w:hAnsiTheme="minorHAnsi"/>
          <w:sz w:val="22"/>
          <w:szCs w:val="22"/>
        </w:rPr>
      </w:pPr>
      <w:r w:rsidRPr="004226F8">
        <w:rPr>
          <w:rFonts w:asciiTheme="minorHAnsi" w:hAnsiTheme="minorHAnsi"/>
          <w:sz w:val="22"/>
          <w:szCs w:val="22"/>
        </w:rPr>
        <w:t>For an Invoice Period Settlement Run, define the IP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IP</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IP</m:t>
            </m:r>
          </m:sup>
        </m:sSubSup>
      </m:oMath>
      <w:r w:rsidRPr="004226F8">
        <w:rPr>
          <w:rFonts w:asciiTheme="minorHAnsi" w:hAnsiTheme="minorHAnsi"/>
          <w:sz w:val="22"/>
          <w:szCs w:val="22"/>
        </w:rPr>
        <w:t xml:space="preserve"> such that the IP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IP</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IP</m:t>
            </m:r>
          </m:sup>
        </m:sSubSup>
      </m:oMath>
      <w:r w:rsidRPr="004226F8">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IP</m:t>
            </m:r>
          </m:sup>
        </m:sSubSup>
      </m:oMath>
      <w:r w:rsidRPr="004226F8">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IP</m:t>
            </m:r>
          </m:sup>
        </m:sSubSup>
      </m:oMath>
      <w:r w:rsidRPr="004226F8">
        <w:rPr>
          <w:rFonts w:asciiTheme="minorHAnsi" w:hAnsiTheme="minorHAnsi"/>
          <w:sz w:val="22"/>
          <w:szCs w:val="22"/>
        </w:rPr>
        <w:t xml:space="preserve"> is not. In this description, the first IP Settlement Period for 2008-09 would be described by</w:t>
      </w:r>
    </w:p>
    <w:p w14:paraId="30A5FD56"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IP</m:t>
                    </m:r>
                  </m:sup>
                </m:sSubSup>
              </m:e>
              <m:e>
                <m:r>
                  <w:rPr>
                    <w:rFonts w:ascii="Cambria Math" w:hAnsi="Cambria Math"/>
                    <w:color w:val="auto"/>
                    <w:sz w:val="22"/>
                    <w:szCs w:val="22"/>
                  </w:rPr>
                  <m:t>=1</m:t>
                </m:r>
                <m:r>
                  <w:rPr>
                    <w:rFonts w:ascii="Cambria Math" w:hAnsi="Cambria Math"/>
                    <w:color w:val="auto"/>
                    <w:sz w:val="22"/>
                    <w:szCs w:val="22"/>
                  </w:rPr>
                  <m:t>st</m:t>
                </m:r>
                <m:r>
                  <w:rPr>
                    <w:rFonts w:ascii="Cambria Math" w:hAnsi="Cambria Math"/>
                    <w:color w:val="auto"/>
                    <w:sz w:val="22"/>
                    <w:szCs w:val="22"/>
                  </w:rPr>
                  <m:t xml:space="preserve"> </m:t>
                </m:r>
                <m:r>
                  <w:rPr>
                    <w:rFonts w:ascii="Cambria Math" w:hAnsi="Cambria Math"/>
                    <w:color w:val="auto"/>
                    <w:sz w:val="22"/>
                    <w:szCs w:val="22"/>
                  </w:rPr>
                  <m:t>April</m:t>
                </m:r>
                <m:r>
                  <w:rPr>
                    <w:rFonts w:ascii="Cambria Math" w:hAnsi="Cambria Math"/>
                    <w:color w:val="auto"/>
                    <w:sz w:val="22"/>
                    <w:szCs w:val="22"/>
                  </w:rPr>
                  <m:t xml:space="preserve">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IP</m:t>
                    </m:r>
                  </m:sup>
                </m:sSubSup>
              </m:e>
              <m:e>
                <m:r>
                  <w:rPr>
                    <w:rFonts w:ascii="Cambria Math" w:hAnsi="Cambria Math"/>
                    <w:color w:val="auto"/>
                    <w:sz w:val="22"/>
                    <w:szCs w:val="22"/>
                  </w:rPr>
                  <m:t>=1</m:t>
                </m:r>
                <m:r>
                  <w:rPr>
                    <w:rFonts w:ascii="Cambria Math" w:hAnsi="Cambria Math"/>
                    <w:color w:val="auto"/>
                    <w:sz w:val="22"/>
                    <w:szCs w:val="22"/>
                  </w:rPr>
                  <m:t>st</m:t>
                </m:r>
                <m:r>
                  <w:rPr>
                    <w:rFonts w:ascii="Cambria Math" w:hAnsi="Cambria Math"/>
                    <w:color w:val="auto"/>
                    <w:sz w:val="22"/>
                    <w:szCs w:val="22"/>
                  </w:rPr>
                  <m:t xml:space="preserve"> </m:t>
                </m:r>
                <m:r>
                  <w:rPr>
                    <w:rFonts w:ascii="Cambria Math" w:hAnsi="Cambria Math"/>
                    <w:color w:val="auto"/>
                    <w:sz w:val="22"/>
                    <w:szCs w:val="22"/>
                  </w:rPr>
                  <m:t>May</m:t>
                </m:r>
                <m:r>
                  <w:rPr>
                    <w:rFonts w:ascii="Cambria Math" w:hAnsi="Cambria Math"/>
                    <w:color w:val="auto"/>
                    <w:sz w:val="22"/>
                    <w:szCs w:val="22"/>
                  </w:rPr>
                  <m:t xml:space="preserve"> 2008</m:t>
                </m:r>
              </m:e>
            </m:mr>
          </m:m>
        </m:oMath>
      </m:oMathPara>
    </w:p>
    <w:p w14:paraId="6AF48A48"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14:paraId="4269D548" w14:textId="116046CF"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Define the SPID Chargeable Period as the period for which the SPID is </w:t>
      </w:r>
      <w:r w:rsidR="004C2308" w:rsidRPr="004226F8">
        <w:rPr>
          <w:rFonts w:asciiTheme="minorHAnsi" w:hAnsiTheme="minorHAnsi"/>
          <w:color w:val="auto"/>
          <w:sz w:val="22"/>
          <w:szCs w:val="22"/>
        </w:rPr>
        <w:t xml:space="preserve">potentially </w:t>
      </w:r>
      <w:r w:rsidRPr="004226F8">
        <w:rPr>
          <w:rFonts w:asciiTheme="minorHAnsi" w:hAnsiTheme="minorHAnsi"/>
          <w:color w:val="auto"/>
          <w:sz w:val="22"/>
          <w:szCs w:val="22"/>
        </w:rPr>
        <w:t>in charge (from the SPID Connection Date to the day before the SPID Disconnection Date if it exists</w:t>
      </w:r>
      <w:r w:rsidR="002A0C15" w:rsidRPr="004226F8">
        <w:rPr>
          <w:rFonts w:asciiTheme="minorHAnsi" w:hAnsiTheme="minorHAnsi"/>
          <w:color w:val="auto"/>
          <w:sz w:val="22"/>
          <w:szCs w:val="22"/>
        </w:rPr>
        <w:t>,</w:t>
      </w:r>
      <w:r w:rsidRPr="004226F8">
        <w:rPr>
          <w:rFonts w:asciiTheme="minorHAnsi" w:hAnsiTheme="minorHAnsi"/>
          <w:color w:val="auto"/>
          <w:sz w:val="22"/>
          <w:szCs w:val="22"/>
        </w:rPr>
        <w:t xml:space="preserve"> or the last day of the Tariff Year if the SPID Disconnection Date does not exist</w:t>
      </w:r>
      <w:r w:rsidR="007D157A" w:rsidRPr="004226F8">
        <w:rPr>
          <w:rFonts w:asciiTheme="minorHAnsi" w:hAnsiTheme="minorHAnsi"/>
          <w:color w:val="auto"/>
          <w:sz w:val="22"/>
          <w:szCs w:val="22"/>
        </w:rPr>
        <w:t>,</w:t>
      </w:r>
      <w:r w:rsidRPr="004226F8">
        <w:rPr>
          <w:rFonts w:asciiTheme="minorHAnsi" w:hAnsiTheme="minorHAnsi"/>
          <w:color w:val="auto"/>
          <w:sz w:val="22"/>
          <w:szCs w:val="22"/>
        </w:rPr>
        <w:t xml:space="preserve"> inclusive</w:t>
      </w:r>
      <w:r w:rsidR="00197ACC" w:rsidRPr="004226F8">
        <w:rPr>
          <w:rFonts w:asciiTheme="minorHAnsi" w:hAnsiTheme="minorHAnsi"/>
          <w:color w:val="auto"/>
          <w:sz w:val="22"/>
          <w:szCs w:val="22"/>
        </w:rPr>
        <w:t>)</w:t>
      </w:r>
      <w:r w:rsidRPr="004226F8">
        <w:rPr>
          <w:rFonts w:asciiTheme="minorHAnsi" w:hAnsiTheme="minorHAnsi"/>
          <w:color w:val="auto"/>
          <w:sz w:val="22"/>
          <w:szCs w:val="22"/>
        </w:rPr>
        <w:t>. Here, “potentially” refers to the condition above that the SPID is or has been Tradable. This SPID Chargeable Period can equivalently be defined by a pair of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4226F8">
        <w:rPr>
          <w:rFonts w:asciiTheme="minorHAnsi" w:hAnsiTheme="minorHAnsi"/>
          <w:color w:val="auto"/>
          <w:sz w:val="22"/>
          <w:szCs w:val="22"/>
        </w:rPr>
        <w:t xml:space="preserve"> where.</w:t>
      </w:r>
    </w:p>
    <w:p w14:paraId="7127FF00" w14:textId="77777777" w:rsidR="00392802" w:rsidRPr="004226F8" w:rsidRDefault="00A334E9" w:rsidP="00392802">
      <w:pPr>
        <w:spacing w:before="120" w:after="120" w:line="360" w:lineRule="auto"/>
        <w:ind w:left="107"/>
        <w:jc w:val="both"/>
        <w:rPr>
          <w:rFonts w:asciiTheme="minorHAnsi" w:hAnsiTheme="minorHAnsi"/>
          <w:color w:val="auto"/>
          <w:sz w:val="22"/>
          <w:szCs w:val="22"/>
        </w:rPr>
      </w:pPr>
      <m:oMathPara>
        <m:oMathParaPr>
          <m:jc m:val="center"/>
        </m:oMathParaPr>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m:t>
                </m:r>
                <m:r>
                  <w:rPr>
                    <w:rFonts w:ascii="Cambria Math" w:hAnsi="Cambria Math"/>
                    <w:color w:val="auto"/>
                    <w:sz w:val="22"/>
                    <w:szCs w:val="22"/>
                  </w:rPr>
                  <m:t>SPID</m:t>
                </m:r>
                <m:r>
                  <w:rPr>
                    <w:rFonts w:ascii="Cambria Math" w:hAnsi="Cambria Math"/>
                    <w:color w:val="auto"/>
                    <w:sz w:val="22"/>
                    <w:szCs w:val="22"/>
                  </w:rPr>
                  <m:t xml:space="preserve"> </m:t>
                </m:r>
                <m:r>
                  <w:rPr>
                    <w:rFonts w:ascii="Cambria Math" w:hAnsi="Cambria Math"/>
                    <w:color w:val="auto"/>
                    <w:sz w:val="22"/>
                    <w:szCs w:val="22"/>
                  </w:rPr>
                  <m:t>Connection</m:t>
                </m:r>
                <m:r>
                  <w:rPr>
                    <w:rFonts w:ascii="Cambria Math" w:hAnsi="Cambria Math"/>
                    <w:color w:val="auto"/>
                    <w:sz w:val="22"/>
                    <w:szCs w:val="22"/>
                  </w:rPr>
                  <m:t xml:space="preserve"> </m:t>
                </m:r>
                <m:r>
                  <w:rPr>
                    <w:rFonts w:ascii="Cambria Math" w:hAnsi="Cambria Math"/>
                    <w:color w:val="auto"/>
                    <w:sz w:val="22"/>
                    <w:szCs w:val="22"/>
                  </w:rPr>
                  <m:t>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t>
                    </m:r>
                    <m:r>
                      <w:rPr>
                        <w:rFonts w:ascii="Cambria Math" w:eastAsia="Malgun Gothic" w:hAnsi="Cambria Math"/>
                        <w:color w:val="auto"/>
                        <w:sz w:val="22"/>
                        <w:szCs w:val="22"/>
                      </w:rPr>
                      <m:t>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m:t>
                          </m:r>
                          <m:r>
                            <w:rPr>
                              <w:rFonts w:ascii="Cambria Math" w:eastAsia="Malgun Gothic" w:hAnsi="Cambria Math"/>
                              <w:color w:val="auto"/>
                              <w:sz w:val="22"/>
                              <w:szCs w:val="22"/>
                            </w:rPr>
                            <m:t>t</m:t>
                          </m:r>
                          <m:r>
                            <w:rPr>
                              <w:rFonts w:ascii="Cambria Math" w:eastAsia="Malgun Gothic" w:hAnsi="Cambria Math"/>
                              <w:color w:val="auto"/>
                              <w:sz w:val="22"/>
                              <w:szCs w:val="22"/>
                            </w:rPr>
                            <m:t>h</m:t>
                          </m:r>
                          <m:r>
                            <w:rPr>
                              <w:rFonts w:ascii="Cambria Math" w:eastAsia="Malgun Gothic" w:hAnsi="Cambria Math"/>
                              <w:color w:val="auto"/>
                              <w:sz w:val="22"/>
                              <w:szCs w:val="22"/>
                            </w:rPr>
                            <m:t>e</m:t>
                          </m:r>
                          <m:r>
                            <w:rPr>
                              <w:rFonts w:ascii="Cambria Math" w:eastAsia="Malgun Gothic" w:hAnsi="Cambria Math"/>
                              <w:color w:val="auto"/>
                              <w:sz w:val="22"/>
                              <w:szCs w:val="22"/>
                            </w:rPr>
                            <m:t xml:space="preserve"> </m:t>
                          </m:r>
                          <m:r>
                            <w:rPr>
                              <w:rFonts w:ascii="Cambria Math" w:eastAsia="Malgun Gothic" w:hAnsi="Cambria Math"/>
                              <w:color w:val="auto"/>
                              <w:sz w:val="22"/>
                              <w:szCs w:val="22"/>
                            </w:rPr>
                            <m:t>SPID</m:t>
                          </m:r>
                          <m:r>
                            <w:rPr>
                              <w:rFonts w:ascii="Cambria Math" w:eastAsia="Malgun Gothic" w:hAnsi="Cambria Math"/>
                              <w:color w:val="auto"/>
                              <w:sz w:val="22"/>
                              <w:szCs w:val="22"/>
                            </w:rPr>
                            <m:t xml:space="preserve"> </m:t>
                          </m:r>
                          <m:r>
                            <w:rPr>
                              <w:rFonts w:ascii="Cambria Math" w:eastAsia="Malgun Gothic" w:hAnsi="Cambria Math"/>
                              <w:color w:val="auto"/>
                              <w:sz w:val="22"/>
                              <w:szCs w:val="22"/>
                            </w:rPr>
                            <m:t>Disconnection</m:t>
                          </m:r>
                          <m:r>
                            <w:rPr>
                              <w:rFonts w:ascii="Cambria Math" w:eastAsia="Malgun Gothic" w:hAnsi="Cambria Math"/>
                              <w:color w:val="auto"/>
                              <w:sz w:val="22"/>
                              <w:szCs w:val="22"/>
                            </w:rPr>
                            <m:t xml:space="preserve"> </m:t>
                          </m:r>
                          <m:r>
                            <w:rPr>
                              <w:rFonts w:ascii="Cambria Math" w:eastAsia="Malgun Gothic" w:hAnsi="Cambria Math"/>
                              <w:color w:val="auto"/>
                              <w:sz w:val="22"/>
                              <w:szCs w:val="22"/>
                            </w:rPr>
                            <m:t>Date</m:t>
                          </m:r>
                          <m:r>
                            <w:rPr>
                              <w:rFonts w:ascii="Cambria Math" w:eastAsia="Malgun Gothic" w:hAnsi="Cambria Math"/>
                              <w:color w:val="auto"/>
                              <w:sz w:val="22"/>
                              <w:szCs w:val="22"/>
                            </w:rPr>
                            <m:t xml:space="preserve">, </m:t>
                          </m:r>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it</m:t>
                          </m:r>
                          <m:r>
                            <w:rPr>
                              <w:rFonts w:ascii="Cambria Math" w:eastAsia="Malgun Gothic" w:hAnsi="Cambria Math"/>
                              <w:color w:val="auto"/>
                              <w:sz w:val="22"/>
                              <w:szCs w:val="22"/>
                            </w:rPr>
                            <m:t xml:space="preserve"> </m:t>
                          </m:r>
                          <m:r>
                            <w:rPr>
                              <w:rFonts w:ascii="Cambria Math" w:eastAsia="Malgun Gothic" w:hAnsi="Cambria Math"/>
                              <w:color w:val="auto"/>
                              <w:sz w:val="22"/>
                              <w:szCs w:val="22"/>
                            </w:rPr>
                            <m:t>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m:t>
                          </m:r>
                          <m:r>
                            <w:rPr>
                              <w:rFonts w:ascii="Cambria Math" w:eastAsia="Malgun Gothic" w:hAnsi="Cambria Math"/>
                              <w:color w:val="auto"/>
                              <w:sz w:val="22"/>
                              <w:szCs w:val="22"/>
                            </w:rPr>
                            <m:t>ot</m:t>
                          </m:r>
                          <m:r>
                            <w:rPr>
                              <w:rFonts w:ascii="Cambria Math" w:eastAsia="Malgun Gothic" w:hAnsi="Cambria Math"/>
                              <w:color w:val="auto"/>
                              <w:sz w:val="22"/>
                              <w:szCs w:val="22"/>
                            </w:rPr>
                            <m:t>h</m:t>
                          </m:r>
                          <m:r>
                            <w:rPr>
                              <w:rFonts w:ascii="Cambria Math" w:eastAsia="Malgun Gothic" w:hAnsi="Cambria Math"/>
                              <w:color w:val="auto"/>
                              <w:sz w:val="22"/>
                              <w:szCs w:val="22"/>
                            </w:rPr>
                            <m:t>erw</m:t>
                          </m:r>
                          <m:r>
                            <w:rPr>
                              <w:rFonts w:ascii="Cambria Math" w:eastAsia="Malgun Gothic" w:hAnsi="Cambria Math"/>
                              <w:color w:val="auto"/>
                              <w:sz w:val="22"/>
                              <w:szCs w:val="22"/>
                            </w:rPr>
                            <m:t>i</m:t>
                          </m:r>
                          <m:r>
                            <w:rPr>
                              <w:rFonts w:ascii="Cambria Math" w:eastAsia="Malgun Gothic" w:hAnsi="Cambria Math"/>
                              <w:color w:val="auto"/>
                              <w:sz w:val="22"/>
                              <w:szCs w:val="22"/>
                            </w:rPr>
                            <m:t>se</m:t>
                          </m:r>
                          <m:r>
                            <w:rPr>
                              <w:rFonts w:ascii="Cambria Math" w:eastAsia="Malgun Gothic" w:hAnsi="Cambria Math"/>
                              <w:color w:val="auto"/>
                              <w:sz w:val="22"/>
                              <w:szCs w:val="22"/>
                            </w:rPr>
                            <m:t xml:space="preserve">, </m:t>
                          </m:r>
                          <m:r>
                            <w:rPr>
                              <w:rFonts w:ascii="Cambria Math" w:eastAsia="Malgun Gothic" w:hAnsi="Cambria Math"/>
                              <w:color w:val="auto"/>
                              <w:sz w:val="22"/>
                              <w:szCs w:val="22"/>
                            </w:rPr>
                            <m:t>t</m:t>
                          </m:r>
                          <m:r>
                            <w:rPr>
                              <w:rFonts w:ascii="Cambria Math" w:eastAsia="Malgun Gothic" w:hAnsi="Cambria Math"/>
                              <w:color w:val="auto"/>
                              <w:sz w:val="22"/>
                              <w:szCs w:val="22"/>
                            </w:rPr>
                            <m:t>h</m:t>
                          </m:r>
                          <m:r>
                            <w:rPr>
                              <w:rFonts w:ascii="Cambria Math" w:eastAsia="Malgun Gothic" w:hAnsi="Cambria Math"/>
                              <w:color w:val="auto"/>
                              <w:sz w:val="22"/>
                              <w:szCs w:val="22"/>
                            </w:rPr>
                            <m:t>e</m:t>
                          </m:r>
                          <m:r>
                            <w:rPr>
                              <w:rFonts w:ascii="Cambria Math" w:eastAsia="Malgun Gothic" w:hAnsi="Cambria Math"/>
                              <w:color w:val="auto"/>
                              <w:sz w:val="22"/>
                              <w:szCs w:val="22"/>
                            </w:rPr>
                            <m:t xml:space="preserve"> </m:t>
                          </m:r>
                          <m:r>
                            <w:rPr>
                              <w:rFonts w:ascii="Cambria Math" w:eastAsia="Malgun Gothic" w:hAnsi="Cambria Math"/>
                              <w:color w:val="auto"/>
                              <w:sz w:val="22"/>
                              <w:szCs w:val="22"/>
                            </w:rPr>
                            <m:t>day</m:t>
                          </m:r>
                          <m:r>
                            <w:rPr>
                              <w:rFonts w:ascii="Cambria Math" w:eastAsia="Malgun Gothic" w:hAnsi="Cambria Math"/>
                              <w:color w:val="auto"/>
                              <w:sz w:val="22"/>
                              <w:szCs w:val="22"/>
                            </w:rPr>
                            <m:t xml:space="preserve"> </m:t>
                          </m:r>
                          <m:r>
                            <w:rPr>
                              <w:rFonts w:ascii="Cambria Math" w:eastAsia="Malgun Gothic" w:hAnsi="Cambria Math"/>
                              <w:color w:val="auto"/>
                              <w:sz w:val="22"/>
                              <w:szCs w:val="22"/>
                            </w:rPr>
                            <m:t>immediately</m:t>
                          </m:r>
                          <m:r>
                            <w:rPr>
                              <w:rFonts w:ascii="Cambria Math" w:eastAsia="Malgun Gothic" w:hAnsi="Cambria Math"/>
                              <w:color w:val="auto"/>
                              <w:sz w:val="22"/>
                              <w:szCs w:val="22"/>
                            </w:rPr>
                            <m:t xml:space="preserve"> </m:t>
                          </m:r>
                          <m:r>
                            <w:rPr>
                              <w:rFonts w:ascii="Cambria Math" w:eastAsia="Malgun Gothic" w:hAnsi="Cambria Math"/>
                              <w:color w:val="auto"/>
                              <w:sz w:val="22"/>
                              <w:szCs w:val="22"/>
                            </w:rPr>
                            <m:t>after</m:t>
                          </m:r>
                          <m:r>
                            <w:rPr>
                              <w:rFonts w:ascii="Cambria Math" w:eastAsia="Malgun Gothic" w:hAnsi="Cambria Math"/>
                              <w:color w:val="auto"/>
                              <w:sz w:val="22"/>
                              <w:szCs w:val="22"/>
                            </w:rPr>
                            <m:t xml:space="preserve"> </m:t>
                          </m:r>
                          <m:r>
                            <w:rPr>
                              <w:rFonts w:ascii="Cambria Math" w:eastAsia="Malgun Gothic" w:hAnsi="Cambria Math"/>
                              <w:color w:val="auto"/>
                              <w:sz w:val="22"/>
                              <w:szCs w:val="22"/>
                            </w:rPr>
                            <m:t>t</m:t>
                          </m:r>
                          <m:r>
                            <w:rPr>
                              <w:rFonts w:ascii="Cambria Math" w:eastAsia="Malgun Gothic" w:hAnsi="Cambria Math"/>
                              <w:color w:val="auto"/>
                              <w:sz w:val="22"/>
                              <w:szCs w:val="22"/>
                            </w:rPr>
                            <m:t>h</m:t>
                          </m:r>
                          <m:r>
                            <w:rPr>
                              <w:rFonts w:ascii="Cambria Math" w:eastAsia="Malgun Gothic" w:hAnsi="Cambria Math"/>
                              <w:color w:val="auto"/>
                              <w:sz w:val="22"/>
                              <w:szCs w:val="22"/>
                            </w:rPr>
                            <m:t>e</m:t>
                          </m:r>
                          <m:r>
                            <w:rPr>
                              <w:rFonts w:ascii="Cambria Math" w:eastAsia="Malgun Gothic" w:hAnsi="Cambria Math"/>
                              <w:color w:val="auto"/>
                              <w:sz w:val="22"/>
                              <w:szCs w:val="22"/>
                            </w:rPr>
                            <m:t xml:space="preserve"> </m:t>
                          </m:r>
                          <m:r>
                            <w:rPr>
                              <w:rFonts w:ascii="Cambria Math" w:eastAsia="Malgun Gothic" w:hAnsi="Cambria Math"/>
                              <w:color w:val="auto"/>
                              <w:sz w:val="22"/>
                              <w:szCs w:val="22"/>
                            </w:rPr>
                            <m:t>end</m:t>
                          </m:r>
                          <m:r>
                            <w:rPr>
                              <w:rFonts w:ascii="Cambria Math" w:eastAsia="Malgun Gothic" w:hAnsi="Cambria Math"/>
                              <w:color w:val="auto"/>
                              <w:sz w:val="22"/>
                              <w:szCs w:val="22"/>
                            </w:rPr>
                            <m:t xml:space="preserve"> </m:t>
                          </m:r>
                          <m:r>
                            <w:rPr>
                              <w:rFonts w:ascii="Cambria Math" w:eastAsia="Malgun Gothic" w:hAnsi="Cambria Math"/>
                              <w:color w:val="auto"/>
                              <w:sz w:val="22"/>
                              <w:szCs w:val="22"/>
                            </w:rPr>
                            <m:t>of</m:t>
                          </m:r>
                          <m:r>
                            <w:rPr>
                              <w:rFonts w:ascii="Cambria Math" w:eastAsia="Malgun Gothic" w:hAnsi="Cambria Math"/>
                              <w:color w:val="auto"/>
                              <w:sz w:val="22"/>
                              <w:szCs w:val="22"/>
                            </w:rPr>
                            <m:t xml:space="preserve"> </m:t>
                          </m:r>
                          <m:r>
                            <w:rPr>
                              <w:rFonts w:ascii="Cambria Math" w:eastAsia="Malgun Gothic" w:hAnsi="Cambria Math"/>
                              <w:color w:val="auto"/>
                              <w:sz w:val="22"/>
                              <w:szCs w:val="22"/>
                            </w:rPr>
                            <m:t>t</m:t>
                          </m:r>
                          <m:r>
                            <w:rPr>
                              <w:rFonts w:ascii="Cambria Math" w:eastAsia="Malgun Gothic" w:hAnsi="Cambria Math"/>
                              <w:color w:val="auto"/>
                              <w:sz w:val="22"/>
                              <w:szCs w:val="22"/>
                            </w:rPr>
                            <m:t>h</m:t>
                          </m:r>
                          <m:r>
                            <w:rPr>
                              <w:rFonts w:ascii="Cambria Math" w:eastAsia="Malgun Gothic" w:hAnsi="Cambria Math"/>
                              <w:color w:val="auto"/>
                              <w:sz w:val="22"/>
                              <w:szCs w:val="22"/>
                            </w:rPr>
                            <m:t>e</m:t>
                          </m:r>
                          <m:r>
                            <w:rPr>
                              <w:rFonts w:ascii="Cambria Math" w:eastAsia="Malgun Gothic" w:hAnsi="Cambria Math"/>
                              <w:color w:val="auto"/>
                              <w:sz w:val="22"/>
                              <w:szCs w:val="22"/>
                            </w:rPr>
                            <m:t xml:space="preserve"> </m:t>
                          </m:r>
                          <m:r>
                            <w:rPr>
                              <w:rFonts w:ascii="Cambria Math" w:eastAsia="Malgun Gothic" w:hAnsi="Cambria Math"/>
                              <w:color w:val="auto"/>
                              <w:sz w:val="22"/>
                              <w:szCs w:val="22"/>
                            </w:rPr>
                            <m:t>Tariff</m:t>
                          </m:r>
                          <m:r>
                            <w:rPr>
                              <w:rFonts w:ascii="Cambria Math" w:eastAsia="Malgun Gothic" w:hAnsi="Cambria Math"/>
                              <w:color w:val="auto"/>
                              <w:sz w:val="22"/>
                              <w:szCs w:val="22"/>
                            </w:rPr>
                            <m:t xml:space="preserve"> </m:t>
                          </m:r>
                          <m:r>
                            <w:rPr>
                              <w:rFonts w:ascii="Cambria Math" w:eastAsia="Malgun Gothic" w:hAnsi="Cambria Math"/>
                              <w:color w:val="auto"/>
                              <w:sz w:val="22"/>
                              <w:szCs w:val="22"/>
                            </w:rPr>
                            <m:t>Year</m:t>
                          </m:r>
                        </m:e>
                        <m:e>
                          <m:r>
                            <w:rPr>
                              <w:rFonts w:ascii="Cambria Math" w:eastAsia="Malgun Gothic" w:hAnsi="Cambria Math"/>
                              <w:color w:val="auto"/>
                              <w:sz w:val="22"/>
                              <w:szCs w:val="22"/>
                            </w:rPr>
                            <m:t xml:space="preserve"> </m:t>
                          </m:r>
                        </m:e>
                      </m:mr>
                    </m:m>
                  </m:e>
                </m:d>
              </m:e>
            </m:mr>
          </m:m>
        </m:oMath>
      </m:oMathPara>
    </w:p>
    <w:p w14:paraId="266E86A8" w14:textId="77777777" w:rsidR="00392802" w:rsidRPr="004226F8" w:rsidRDefault="00392802" w:rsidP="00392802">
      <w:pPr>
        <w:spacing w:before="120" w:after="120" w:line="360" w:lineRule="auto"/>
        <w:ind w:left="107"/>
        <w:jc w:val="both"/>
        <w:rPr>
          <w:rFonts w:asciiTheme="minorHAnsi" w:hAnsiTheme="minorHAnsi"/>
          <w:color w:val="auto"/>
          <w:sz w:val="22"/>
          <w:szCs w:val="22"/>
        </w:rPr>
      </w:pPr>
      <w:r w:rsidRPr="004226F8">
        <w:rPr>
          <w:rFonts w:asciiTheme="minorHAnsi" w:hAnsiTheme="minorHAnsi"/>
          <w:color w:val="auto"/>
          <w:sz w:val="22"/>
          <w:szCs w:val="22"/>
        </w:rPr>
        <w:t xml:space="preserve">and the SPID is chargeable for all days </w:t>
      </w:r>
      <w:r w:rsidRPr="004226F8">
        <w:rPr>
          <w:rFonts w:asciiTheme="minorHAnsi" w:hAnsiTheme="minorHAnsi"/>
          <w:i/>
          <w:color w:val="auto"/>
          <w:sz w:val="22"/>
          <w:szCs w:val="22"/>
        </w:rPr>
        <w:t>d</w:t>
      </w:r>
      <w:r w:rsidRPr="004226F8">
        <w:rPr>
          <w:rFonts w:asciiTheme="minorHAnsi" w:hAnsiTheme="minorHAnsi"/>
          <w:color w:val="auto"/>
          <w:sz w:val="22"/>
          <w:szCs w:val="22"/>
        </w:rPr>
        <w:t xml:space="preserve"> 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sidRPr="004226F8">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4226F8">
        <w:rPr>
          <w:rFonts w:asciiTheme="minorHAnsi" w:hAnsiTheme="minorHAnsi"/>
          <w:color w:val="auto"/>
          <w:sz w:val="22"/>
          <w:szCs w:val="22"/>
        </w:rPr>
        <w:t>. The lower bound day is included, but the upper bound day is not.</w:t>
      </w:r>
    </w:p>
    <w:p w14:paraId="7930A4FB"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4226F8">
        <w:rPr>
          <w:rFonts w:asciiTheme="minorHAnsi" w:hAnsiTheme="minorHAnsi"/>
          <w:color w:val="auto"/>
          <w:sz w:val="22"/>
          <w:szCs w:val="22"/>
        </w:rPr>
        <w:t xml:space="preserve"> then there are no chargeable days.</w:t>
      </w:r>
    </w:p>
    <w:p w14:paraId="5A363C19"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For the avoidance of doubt the SPID Chargeable Period includes periods of vacancies, temporary disconnections, SGES etc. Appropriate adjustments for charges for these periods are made further on in the process.</w:t>
      </w:r>
    </w:p>
    <w:p w14:paraId="6DAC824A" w14:textId="7823456A"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31" w:name="_Hlk71702684"/>
      <w:r w:rsidRPr="004226F8">
        <w:rPr>
          <w:rFonts w:asciiTheme="minorHAnsi" w:hAnsiTheme="minorHAnsi"/>
          <w:color w:val="auto"/>
          <w:sz w:val="22"/>
          <w:szCs w:val="22"/>
        </w:rPr>
        <w:t xml:space="preserve">For each SPID, establish the SPID RF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r w:rsidRPr="004226F8">
        <w:rPr>
          <w:rFonts w:asciiTheme="minorHAnsi" w:hAnsiTheme="minorHAnsi"/>
          <w:color w:val="auto"/>
          <w:sz w:val="22"/>
          <w:szCs w:val="22"/>
        </w:rPr>
        <w:t xml:space="preserve"> which is the (possibly empty) sub-period for which the SPID Chargeable Period intersects the RF Settlement Period for a Tariff Year Settlement Run,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r w:rsidRPr="004226F8">
        <w:rPr>
          <w:rFonts w:asciiTheme="minorHAnsi" w:hAnsiTheme="minorHAnsi"/>
          <w:color w:val="auto"/>
          <w:sz w:val="22"/>
          <w:szCs w:val="22"/>
        </w:rPr>
        <w:t xml:space="preserve"> where</w:t>
      </w:r>
    </w:p>
    <w:p w14:paraId="0E0F50B7"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w:bookmarkStart w:id="32" w:name="_Hlk71208500"/>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w:bookmarkEnd w:id="32"/>
                  </m:e>
                </m:func>
                <m:r>
                  <m:rPr>
                    <m:sty m:val="p"/>
                  </m:rPr>
                  <w:rPr>
                    <w:rFonts w:ascii="Cambria Math" w:hAnsi="Cambria Math"/>
                    <w:color w:val="auto"/>
                    <w:sz w:val="22"/>
                    <w:szCs w:val="22"/>
                  </w:rPr>
                  <m:t>)</m:t>
                </m:r>
              </m:e>
            </m:mr>
          </m:m>
        </m:oMath>
      </m:oMathPara>
    </w:p>
    <w:bookmarkEnd w:id="31"/>
    <w:p w14:paraId="7C982B75" w14:textId="77777777" w:rsidR="00392802" w:rsidRPr="004226F8" w:rsidRDefault="00392802" w:rsidP="00392802">
      <w:pPr>
        <w:pStyle w:val="BodyText"/>
        <w:numPr>
          <w:ilvl w:val="2"/>
          <w:numId w:val="11"/>
        </w:numPr>
        <w:tabs>
          <w:tab w:val="left" w:pos="1007"/>
        </w:tabs>
        <w:spacing w:before="120" w:line="360" w:lineRule="auto"/>
        <w:ind w:right="108" w:firstLine="0"/>
        <w:jc w:val="both"/>
        <w:rPr>
          <w:rFonts w:asciiTheme="minorHAnsi" w:hAnsiTheme="minorHAnsi"/>
          <w:color w:val="auto"/>
          <w:sz w:val="22"/>
          <w:szCs w:val="22"/>
        </w:rPr>
      </w:pPr>
      <w:r w:rsidRPr="004226F8">
        <w:rPr>
          <w:rFonts w:asciiTheme="minorHAnsi" w:hAnsiTheme="minorHAnsi"/>
          <w:color w:val="auto"/>
          <w:sz w:val="22"/>
          <w:szCs w:val="22"/>
        </w:rPr>
        <w:t xml:space="preserve">For each SPID, establish the SPID IP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r w:rsidRPr="004226F8">
        <w:rPr>
          <w:rFonts w:asciiTheme="minorHAnsi" w:hAnsiTheme="minorHAnsi"/>
          <w:color w:val="auto"/>
          <w:sz w:val="22"/>
          <w:szCs w:val="22"/>
        </w:rPr>
        <w:t xml:space="preserve"> which is the (possibly empty) sub-period for which the SPID Chargeable Period intersects the IP Settlement Period for an IP Settlement Run and is given by </w:t>
      </w:r>
      <w:bookmarkStart w:id="33" w:name="_Hlk77762605"/>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bookmarkEnd w:id="33"/>
      <w:r w:rsidRPr="004226F8">
        <w:rPr>
          <w:rFonts w:asciiTheme="minorHAnsi" w:hAnsiTheme="minorHAnsi"/>
          <w:color w:val="auto"/>
          <w:sz w:val="22"/>
          <w:szCs w:val="22"/>
        </w:rPr>
        <w:t xml:space="preserve"> where</w:t>
      </w:r>
    </w:p>
    <w:p w14:paraId="74C8236F"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e>
                </m:func>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IP</m:t>
                    </m:r>
                  </m:sup>
                </m:sSubSup>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IP</m:t>
                        </m:r>
                      </m:sup>
                    </m:sSubSup>
                    <m:r>
                      <w:rPr>
                        <w:rFonts w:ascii="Cambria Math" w:hAnsi="Cambria Math"/>
                        <w:color w:val="auto"/>
                        <w:sz w:val="22"/>
                        <w:szCs w:val="22"/>
                      </w:rPr>
                      <m:t xml:space="preserve"> </m:t>
                    </m:r>
                  </m:e>
                </m:func>
                <m:r>
                  <m:rPr>
                    <m:sty m:val="p"/>
                  </m:rPr>
                  <w:rPr>
                    <w:rFonts w:ascii="Cambria Math" w:hAnsi="Cambria Math"/>
                    <w:color w:val="auto"/>
                    <w:sz w:val="22"/>
                    <w:szCs w:val="22"/>
                  </w:rPr>
                  <m:t>)</m:t>
                </m:r>
              </m:e>
            </m:mr>
          </m:m>
        </m:oMath>
      </m:oMathPara>
    </w:p>
    <w:p w14:paraId="3D0443F3" w14:textId="42CCA215"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r w:rsidRPr="004226F8">
        <w:rPr>
          <w:rFonts w:asciiTheme="minorHAnsi" w:hAnsiTheme="minorHAnsi"/>
          <w:color w:val="auto"/>
          <w:sz w:val="22"/>
          <w:szCs w:val="22"/>
        </w:rPr>
        <w:t xml:space="preserve"> for an RF Settlement Period, or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r w:rsidRPr="004226F8">
        <w:rPr>
          <w:rFonts w:asciiTheme="minorHAnsi" w:hAnsiTheme="minorHAnsi"/>
          <w:color w:val="auto"/>
          <w:sz w:val="22"/>
          <w:szCs w:val="22"/>
        </w:rPr>
        <w:t xml:space="preserve"> for an IP Settlement Period, then the SPID does not have a SPID Settlement Chargeable Period for that Settlement Period. If there is no such SPID RF Settlement Chargeable Period, or SPID IP Settlement Chargeable Period, as the case may be, then no charges are computed for this SPID. The remaining sections in respect of Primary Water Charges are only applicable to SPIDs for which charges will be computed.</w:t>
      </w:r>
    </w:p>
    <w:p w14:paraId="67AF8709" w14:textId="3B750CF2" w:rsidR="00392802" w:rsidRPr="004226F8" w:rsidRDefault="00392802" w:rsidP="00392802">
      <w:pPr>
        <w:pStyle w:val="BodyText"/>
        <w:numPr>
          <w:ilvl w:val="2"/>
          <w:numId w:val="11"/>
        </w:numPr>
        <w:tabs>
          <w:tab w:val="left" w:pos="1007"/>
        </w:tabs>
        <w:spacing w:before="120" w:line="360" w:lineRule="auto"/>
        <w:ind w:right="108" w:firstLine="0"/>
        <w:jc w:val="both"/>
        <w:rPr>
          <w:rFonts w:asciiTheme="minorHAnsi" w:hAnsiTheme="minorHAnsi"/>
          <w:color w:val="auto"/>
          <w:sz w:val="22"/>
          <w:szCs w:val="22"/>
        </w:rPr>
      </w:pPr>
      <w:r w:rsidRPr="004226F8">
        <w:rPr>
          <w:rFonts w:asciiTheme="minorHAnsi" w:hAnsiTheme="minorHAnsi"/>
          <w:color w:val="auto"/>
          <w:sz w:val="22"/>
          <w:szCs w:val="22"/>
        </w:rPr>
        <w:t xml:space="preserve">For each SPID, establish the Residual </w:t>
      </w:r>
      <w:r w:rsidR="00197ACC" w:rsidRPr="004226F8">
        <w:rPr>
          <w:rFonts w:asciiTheme="minorHAnsi" w:hAnsiTheme="minorHAnsi"/>
          <w:color w:val="auto"/>
          <w:sz w:val="22"/>
          <w:szCs w:val="22"/>
        </w:rPr>
        <w:t xml:space="preserve">SPID </w:t>
      </w:r>
      <w:r w:rsidRPr="004226F8">
        <w:rPr>
          <w:rFonts w:asciiTheme="minorHAnsi" w:hAnsiTheme="minorHAnsi"/>
          <w:color w:val="auto"/>
          <w:sz w:val="22"/>
          <w:szCs w:val="22"/>
        </w:rPr>
        <w:t xml:space="preserve">RF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RS</m:t>
            </m:r>
          </m:sup>
        </m:sSubSup>
      </m:oMath>
      <w:r w:rsidRPr="004226F8">
        <w:rPr>
          <w:rFonts w:asciiTheme="minorHAnsi" w:hAnsiTheme="minorHAnsi"/>
          <w:color w:val="auto"/>
          <w:sz w:val="22"/>
          <w:szCs w:val="22"/>
        </w:rPr>
        <w:t xml:space="preserve"> which is the (possibly empty) sub-period for which the SPID Chargeable Period intersects the period from the start of an Invoice Period to the end of the </w:t>
      </w:r>
      <w:r w:rsidR="00D01973" w:rsidRPr="004226F8">
        <w:rPr>
          <w:rFonts w:asciiTheme="minorHAnsi" w:hAnsiTheme="minorHAnsi"/>
          <w:color w:val="auto"/>
          <w:sz w:val="22"/>
          <w:szCs w:val="22"/>
        </w:rPr>
        <w:t>relevant Tariff Year</w:t>
      </w:r>
      <w:r w:rsidRPr="004226F8">
        <w:rPr>
          <w:rFonts w:asciiTheme="minorHAnsi" w:hAnsiTheme="minorHAnsi"/>
          <w:color w:val="auto"/>
          <w:sz w:val="22"/>
          <w:szCs w:val="22"/>
        </w:rPr>
        <w:t>, where</w:t>
      </w:r>
    </w:p>
    <w:p w14:paraId="53DC423B"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e>
                </m:func>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IP</m:t>
                    </m:r>
                  </m:sup>
                </m:sSubSup>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14:paraId="43E5A2BB" w14:textId="77777777" w:rsidR="00392802" w:rsidRPr="004226F8" w:rsidRDefault="00392802" w:rsidP="00392802">
      <w:pPr>
        <w:pStyle w:val="Heading2"/>
        <w:numPr>
          <w:ilvl w:val="1"/>
          <w:numId w:val="11"/>
        </w:numPr>
        <w:tabs>
          <w:tab w:val="left" w:pos="649"/>
        </w:tabs>
        <w:ind w:hanging="540"/>
        <w:jc w:val="both"/>
        <w:rPr>
          <w:b w:val="0"/>
          <w:bCs w:val="0"/>
        </w:rPr>
      </w:pPr>
      <w:bookmarkStart w:id="34" w:name="_Toc384056775"/>
      <w:bookmarkStart w:id="35" w:name="_Toc384062389"/>
      <w:bookmarkStart w:id="36" w:name="_Toc384062584"/>
      <w:bookmarkStart w:id="37" w:name="_Toc77755220"/>
      <w:bookmarkStart w:id="38" w:name="_Toc34384519"/>
      <w:r w:rsidRPr="004226F8">
        <w:t>Measured Supply Points - Overview</w:t>
      </w:r>
      <w:bookmarkEnd w:id="34"/>
      <w:bookmarkEnd w:id="35"/>
      <w:bookmarkEnd w:id="36"/>
      <w:bookmarkEnd w:id="37"/>
      <w:bookmarkEnd w:id="38"/>
    </w:p>
    <w:p w14:paraId="5BA0BCD8" w14:textId="3B641419"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First compute the AWA</w:t>
      </w:r>
      <w:r w:rsidR="00EA78D0" w:rsidRPr="004226F8">
        <w:rPr>
          <w:rFonts w:asciiTheme="minorHAnsi" w:hAnsiTheme="minorHAnsi"/>
          <w:sz w:val="22"/>
          <w:szCs w:val="22"/>
        </w:rPr>
        <w:t xml:space="preserve"> (for an RF run), or the EWA (for an IP run)</w:t>
      </w:r>
      <w:r w:rsidRPr="004226F8">
        <w:rPr>
          <w:rFonts w:asciiTheme="minorHAnsi" w:hAnsiTheme="minorHAnsi"/>
          <w:sz w:val="22"/>
          <w:szCs w:val="22"/>
        </w:rPr>
        <w:t xml:space="preserve"> for each Water SPID which is a Measured Supply Point or a Re-Assessed Supply Point, and then compute, allocate and aggregate the Meter Based Charges and the Volumetric Charges. Re-assessed charges are implemented as if they were metered charges; see section </w:t>
      </w:r>
      <w:hyperlink w:anchor="_bookmark26" w:history="1">
        <w:r w:rsidRPr="004226F8">
          <w:rPr>
            <w:rFonts w:asciiTheme="minorHAnsi" w:hAnsiTheme="minorHAnsi"/>
            <w:sz w:val="22"/>
            <w:szCs w:val="22"/>
          </w:rPr>
          <w:t>2.7</w:t>
        </w:r>
      </w:hyperlink>
      <w:r w:rsidRPr="004226F8">
        <w:rPr>
          <w:rFonts w:asciiTheme="minorHAnsi" w:hAnsiTheme="minorHAnsi"/>
          <w:sz w:val="22"/>
          <w:szCs w:val="22"/>
        </w:rPr>
        <w:t xml:space="preserve"> for details.</w:t>
      </w:r>
    </w:p>
    <w:p w14:paraId="40798D4D" w14:textId="2E1E17C1" w:rsidR="00392802" w:rsidRPr="004226F8" w:rsidRDefault="00392802" w:rsidP="00392802">
      <w:pPr>
        <w:pStyle w:val="Heading2"/>
        <w:numPr>
          <w:ilvl w:val="1"/>
          <w:numId w:val="11"/>
        </w:numPr>
        <w:tabs>
          <w:tab w:val="left" w:pos="649"/>
        </w:tabs>
        <w:ind w:hanging="540"/>
        <w:jc w:val="both"/>
      </w:pPr>
      <w:bookmarkStart w:id="39" w:name="AWA_Algorithm_for_Water_SPID"/>
      <w:bookmarkStart w:id="40" w:name="_Toc384056776"/>
      <w:bookmarkStart w:id="41" w:name="_Toc384062390"/>
      <w:bookmarkStart w:id="42" w:name="_Toc384062585"/>
      <w:bookmarkStart w:id="43" w:name="_Ref384138209"/>
      <w:bookmarkStart w:id="44" w:name="_Ref384138996"/>
      <w:bookmarkStart w:id="45" w:name="_Toc77755221"/>
      <w:bookmarkStart w:id="46" w:name="_Toc34384520"/>
      <w:bookmarkEnd w:id="39"/>
      <w:r w:rsidRPr="004226F8">
        <w:t xml:space="preserve">AWA </w:t>
      </w:r>
      <w:r w:rsidR="00695C3D" w:rsidRPr="004226F8">
        <w:t xml:space="preserve">and EWA </w:t>
      </w:r>
      <w:r w:rsidRPr="004226F8">
        <w:t>Algorithm for Water SPID</w:t>
      </w:r>
      <w:bookmarkEnd w:id="40"/>
      <w:bookmarkEnd w:id="41"/>
      <w:bookmarkEnd w:id="42"/>
      <w:bookmarkEnd w:id="43"/>
      <w:bookmarkEnd w:id="44"/>
      <w:bookmarkEnd w:id="45"/>
      <w:bookmarkEnd w:id="46"/>
    </w:p>
    <w:p w14:paraId="122E8CDB" w14:textId="77777777" w:rsidR="00392802" w:rsidRPr="004226F8" w:rsidRDefault="00392802" w:rsidP="00392802">
      <w:pPr>
        <w:pStyle w:val="BodyText"/>
        <w:numPr>
          <w:ilvl w:val="2"/>
          <w:numId w:val="11"/>
        </w:numPr>
        <w:tabs>
          <w:tab w:val="left" w:pos="1007"/>
        </w:tabs>
        <w:spacing w:before="120" w:line="360" w:lineRule="auto"/>
        <w:ind w:right="105" w:firstLine="34"/>
        <w:jc w:val="both"/>
        <w:rPr>
          <w:rFonts w:asciiTheme="minorHAnsi" w:eastAsia="Georgia" w:hAnsiTheme="minorHAnsi"/>
          <w:sz w:val="21"/>
          <w:szCs w:val="21"/>
        </w:rPr>
      </w:pPr>
      <w:r w:rsidRPr="004226F8">
        <w:rPr>
          <w:rFonts w:asciiTheme="minorHAnsi" w:hAnsiTheme="minorHAnsi"/>
          <w:sz w:val="22"/>
          <w:szCs w:val="22"/>
        </w:rPr>
        <w:t>For each T17 Meter Chain K, establish the T17 Meter Chain “Active Period”</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A</m:t>
            </m:r>
          </m:sup>
        </m:sSubSup>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Pr="004226F8">
        <w:rPr>
          <w:rFonts w:asciiTheme="minorHAnsi" w:hAnsiTheme="minorHAnsi"/>
          <w:sz w:val="22"/>
          <w:szCs w:val="22"/>
        </w:rPr>
        <w:t xml:space="preserve"> . If the T17 Meter Chain has not been removed from the Water </w:t>
      </w:r>
      <w:proofErr w:type="gramStart"/>
      <w:r w:rsidRPr="004226F8">
        <w:rPr>
          <w:rFonts w:asciiTheme="minorHAnsi" w:hAnsiTheme="minorHAnsi"/>
          <w:sz w:val="22"/>
          <w:szCs w:val="22"/>
        </w:rPr>
        <w:t>SPID</w:t>
      </w:r>
      <w:proofErr w:type="gramEnd"/>
      <w:r w:rsidRPr="004226F8">
        <w:rPr>
          <w:rFonts w:asciiTheme="minorHAnsi" w:hAnsiTheme="minorHAnsi"/>
          <w:sz w:val="22"/>
          <w:szCs w:val="22"/>
        </w:rPr>
        <w:t xml:space="preserve"> then set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Ku</m:t>
            </m:r>
          </m:sub>
          <m:sup>
            <m:r>
              <w:rPr>
                <w:rFonts w:ascii="Cambria Math" w:hAnsi="Cambria Math"/>
                <w:color w:val="auto"/>
                <w:sz w:val="22"/>
                <w:szCs w:val="22"/>
              </w:rPr>
              <m:t>A</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1EDE64C8" w14:textId="1608F412"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For a Tariff Year Settlement run, for each T17 Meter Chain </w:t>
      </w:r>
      <w:r w:rsidRPr="004226F8">
        <w:rPr>
          <w:rFonts w:asciiTheme="minorHAnsi" w:hAnsiTheme="minorHAnsi"/>
          <w:i/>
          <w:color w:val="auto"/>
          <w:sz w:val="22"/>
          <w:szCs w:val="22"/>
        </w:rPr>
        <w:t>K</w:t>
      </w:r>
      <w:r w:rsidRPr="004226F8">
        <w:rPr>
          <w:rFonts w:asciiTheme="minorHAnsi" w:hAnsiTheme="minorHAnsi"/>
          <w:color w:val="auto"/>
          <w:sz w:val="22"/>
          <w:szCs w:val="22"/>
        </w:rPr>
        <w:t xml:space="preserve">, establish the T17 Meter Chain RF Chargeable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oMath>
      <w:r w:rsidRPr="004226F8">
        <w:rPr>
          <w:rFonts w:asciiTheme="minorHAnsi" w:hAnsiTheme="minorHAnsi"/>
          <w:color w:val="auto"/>
          <w:sz w:val="22"/>
          <w:szCs w:val="22"/>
        </w:rPr>
        <w:t xml:space="preserve"> which is the (possibly empty) sub-period for which the Active Period intersects the SPID RF Settlement Chargeable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oMath>
      <w:r w:rsidRPr="004226F8">
        <w:rPr>
          <w:rFonts w:asciiTheme="minorHAnsi" w:hAnsiTheme="minorHAnsi"/>
          <w:color w:val="auto"/>
          <w:sz w:val="22"/>
          <w:szCs w:val="22"/>
        </w:rPr>
        <w:t xml:space="preserve"> where</w:t>
      </w:r>
    </w:p>
    <w:p w14:paraId="54CD2179"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
        </m:oMath>
      </m:oMathPara>
    </w:p>
    <w:p w14:paraId="5C8A1079" w14:textId="77777777" w:rsidR="00392802" w:rsidRPr="004226F8" w:rsidRDefault="00392802" w:rsidP="0042735D">
      <w:pPr>
        <w:pStyle w:val="BodyText"/>
        <w:numPr>
          <w:ilvl w:val="2"/>
          <w:numId w:val="11"/>
        </w:numPr>
        <w:tabs>
          <w:tab w:val="left" w:pos="1007"/>
        </w:tabs>
        <w:spacing w:before="120" w:line="360" w:lineRule="auto"/>
        <w:ind w:right="108" w:firstLine="0"/>
        <w:jc w:val="both"/>
        <w:rPr>
          <w:rFonts w:asciiTheme="minorHAnsi" w:hAnsiTheme="minorHAnsi"/>
          <w:color w:val="auto"/>
          <w:sz w:val="22"/>
          <w:szCs w:val="22"/>
        </w:rPr>
      </w:pPr>
      <w:r w:rsidRPr="004226F8">
        <w:rPr>
          <w:rFonts w:asciiTheme="minorHAnsi" w:hAnsiTheme="minorHAnsi"/>
          <w:color w:val="auto"/>
          <w:sz w:val="22"/>
          <w:szCs w:val="22"/>
        </w:rPr>
        <w:t xml:space="preserve">For an Invoice Period Settlement Run, for each T17 Meter Chain </w:t>
      </w:r>
      <w:r w:rsidRPr="004226F8">
        <w:rPr>
          <w:rFonts w:asciiTheme="minorHAnsi" w:hAnsiTheme="minorHAnsi"/>
          <w:i/>
          <w:color w:val="auto"/>
          <w:sz w:val="22"/>
          <w:szCs w:val="22"/>
        </w:rPr>
        <w:t>K</w:t>
      </w:r>
      <w:r w:rsidRPr="004226F8">
        <w:rPr>
          <w:rFonts w:asciiTheme="minorHAnsi" w:hAnsiTheme="minorHAnsi"/>
          <w:color w:val="auto"/>
          <w:sz w:val="22"/>
          <w:szCs w:val="22"/>
        </w:rPr>
        <w:t xml:space="preserve">, establish the T17 Meter Chain IP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oMath>
      <w:r w:rsidRPr="004226F8">
        <w:rPr>
          <w:rFonts w:asciiTheme="minorHAnsi" w:hAnsiTheme="minorHAnsi"/>
          <w:color w:val="auto"/>
          <w:sz w:val="22"/>
          <w:szCs w:val="22"/>
        </w:rPr>
        <w:t xml:space="preserve"> which is the sub-period for which the Active Period intersects the Residual RF SPID Settlement Chargeable Period, and may be deemed to be empty, if there is no overlap,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oMath>
      <w:r w:rsidRPr="004226F8">
        <w:rPr>
          <w:rFonts w:asciiTheme="minorHAnsi" w:hAnsiTheme="minorHAnsi"/>
          <w:color w:val="auto"/>
          <w:sz w:val="22"/>
          <w:szCs w:val="22"/>
        </w:rPr>
        <w:t xml:space="preserve"> where</w:t>
      </w:r>
    </w:p>
    <w:p w14:paraId="37A6D2EA"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RS</m:t>
                        </m:r>
                      </m:sup>
                    </m:sSubSup>
                  </m:e>
                </m:func>
                <m:r>
                  <m:rPr>
                    <m:sty m:val="p"/>
                  </m:rPr>
                  <w:rPr>
                    <w:rFonts w:ascii="Cambria Math" w:hAnsi="Cambria Math"/>
                    <w:color w:val="auto"/>
                    <w:sz w:val="22"/>
                    <w:szCs w:val="22"/>
                  </w:rPr>
                  <m:t xml:space="preserve">) </m:t>
                </m:r>
                <m:r>
                  <w:rPr>
                    <w:rFonts w:ascii="Cambria Math" w:hAnsi="Cambria Math"/>
                    <w:color w:val="auto"/>
                    <w:sz w:val="22"/>
                    <w:szCs w:val="22"/>
                  </w:rPr>
                  <m:t xml:space="preserve"> </m:t>
                </m:r>
              </m:e>
            </m:mr>
          </m:m>
        </m:oMath>
      </m:oMathPara>
    </w:p>
    <w:p w14:paraId="15F63680" w14:textId="11BB32D2"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CRF</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oMath>
      <w:r w:rsidRPr="004226F8">
        <w:rPr>
          <w:rFonts w:asciiTheme="minorHAnsi" w:hAnsiTheme="minorHAnsi"/>
          <w:color w:val="auto"/>
          <w:sz w:val="22"/>
          <w:szCs w:val="22"/>
        </w:rPr>
        <w:t xml:space="preserve"> for an RF Settlement Period, or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CIP</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oMath>
      <w:r w:rsidRPr="004226F8">
        <w:rPr>
          <w:rFonts w:asciiTheme="minorHAnsi" w:hAnsiTheme="minorHAnsi"/>
          <w:color w:val="auto"/>
          <w:sz w:val="22"/>
          <w:szCs w:val="22"/>
        </w:rPr>
        <w:t xml:space="preserve"> for an IP Settlement Period, then the T17 Meter Chain does not have a Chargeable period for that Settlement Period.</w:t>
      </w:r>
    </w:p>
    <w:p w14:paraId="219577A9"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20AFB04D" w14:textId="77777777" w:rsidTr="008B32E4">
        <w:trPr>
          <w:jc w:val="center"/>
        </w:trPr>
        <w:tc>
          <w:tcPr>
            <w:tcW w:w="8930" w:type="dxa"/>
            <w:shd w:val="clear" w:color="auto" w:fill="00FF00"/>
          </w:tcPr>
          <w:p w14:paraId="7E1C59D8"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Standard Volume Band Limits</w:t>
            </w:r>
          </w:p>
        </w:tc>
      </w:tr>
    </w:tbl>
    <w:p w14:paraId="0F0B4521"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47" w:name="_Ref384128772"/>
      <w:r w:rsidRPr="004226F8">
        <w:rPr>
          <w:rFonts w:asciiTheme="minorHAnsi" w:hAnsiTheme="minorHAnsi"/>
          <w:sz w:val="22"/>
          <w:szCs w:val="22"/>
        </w:rPr>
        <w:t xml:space="preserve">Let the </w:t>
      </w:r>
      <w:r w:rsidRPr="004226F8">
        <w:rPr>
          <w:rFonts w:asciiTheme="minorHAnsi" w:hAnsiTheme="minorHAnsi"/>
          <w:color w:val="auto"/>
          <w:sz w:val="22"/>
          <w:szCs w:val="22"/>
        </w:rPr>
        <w:t>Allocated</w:t>
      </w:r>
      <w:r w:rsidRPr="004226F8">
        <w:rPr>
          <w:rFonts w:asciiTheme="minorHAnsi" w:hAnsiTheme="minorHAnsi"/>
          <w:sz w:val="22"/>
          <w:szCs w:val="22"/>
        </w:rPr>
        <w:t xml:space="preserve"> Tranche be </w:t>
      </w:r>
      <w:r w:rsidRPr="004226F8">
        <w:rPr>
          <w:rFonts w:asciiTheme="minorHAnsi" w:hAnsiTheme="minorHAnsi"/>
          <w:i/>
          <w:sz w:val="22"/>
          <w:szCs w:val="22"/>
        </w:rPr>
        <w:t xml:space="preserve">VFA, </w:t>
      </w:r>
      <w:r w:rsidRPr="004226F8">
        <w:rPr>
          <w:rFonts w:asciiTheme="minorHAnsi" w:hAnsiTheme="minorHAnsi"/>
          <w:sz w:val="22"/>
          <w:szCs w:val="22"/>
        </w:rPr>
        <w:t>and</w:t>
      </w:r>
      <w:r w:rsidRPr="004226F8">
        <w:rPr>
          <w:rFonts w:asciiTheme="minorHAnsi" w:hAnsiTheme="minorHAnsi"/>
          <w:i/>
          <w:sz w:val="22"/>
          <w:szCs w:val="22"/>
        </w:rPr>
        <w:t xml:space="preserve"> V1 </w:t>
      </w:r>
      <w:r w:rsidRPr="004226F8">
        <w:rPr>
          <w:rFonts w:asciiTheme="minorHAnsi" w:hAnsiTheme="minorHAnsi"/>
          <w:sz w:val="22"/>
          <w:szCs w:val="22"/>
        </w:rPr>
        <w:t>and</w:t>
      </w:r>
      <w:r w:rsidRPr="004226F8">
        <w:rPr>
          <w:rFonts w:asciiTheme="minorHAnsi" w:hAnsiTheme="minorHAnsi"/>
          <w:i/>
          <w:sz w:val="22"/>
          <w:szCs w:val="22"/>
        </w:rPr>
        <w:t xml:space="preserve"> V2</w:t>
      </w:r>
      <w:r w:rsidRPr="004226F8">
        <w:rPr>
          <w:rFonts w:asciiTheme="minorHAnsi" w:hAnsiTheme="minorHAnsi"/>
          <w:sz w:val="22"/>
          <w:szCs w:val="22"/>
        </w:rPr>
        <w:t xml:space="preserve"> be the knots described in the Scheme of Charges which define the bands for the Standard Volume Charges above the Allocated Tranche. Let </w:t>
      </w:r>
      <w:r w:rsidRPr="004226F8">
        <w:rPr>
          <w:rFonts w:asciiTheme="minorHAnsi" w:hAnsiTheme="minorHAnsi"/>
          <w:i/>
          <w:sz w:val="22"/>
          <w:szCs w:val="22"/>
        </w:rPr>
        <w:t xml:space="preserve">B1, B2 </w:t>
      </w:r>
      <w:r w:rsidRPr="004226F8">
        <w:rPr>
          <w:rFonts w:asciiTheme="minorHAnsi" w:hAnsiTheme="minorHAnsi"/>
          <w:sz w:val="22"/>
          <w:szCs w:val="22"/>
        </w:rPr>
        <w:t>and</w:t>
      </w:r>
      <w:r w:rsidRPr="004226F8">
        <w:rPr>
          <w:rFonts w:asciiTheme="minorHAnsi" w:hAnsiTheme="minorHAnsi"/>
          <w:i/>
          <w:sz w:val="22"/>
          <w:szCs w:val="22"/>
        </w:rPr>
        <w:t xml:space="preserve"> B3</w:t>
      </w:r>
      <w:r w:rsidRPr="004226F8">
        <w:rPr>
          <w:rFonts w:asciiTheme="minorHAnsi" w:hAnsiTheme="minorHAnsi"/>
          <w:sz w:val="22"/>
          <w:szCs w:val="22"/>
        </w:rPr>
        <w:t xml:space="preserve"> be the corresponding prices. Thus:</w:t>
      </w:r>
      <w:bookmarkEnd w:id="47"/>
    </w:p>
    <w:tbl>
      <w:tblPr>
        <w:tblStyle w:val="TableGrid"/>
        <w:tblW w:w="0" w:type="auto"/>
        <w:jc w:val="center"/>
        <w:tblLook w:val="04A0" w:firstRow="1" w:lastRow="0" w:firstColumn="1" w:lastColumn="0" w:noHBand="0" w:noVBand="1"/>
      </w:tblPr>
      <w:tblGrid>
        <w:gridCol w:w="4621"/>
        <w:gridCol w:w="1016"/>
      </w:tblGrid>
      <w:tr w:rsidR="00392802" w:rsidRPr="004226F8" w14:paraId="48E2F6EC" w14:textId="77777777" w:rsidTr="008B32E4">
        <w:trPr>
          <w:jc w:val="center"/>
        </w:trPr>
        <w:tc>
          <w:tcPr>
            <w:tcW w:w="4621" w:type="dxa"/>
          </w:tcPr>
          <w:p w14:paraId="3E67BD95" w14:textId="77777777" w:rsidR="00392802" w:rsidRPr="004226F8" w:rsidRDefault="00392802" w:rsidP="008B32E4">
            <w:pPr>
              <w:spacing w:before="120" w:after="120"/>
              <w:rPr>
                <w:rFonts w:asciiTheme="minorHAnsi" w:hAnsiTheme="minorHAnsi" w:cs="Times New Roman"/>
                <w:b/>
                <w:sz w:val="22"/>
                <w:szCs w:val="22"/>
              </w:rPr>
            </w:pPr>
            <w:r w:rsidRPr="004226F8">
              <w:rPr>
                <w:rFonts w:asciiTheme="minorHAnsi" w:hAnsiTheme="minorHAnsi" w:cs="Times New Roman"/>
                <w:b/>
                <w:sz w:val="22"/>
                <w:szCs w:val="22"/>
              </w:rPr>
              <w:t>Standard Volume Charges</w:t>
            </w:r>
          </w:p>
        </w:tc>
        <w:tc>
          <w:tcPr>
            <w:tcW w:w="1016" w:type="dxa"/>
          </w:tcPr>
          <w:p w14:paraId="2CE0D89E" w14:textId="77777777" w:rsidR="00392802" w:rsidRPr="004226F8" w:rsidRDefault="00392802" w:rsidP="008B32E4">
            <w:pPr>
              <w:spacing w:before="120" w:after="120"/>
              <w:rPr>
                <w:rFonts w:asciiTheme="minorHAnsi" w:hAnsiTheme="minorHAnsi" w:cs="Times New Roman"/>
                <w:b/>
                <w:sz w:val="22"/>
                <w:szCs w:val="22"/>
              </w:rPr>
            </w:pPr>
            <w:r w:rsidRPr="004226F8">
              <w:rPr>
                <w:rFonts w:asciiTheme="minorHAnsi" w:hAnsiTheme="minorHAnsi" w:cs="Times New Roman"/>
                <w:b/>
                <w:sz w:val="22"/>
                <w:szCs w:val="22"/>
              </w:rPr>
              <w:t>Price</w:t>
            </w:r>
          </w:p>
        </w:tc>
      </w:tr>
      <w:tr w:rsidR="00392802" w:rsidRPr="004226F8" w14:paraId="67341948" w14:textId="77777777" w:rsidTr="008B32E4">
        <w:trPr>
          <w:jc w:val="center"/>
        </w:trPr>
        <w:tc>
          <w:tcPr>
            <w:tcW w:w="4621" w:type="dxa"/>
          </w:tcPr>
          <w:p w14:paraId="46278730"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xml:space="preserve">Greater than zero and up to </w:t>
            </w:r>
            <m:oMath>
              <m:r>
                <w:rPr>
                  <w:rFonts w:ascii="Cambria Math" w:hAnsi="Cambria Math"/>
                  <w:sz w:val="22"/>
                  <w:szCs w:val="22"/>
                </w:rPr>
                <m:t>VFA</m:t>
              </m:r>
            </m:oMath>
          </w:p>
        </w:tc>
        <w:tc>
          <w:tcPr>
            <w:tcW w:w="1016" w:type="dxa"/>
          </w:tcPr>
          <w:p w14:paraId="757A12E7" w14:textId="77777777" w:rsidR="00392802" w:rsidRPr="004226F8" w:rsidRDefault="00392802" w:rsidP="008B32E4">
            <w:pPr>
              <w:spacing w:before="120" w:after="120"/>
              <w:jc w:val="center"/>
              <w:rPr>
                <w:rFonts w:asciiTheme="minorHAnsi" w:hAnsiTheme="minorHAnsi"/>
                <w:sz w:val="22"/>
                <w:szCs w:val="22"/>
              </w:rPr>
            </w:pPr>
            <w:r w:rsidRPr="004226F8">
              <w:rPr>
                <w:rFonts w:asciiTheme="minorHAnsi" w:hAnsiTheme="minorHAnsi"/>
                <w:sz w:val="22"/>
                <w:szCs w:val="22"/>
              </w:rPr>
              <w:t>0</w:t>
            </w:r>
          </w:p>
        </w:tc>
      </w:tr>
      <w:tr w:rsidR="00392802" w:rsidRPr="004226F8" w14:paraId="00579DF4" w14:textId="77777777" w:rsidTr="008B32E4">
        <w:trPr>
          <w:jc w:val="center"/>
        </w:trPr>
        <w:tc>
          <w:tcPr>
            <w:tcW w:w="4621" w:type="dxa"/>
          </w:tcPr>
          <w:p w14:paraId="54BAD89D"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xml:space="preserve">Greater than </w:t>
            </w:r>
            <m:oMath>
              <m:r>
                <w:rPr>
                  <w:rFonts w:ascii="Cambria Math" w:hAnsi="Cambria Math"/>
                  <w:sz w:val="22"/>
                  <w:szCs w:val="22"/>
                </w:rPr>
                <m:t>VFA</m:t>
              </m:r>
            </m:oMath>
            <w:r w:rsidRPr="004226F8">
              <w:rPr>
                <w:rFonts w:asciiTheme="minorHAnsi" w:hAnsiTheme="minorHAnsi"/>
                <w:sz w:val="22"/>
                <w:szCs w:val="22"/>
              </w:rPr>
              <w:t xml:space="preserve"> 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oMath>
          </w:p>
        </w:tc>
        <w:tc>
          <w:tcPr>
            <w:tcW w:w="1016" w:type="dxa"/>
          </w:tcPr>
          <w:p w14:paraId="1F14E9BC" w14:textId="77777777" w:rsidR="00392802" w:rsidRPr="004226F8" w:rsidRDefault="00A334E9" w:rsidP="008B32E4">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oMath>
            </m:oMathPara>
          </w:p>
        </w:tc>
      </w:tr>
      <w:tr w:rsidR="00392802" w:rsidRPr="004226F8" w14:paraId="42F8D5FC" w14:textId="77777777" w:rsidTr="008B32E4">
        <w:trPr>
          <w:jc w:val="center"/>
        </w:trPr>
        <w:tc>
          <w:tcPr>
            <w:tcW w:w="4621" w:type="dxa"/>
          </w:tcPr>
          <w:p w14:paraId="3C534626"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r>
                <w:rPr>
                  <w:rFonts w:ascii="Cambria Math" w:hAnsi="Cambria Math"/>
                  <w:color w:val="auto"/>
                  <w:sz w:val="22"/>
                  <w:szCs w:val="22"/>
                </w:rPr>
                <m:t xml:space="preserve"> </m:t>
              </m:r>
            </m:oMath>
            <w:r w:rsidRPr="004226F8">
              <w:rPr>
                <w:rFonts w:asciiTheme="minorHAnsi" w:hAnsiTheme="minorHAnsi"/>
                <w:sz w:val="22"/>
                <w:szCs w:val="22"/>
              </w:rPr>
              <w:t xml:space="preserve">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61B6F599" w14:textId="77777777" w:rsidR="00392802" w:rsidRPr="004226F8" w:rsidRDefault="00A334E9" w:rsidP="008B32E4">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oMath>
            </m:oMathPara>
          </w:p>
        </w:tc>
      </w:tr>
      <w:tr w:rsidR="00392802" w:rsidRPr="004226F8" w14:paraId="17963A6A" w14:textId="77777777" w:rsidTr="008B32E4">
        <w:trPr>
          <w:jc w:val="center"/>
        </w:trPr>
        <w:tc>
          <w:tcPr>
            <w:tcW w:w="4621" w:type="dxa"/>
          </w:tcPr>
          <w:p w14:paraId="5F35F17F"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337E83E2" w14:textId="77777777" w:rsidR="00392802" w:rsidRPr="004226F8" w:rsidRDefault="00A334E9" w:rsidP="008B32E4">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oMath>
            </m:oMathPara>
          </w:p>
        </w:tc>
      </w:tr>
    </w:tbl>
    <w:p w14:paraId="794BA8A8" w14:textId="77777777" w:rsidR="00392802" w:rsidRPr="004226F8" w:rsidRDefault="00392802" w:rsidP="00392802">
      <w:pPr>
        <w:pStyle w:val="BodyText"/>
        <w:tabs>
          <w:tab w:val="left" w:pos="1007"/>
        </w:tabs>
        <w:spacing w:before="120" w:line="360" w:lineRule="auto"/>
        <w:ind w:left="142"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0EBE36D4" w14:textId="77777777" w:rsidTr="008B32E4">
        <w:trPr>
          <w:jc w:val="center"/>
        </w:trPr>
        <w:tc>
          <w:tcPr>
            <w:tcW w:w="8930" w:type="dxa"/>
            <w:shd w:val="clear" w:color="auto" w:fill="00FF00"/>
          </w:tcPr>
          <w:p w14:paraId="66921F0E" w14:textId="70ED330E"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 xml:space="preserve">Yearly proportion </w:t>
            </w:r>
          </w:p>
        </w:tc>
      </w:tr>
    </w:tbl>
    <w:p w14:paraId="324A1538"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4226F8">
        <w:rPr>
          <w:rFonts w:asciiTheme="minorHAnsi" w:hAnsiTheme="minorHAnsi"/>
          <w:sz w:val="22"/>
          <w:szCs w:val="22"/>
        </w:rPr>
        <w:t xml:space="preserve">For each T17 Meter Chain, define the term </w:t>
      </w:r>
      <m:oMath>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oMath>
      <w:r w:rsidRPr="004226F8">
        <w:rPr>
          <w:rFonts w:asciiTheme="minorHAnsi" w:hAnsiTheme="minorHAnsi"/>
          <w:sz w:val="22"/>
          <w:szCs w:val="22"/>
        </w:rPr>
        <w:t xml:space="preserve"> as </w:t>
      </w:r>
      <w:r w:rsidRPr="004226F8">
        <w:rPr>
          <w:rStyle w:val="FootnoteReference"/>
          <w:rFonts w:asciiTheme="minorHAnsi" w:hAnsiTheme="minorHAnsi"/>
          <w:sz w:val="22"/>
          <w:szCs w:val="22"/>
        </w:rPr>
        <w:footnoteReference w:id="2"/>
      </w:r>
    </w:p>
    <w:p w14:paraId="5F1CD3A4" w14:textId="77777777" w:rsidR="00392802" w:rsidRPr="004226F8" w:rsidRDefault="00A334E9" w:rsidP="00392802">
      <w:pPr>
        <w:spacing w:before="120" w:after="120" w:line="360" w:lineRule="auto"/>
        <w:rPr>
          <w:rFonts w:asciiTheme="minorHAnsi" w:eastAsia="Georgia"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t>
              </m:r>
              <m:r>
                <w:rPr>
                  <w:rFonts w:ascii="Cambria Math" w:eastAsia="Malgun Gothic" w:hAnsi="Cambria Math"/>
                  <w:color w:val="auto"/>
                  <w:sz w:val="22"/>
                  <w:szCs w:val="22"/>
                </w:rPr>
                <m:t>PVT</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t</m:t>
                          </m:r>
                          <m:r>
                            <w:rPr>
                              <w:rFonts w:ascii="Cambria Math" w:eastAsia="Malgun Gothic" w:hAnsi="Cambria Math"/>
                              <w:color w:val="auto"/>
                              <w:sz w:val="22"/>
                              <w:szCs w:val="22"/>
                            </w:rPr>
                            <m:t>h</m:t>
                          </m:r>
                          <m:r>
                            <w:rPr>
                              <w:rFonts w:ascii="Cambria Math" w:eastAsia="Malgun Gothic" w:hAnsi="Cambria Math"/>
                              <w:color w:val="auto"/>
                              <w:sz w:val="22"/>
                              <w:szCs w:val="22"/>
                            </w:rPr>
                            <m:t>e</m:t>
                          </m:r>
                          <m:r>
                            <w:rPr>
                              <w:rFonts w:ascii="Cambria Math" w:eastAsia="Malgun Gothic" w:hAnsi="Cambria Math"/>
                              <w:color w:val="auto"/>
                              <w:sz w:val="22"/>
                              <w:szCs w:val="22"/>
                            </w:rPr>
                            <m:t xml:space="preserve"> </m:t>
                          </m:r>
                          <m:r>
                            <w:rPr>
                              <w:rFonts w:ascii="Cambria Math" w:eastAsia="Malgun Gothic" w:hAnsi="Cambria Math"/>
                              <w:color w:val="auto"/>
                              <w:sz w:val="22"/>
                              <w:szCs w:val="22"/>
                            </w:rPr>
                            <m:t>T</m:t>
                          </m:r>
                          <m:r>
                            <w:rPr>
                              <w:rFonts w:ascii="Cambria Math" w:eastAsia="Malgun Gothic" w:hAnsi="Cambria Math"/>
                              <w:color w:val="auto"/>
                              <w:sz w:val="22"/>
                              <w:szCs w:val="22"/>
                            </w:rPr>
                            <m:t xml:space="preserve">17 </m:t>
                          </m:r>
                          <m:r>
                            <w:rPr>
                              <w:rFonts w:ascii="Cambria Math" w:eastAsia="Malgun Gothic" w:hAnsi="Cambria Math"/>
                              <w:color w:val="auto"/>
                              <w:sz w:val="22"/>
                              <w:szCs w:val="22"/>
                            </w:rPr>
                            <m:t>Meter</m:t>
                          </m:r>
                          <m:r>
                            <w:rPr>
                              <w:rFonts w:ascii="Cambria Math" w:eastAsia="Malgun Gothic" w:hAnsi="Cambria Math"/>
                              <w:color w:val="auto"/>
                              <w:sz w:val="22"/>
                              <w:szCs w:val="22"/>
                            </w:rPr>
                            <m:t xml:space="preserve"> </m:t>
                          </m:r>
                          <m:r>
                            <w:rPr>
                              <w:rFonts w:ascii="Cambria Math" w:eastAsia="Malgun Gothic" w:hAnsi="Cambria Math"/>
                              <w:color w:val="auto"/>
                              <w:sz w:val="22"/>
                              <w:szCs w:val="22"/>
                            </w:rPr>
                            <m:t>C</m:t>
                          </m:r>
                          <m:r>
                            <w:rPr>
                              <w:rFonts w:ascii="Cambria Math" w:eastAsia="Malgun Gothic" w:hAnsi="Cambria Math"/>
                              <w:color w:val="auto"/>
                              <w:sz w:val="22"/>
                              <w:szCs w:val="22"/>
                            </w:rPr>
                            <m:t>h</m:t>
                          </m:r>
                          <m:r>
                            <w:rPr>
                              <w:rFonts w:ascii="Cambria Math" w:eastAsia="Malgun Gothic" w:hAnsi="Cambria Math"/>
                              <w:color w:val="auto"/>
                              <w:sz w:val="22"/>
                              <w:szCs w:val="22"/>
                            </w:rPr>
                            <m:t>ain</m:t>
                          </m:r>
                          <m:r>
                            <w:rPr>
                              <w:rFonts w:ascii="Cambria Math" w:eastAsia="Malgun Gothic" w:hAnsi="Cambria Math"/>
                              <w:color w:val="auto"/>
                              <w:sz w:val="22"/>
                              <w:szCs w:val="22"/>
                            </w:rPr>
                            <m:t xml:space="preserve"> </m:t>
                          </m:r>
                          <m:r>
                            <w:rPr>
                              <w:rFonts w:ascii="Cambria Math" w:eastAsia="Malgun Gothic" w:hAnsi="Cambria Math"/>
                              <w:color w:val="auto"/>
                              <w:sz w:val="22"/>
                              <w:szCs w:val="22"/>
                            </w:rPr>
                            <m:t>Treatment</m:t>
                          </m:r>
                          <m:r>
                            <w:rPr>
                              <w:rFonts w:ascii="Cambria Math" w:eastAsia="Malgun Gothic" w:hAnsi="Cambria Math"/>
                              <w:color w:val="auto"/>
                              <w:sz w:val="22"/>
                              <w:szCs w:val="22"/>
                            </w:rPr>
                            <m:t xml:space="preserve"> </m:t>
                          </m:r>
                          <m:r>
                            <w:rPr>
                              <w:rFonts w:ascii="Cambria Math" w:eastAsia="Malgun Gothic" w:hAnsi="Cambria Math"/>
                              <w:color w:val="auto"/>
                              <w:sz w:val="22"/>
                              <w:szCs w:val="22"/>
                            </w:rPr>
                            <m:t>is</m:t>
                          </m:r>
                          <m:r>
                            <w:rPr>
                              <w:rFonts w:ascii="Cambria Math" w:eastAsia="Malgun Gothic" w:hAnsi="Cambria Math"/>
                              <w:color w:val="auto"/>
                              <w:sz w:val="22"/>
                              <w:szCs w:val="22"/>
                            </w:rPr>
                            <m:t xml:space="preserve"> </m:t>
                          </m:r>
                          <m:r>
                            <w:rPr>
                              <w:rFonts w:ascii="Cambria Math" w:eastAsia="Malgun Gothic" w:hAnsi="Cambria Math"/>
                              <w:color w:val="auto"/>
                              <w:sz w:val="22"/>
                              <w:szCs w:val="22"/>
                            </w:rPr>
                            <m:t>SWWater</m:t>
                          </m:r>
                          <m:r>
                            <w:rPr>
                              <w:rFonts w:ascii="Cambria Math" w:eastAsia="Malgun Gothic" w:hAnsi="Cambria Math"/>
                              <w:color w:val="auto"/>
                              <w:sz w:val="22"/>
                              <w:szCs w:val="22"/>
                            </w:rPr>
                            <m:t xml:space="preserve"> </m:t>
                          </m:r>
                          <m:r>
                            <w:rPr>
                              <w:rFonts w:ascii="Cambria Math" w:eastAsia="Malgun Gothic" w:hAnsi="Cambria Math"/>
                              <w:color w:val="auto"/>
                              <w:sz w:val="22"/>
                              <w:szCs w:val="22"/>
                            </w:rPr>
                            <m:t>or</m:t>
                          </m:r>
                          <m:r>
                            <w:rPr>
                              <w:rFonts w:ascii="Cambria Math" w:eastAsia="Malgun Gothic" w:hAnsi="Cambria Math"/>
                              <w:color w:val="auto"/>
                              <w:sz w:val="22"/>
                              <w:szCs w:val="22"/>
                            </w:rPr>
                            <m:t xml:space="preserve"> </m:t>
                          </m:r>
                          <m:r>
                            <w:rPr>
                              <w:rFonts w:ascii="Cambria Math" w:eastAsia="Malgun Gothic" w:hAnsi="Cambria Math"/>
                              <w:color w:val="auto"/>
                              <w:sz w:val="22"/>
                              <w:szCs w:val="22"/>
                            </w:rPr>
                            <m:t>LogicalWater</m:t>
                          </m:r>
                          <m:r>
                            <w:rPr>
                              <w:rFonts w:ascii="Cambria Math" w:eastAsia="Malgun Gothic" w:hAnsi="Cambria Math"/>
                              <w:color w:val="auto"/>
                              <w:sz w:val="22"/>
                              <w:szCs w:val="22"/>
                            </w:rPr>
                            <m:t>-</m:t>
                          </m:r>
                          <m:r>
                            <w:rPr>
                              <w:rFonts w:ascii="Cambria Math" w:eastAsia="Malgun Gothic" w:hAnsi="Cambria Math"/>
                              <w:color w:val="auto"/>
                              <w:sz w:val="22"/>
                              <w:szCs w:val="22"/>
                            </w:rPr>
                            <m:t>ie</m:t>
                          </m:r>
                          <m:r>
                            <w:rPr>
                              <w:rFonts w:ascii="Cambria Math" w:eastAsia="Malgun Gothic" w:hAnsi="Cambria Math"/>
                              <w:color w:val="auto"/>
                              <w:sz w:val="22"/>
                              <w:szCs w:val="22"/>
                            </w:rPr>
                            <m:t xml:space="preserve"> </m:t>
                          </m:r>
                          <m:r>
                            <w:rPr>
                              <w:rFonts w:ascii="Cambria Math" w:eastAsia="Malgun Gothic" w:hAnsi="Cambria Math"/>
                              <w:color w:val="auto"/>
                              <w:sz w:val="22"/>
                              <w:szCs w:val="22"/>
                            </w:rPr>
                            <m:t>not</m:t>
                          </m:r>
                          <m:r>
                            <w:rPr>
                              <w:rFonts w:ascii="Cambria Math" w:eastAsia="Malgun Gothic" w:hAnsi="Cambria Math"/>
                              <w:color w:val="auto"/>
                              <w:sz w:val="22"/>
                              <w:szCs w:val="22"/>
                            </w:rPr>
                            <m:t xml:space="preserve"> </m:t>
                          </m:r>
                          <m:r>
                            <w:rPr>
                              <w:rFonts w:ascii="Cambria Math" w:eastAsia="Malgun Gothic" w:hAnsi="Cambria Math"/>
                              <w:color w:val="auto"/>
                              <w:sz w:val="22"/>
                              <w:szCs w:val="22"/>
                            </w:rPr>
                            <m:t>a</m:t>
                          </m:r>
                          <m:r>
                            <w:rPr>
                              <w:rFonts w:ascii="Cambria Math" w:eastAsia="Malgun Gothic" w:hAnsi="Cambria Math"/>
                              <w:color w:val="auto"/>
                              <w:sz w:val="22"/>
                              <w:szCs w:val="22"/>
                            </w:rPr>
                            <m:t xml:space="preserve"> </m:t>
                          </m:r>
                          <m:r>
                            <w:rPr>
                              <w:rFonts w:ascii="Cambria Math" w:eastAsia="Malgun Gothic" w:hAnsi="Cambria Math"/>
                              <w:color w:val="auto"/>
                              <w:sz w:val="22"/>
                              <w:szCs w:val="22"/>
                            </w:rPr>
                            <m:t>Private</m:t>
                          </m:r>
                          <m:r>
                            <w:rPr>
                              <w:rFonts w:ascii="Cambria Math" w:eastAsia="Malgun Gothic" w:hAnsi="Cambria Math"/>
                              <w:color w:val="auto"/>
                              <w:sz w:val="22"/>
                              <w:szCs w:val="22"/>
                            </w:rPr>
                            <m:t xml:space="preserve"> </m:t>
                          </m:r>
                          <m:r>
                            <w:rPr>
                              <w:rFonts w:ascii="Cambria Math" w:eastAsia="Malgun Gothic" w:hAnsi="Cambria Math"/>
                              <w:color w:val="auto"/>
                              <w:sz w:val="22"/>
                              <w:szCs w:val="22"/>
                            </w:rPr>
                            <m:t>Meter</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ot</m:t>
                          </m:r>
                          <m:r>
                            <w:rPr>
                              <w:rFonts w:ascii="Cambria Math" w:eastAsia="Malgun Gothic" w:hAnsi="Cambria Math"/>
                              <w:color w:val="auto"/>
                              <w:sz w:val="22"/>
                              <w:szCs w:val="22"/>
                            </w:rPr>
                            <m:t>h</m:t>
                          </m:r>
                          <m:r>
                            <w:rPr>
                              <w:rFonts w:ascii="Cambria Math" w:eastAsia="Malgun Gothic" w:hAnsi="Cambria Math"/>
                              <w:color w:val="auto"/>
                              <w:sz w:val="22"/>
                              <w:szCs w:val="22"/>
                            </w:rPr>
                            <m:t>erwise</m:t>
                          </m:r>
                          <m:r>
                            <w:rPr>
                              <w:rFonts w:ascii="Cambria Math" w:eastAsia="Malgun Gothic" w:hAnsi="Cambria Math"/>
                              <w:color w:val="auto"/>
                              <w:sz w:val="22"/>
                              <w:szCs w:val="22"/>
                            </w:rPr>
                            <m:t>-</m:t>
                          </m:r>
                          <m:r>
                            <w:rPr>
                              <w:rFonts w:ascii="Cambria Math" w:eastAsia="Malgun Gothic" w:hAnsi="Cambria Math"/>
                              <w:color w:val="auto"/>
                              <w:sz w:val="22"/>
                              <w:szCs w:val="22"/>
                            </w:rPr>
                            <m:t>ie</m:t>
                          </m:r>
                          <m:r>
                            <w:rPr>
                              <w:rFonts w:ascii="Cambria Math" w:eastAsia="Malgun Gothic" w:hAnsi="Cambria Math"/>
                              <w:color w:val="auto"/>
                              <w:sz w:val="22"/>
                              <w:szCs w:val="22"/>
                            </w:rPr>
                            <m:t xml:space="preserve"> </m:t>
                          </m:r>
                          <m:r>
                            <w:rPr>
                              <w:rFonts w:ascii="Cambria Math" w:eastAsia="Malgun Gothic" w:hAnsi="Cambria Math"/>
                              <w:color w:val="auto"/>
                              <w:sz w:val="22"/>
                              <w:szCs w:val="22"/>
                            </w:rPr>
                            <m:t>Private</m:t>
                          </m:r>
                        </m:e>
                      </m:mr>
                    </m:m>
                  </m:e>
                  <m:e>
                    <m:r>
                      <w:rPr>
                        <w:rFonts w:ascii="Cambria Math" w:eastAsia="Malgun Gothic" w:hAnsi="Cambria Math"/>
                        <w:color w:val="auto"/>
                        <w:sz w:val="22"/>
                        <w:szCs w:val="22"/>
                      </w:rPr>
                      <m:t xml:space="preserve"> </m:t>
                    </m:r>
                  </m:e>
                </m:mr>
              </m:m>
            </m:e>
          </m:d>
        </m:oMath>
      </m:oMathPara>
    </w:p>
    <w:p w14:paraId="6FF033A9"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Define Meter Active (</w:t>
      </w:r>
      <m:oMath>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oMath>
      <w:r w:rsidRPr="004226F8">
        <w:rPr>
          <w:rFonts w:asciiTheme="minorHAnsi" w:hAnsiTheme="minorHAnsi"/>
          <w:sz w:val="22"/>
          <w:szCs w:val="22"/>
        </w:rPr>
        <w:t>) for a specific T17 Meter Chain K as</w:t>
      </w:r>
    </w:p>
    <w:bookmarkStart w:id="48" w:name="_Hlk71703594"/>
    <w:p w14:paraId="6CFAC89D" w14:textId="4F9F4DC6" w:rsidR="00392802" w:rsidRPr="004226F8" w:rsidRDefault="00A334E9" w:rsidP="0042735D">
      <w:pPr>
        <w:spacing w:before="120" w:after="120" w:line="360" w:lineRule="auto"/>
        <w:ind w:left="108"/>
        <w:rPr>
          <w:rFonts w:asciiTheme="minorHAnsi" w:eastAsia="Georgia" w:hAnsiTheme="minorHAnsi"/>
          <w:color w:val="auto"/>
          <w:sz w:val="22"/>
        </w:rPr>
      </w:pP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t>
            </m:r>
            <m:r>
              <w:rPr>
                <w:rFonts w:ascii="Cambria Math" w:eastAsia="Malgun Gothic" w:hAnsi="Cambria Math"/>
                <w:color w:val="auto"/>
                <w:sz w:val="22"/>
                <w:szCs w:val="22"/>
              </w:rPr>
              <m:t>MA</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m:t>
                        </m:r>
                        <m:r>
                          <w:rPr>
                            <w:rFonts w:ascii="Cambria Math" w:eastAsia="Malgun Gothic" w:hAnsi="Cambria Math"/>
                            <w:color w:val="auto"/>
                            <w:sz w:val="22"/>
                            <w:szCs w:val="22"/>
                          </w:rPr>
                          <m:t>h</m:t>
                        </m:r>
                        <m:r>
                          <w:rPr>
                            <w:rFonts w:ascii="Cambria Math" w:eastAsia="Malgun Gothic" w:hAnsi="Cambria Math"/>
                            <w:color w:val="auto"/>
                            <w:sz w:val="22"/>
                            <w:szCs w:val="22"/>
                          </w:rPr>
                          <m:t>erwise</m:t>
                        </m:r>
                      </m:e>
                    </m:mr>
                  </m:m>
                </m:e>
                <m:e>
                  <m:r>
                    <w:rPr>
                      <w:rFonts w:ascii="Cambria Math" w:eastAsia="Malgun Gothic" w:hAnsi="Cambria Math"/>
                      <w:color w:val="auto"/>
                      <w:sz w:val="22"/>
                      <w:szCs w:val="22"/>
                    </w:rPr>
                    <m:t xml:space="preserve"> </m:t>
                  </m:r>
                </m:e>
              </m:mr>
            </m:m>
          </m:e>
        </m:d>
      </m:oMath>
      <w:bookmarkEnd w:id="48"/>
      <w:r w:rsidR="00392802" w:rsidRPr="004226F8">
        <w:rPr>
          <w:rFonts w:asciiTheme="minorHAnsi" w:eastAsia="Georgia" w:hAnsiTheme="minorHAnsi"/>
          <w:color w:val="auto"/>
          <w:sz w:val="22"/>
          <w:szCs w:val="22"/>
        </w:rPr>
        <w:t>for an RF Settlement Run and</w:t>
      </w:r>
    </w:p>
    <w:p w14:paraId="6BEF105D" w14:textId="77777777" w:rsidR="00392802" w:rsidRPr="004226F8" w:rsidRDefault="00392802" w:rsidP="00392802">
      <w:pPr>
        <w:spacing w:before="120" w:after="120" w:line="360" w:lineRule="auto"/>
        <w:rPr>
          <w:rFonts w:asciiTheme="minorHAnsi" w:eastAsia="Georgia" w:hAnsiTheme="minorHAnsi"/>
          <w:color w:val="auto"/>
          <w:sz w:val="22"/>
          <w:szCs w:val="22"/>
        </w:rPr>
      </w:pPr>
    </w:p>
    <w:p w14:paraId="4D53BE30" w14:textId="77777777" w:rsidR="00392802" w:rsidRPr="004226F8" w:rsidRDefault="00A334E9" w:rsidP="00392802">
      <w:pPr>
        <w:spacing w:before="120" w:after="120" w:line="360" w:lineRule="auto"/>
        <w:ind w:left="108"/>
        <w:rPr>
          <w:rFonts w:asciiTheme="minorHAnsi" w:eastAsia="Georgia" w:hAnsiTheme="minorHAnsi"/>
          <w:sz w:val="22"/>
          <w:szCs w:val="22"/>
        </w:rPr>
      </w:pP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t>
            </m:r>
            <m:r>
              <w:rPr>
                <w:rFonts w:ascii="Cambria Math" w:eastAsia="Malgun Gothic" w:hAnsi="Cambria Math"/>
                <w:color w:val="auto"/>
                <w:sz w:val="22"/>
                <w:szCs w:val="22"/>
              </w:rPr>
              <m:t>MA</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m:t>
                        </m:r>
                        <m:r>
                          <w:rPr>
                            <w:rFonts w:ascii="Cambria Math" w:eastAsia="Malgun Gothic" w:hAnsi="Cambria Math"/>
                            <w:color w:val="auto"/>
                            <w:sz w:val="22"/>
                            <w:szCs w:val="22"/>
                          </w:rPr>
                          <m:t>h</m:t>
                        </m:r>
                        <m:r>
                          <w:rPr>
                            <w:rFonts w:ascii="Cambria Math" w:eastAsia="Malgun Gothic" w:hAnsi="Cambria Math"/>
                            <w:color w:val="auto"/>
                            <w:sz w:val="22"/>
                            <w:szCs w:val="22"/>
                          </w:rPr>
                          <m:t>erwise</m:t>
                        </m:r>
                      </m:e>
                    </m:mr>
                  </m:m>
                </m:e>
                <m:e>
                  <m:r>
                    <w:rPr>
                      <w:rFonts w:ascii="Cambria Math" w:eastAsia="Malgun Gothic" w:hAnsi="Cambria Math"/>
                      <w:color w:val="auto"/>
                      <w:sz w:val="22"/>
                      <w:szCs w:val="22"/>
                    </w:rPr>
                    <m:t xml:space="preserve"> </m:t>
                  </m:r>
                </m:e>
              </m:mr>
            </m:m>
          </m:e>
        </m:d>
      </m:oMath>
      <w:r w:rsidR="00392802" w:rsidRPr="004226F8">
        <w:rPr>
          <w:rFonts w:asciiTheme="minorHAnsi" w:eastAsia="Georgia" w:hAnsiTheme="minorHAnsi"/>
          <w:color w:val="auto"/>
          <w:sz w:val="22"/>
          <w:szCs w:val="22"/>
        </w:rPr>
        <w:t>for an IP Settlement Run</w:t>
      </w:r>
    </w:p>
    <w:p w14:paraId="20B421C3" w14:textId="054DAA10"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 xml:space="preserve">i.e. </w:t>
      </w:r>
      <m:oMath>
        <m:sSub>
          <m:sSubPr>
            <m:ctrlPr>
              <w:rPr>
                <w:rFonts w:ascii="Cambria Math" w:hAnsi="Cambria Math"/>
                <w:sz w:val="22"/>
                <w:szCs w:val="22"/>
              </w:rPr>
            </m:ctrlPr>
          </m:sSubPr>
          <m:e>
            <m:r>
              <m:rPr>
                <m:sty m:val="p"/>
              </m:rPr>
              <w:rPr>
                <w:rFonts w:ascii="Cambria Math" w:hAnsi="Cambria Math"/>
                <w:sz w:val="22"/>
                <w:szCs w:val="22"/>
              </w:rPr>
              <m:t>MA</m:t>
            </m:r>
          </m:e>
          <m:sub>
            <m:r>
              <m:rPr>
                <m:sty m:val="p"/>
              </m:rPr>
              <w:rPr>
                <w:rFonts w:ascii="Cambria Math" w:hAnsi="Cambria Math"/>
                <w:sz w:val="22"/>
                <w:szCs w:val="22"/>
              </w:rPr>
              <m:t>Kd</m:t>
            </m:r>
          </m:sub>
        </m:sSub>
        <m:r>
          <m:rPr>
            <m:sty m:val="p"/>
          </m:rPr>
          <w:rPr>
            <w:rFonts w:ascii="Cambria Math" w:hAnsi="Cambria Math"/>
            <w:sz w:val="22"/>
            <w:szCs w:val="22"/>
          </w:rPr>
          <m:t xml:space="preserve"> </m:t>
        </m:r>
      </m:oMath>
      <w:r w:rsidRPr="004226F8">
        <w:rPr>
          <w:rFonts w:asciiTheme="minorHAnsi" w:hAnsiTheme="minorHAnsi"/>
          <w:sz w:val="22"/>
          <w:szCs w:val="22"/>
        </w:rPr>
        <w:t>has the value of 1 when d is within a T17 Meter Chain RF Chargeable Period (for RF) or within a T17 Meter Chain IP Chargeable Period (for IP).</w:t>
      </w:r>
    </w:p>
    <w:p w14:paraId="39800604"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Then for each Settlement Day </w:t>
      </w:r>
      <w:r w:rsidRPr="004226F8">
        <w:rPr>
          <w:rFonts w:asciiTheme="minorHAnsi" w:hAnsiTheme="minorHAnsi"/>
          <w:i/>
          <w:sz w:val="22"/>
          <w:szCs w:val="22"/>
        </w:rPr>
        <w:t>d</w:t>
      </w:r>
      <w:r w:rsidRPr="004226F8">
        <w:rPr>
          <w:rFonts w:asciiTheme="minorHAnsi" w:hAnsiTheme="minorHAnsi"/>
          <w:sz w:val="22"/>
          <w:szCs w:val="22"/>
        </w:rPr>
        <w:t xml:space="preserve"> in the SPID RF Settlement Chargeable Period (for RF), or SPID IP Settlement Chargeable Period (for IP), define SPID SWWater Meter Active (</w:t>
      </w:r>
      <m:oMath>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oMath>
      <w:r w:rsidRPr="004226F8">
        <w:rPr>
          <w:rFonts w:asciiTheme="minorHAnsi" w:hAnsiTheme="minorHAnsi"/>
          <w:sz w:val="22"/>
          <w:szCs w:val="22"/>
        </w:rPr>
        <w:t>) as</w:t>
      </w:r>
    </w:p>
    <w:p w14:paraId="7F738890" w14:textId="77777777" w:rsidR="00392802" w:rsidRPr="004226F8" w:rsidRDefault="00A334E9" w:rsidP="00392802">
      <w:pPr>
        <w:spacing w:before="120" w:after="120" w:line="360" w:lineRule="auto"/>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 xml:space="preserve">  </m:t>
              </m:r>
              <m:r>
                <w:rPr>
                  <w:rFonts w:ascii="Cambria Math" w:hAnsi="Cambria Math"/>
                  <w:color w:val="auto"/>
                  <w:sz w:val="22"/>
                  <w:szCs w:val="22"/>
                </w:rPr>
                <m:t>SSWMA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func>
            <m:funcPr>
              <m:ctrlPr>
                <w:rPr>
                  <w:rFonts w:ascii="Cambria Math" w:hAnsi="Cambria Math"/>
                  <w:i/>
                  <w:color w:val="auto"/>
                  <w:sz w:val="22"/>
                  <w:szCs w:val="22"/>
                </w:rPr>
              </m:ctrlPr>
            </m:funcPr>
            <m:fName>
              <m:limLow>
                <m:limLowPr>
                  <m:ctrlPr>
                    <w:rPr>
                      <w:rFonts w:ascii="Cambria Math" w:hAnsi="Cambria Math"/>
                      <w:i/>
                      <w:color w:val="auto"/>
                      <w:sz w:val="22"/>
                      <w:szCs w:val="22"/>
                    </w:rPr>
                  </m:ctrlPr>
                </m:limLowPr>
                <m:e>
                  <m:r>
                    <m:rPr>
                      <m:sty m:val="p"/>
                    </m:rPr>
                    <w:rPr>
                      <w:rFonts w:ascii="Cambria Math" w:hAnsi="Cambria Math"/>
                    </w:rPr>
                    <m:t>max</m:t>
                  </m:r>
                </m:e>
                <m:lim>
                  <m:r>
                    <w:rPr>
                      <w:rFonts w:ascii="Cambria Math" w:hAnsi="Cambria Math"/>
                      <w:color w:val="auto"/>
                      <w:sz w:val="22"/>
                      <w:szCs w:val="22"/>
                    </w:rPr>
                    <m:t>K</m:t>
                  </m:r>
                </m:lim>
              </m:limLow>
            </m:fNa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 xml:space="preserve">  </m:t>
                  </m:r>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m:t>
                  </m:r>
                  <m:r>
                    <w:rPr>
                      <w:rFonts w:ascii="Cambria Math" w:hAnsi="Cambria Math"/>
                      <w:color w:val="auto"/>
                      <w:sz w:val="22"/>
                      <w:szCs w:val="22"/>
                    </w:rPr>
                    <m:t>PVT</m:t>
                  </m:r>
                </m:e>
                <m:sub>
                  <m:r>
                    <w:rPr>
                      <w:rFonts w:ascii="Cambria Math" w:hAnsi="Cambria Math"/>
                      <w:color w:val="auto"/>
                      <w:sz w:val="22"/>
                      <w:szCs w:val="22"/>
                    </w:rPr>
                    <m:t>K</m:t>
                  </m:r>
                </m:sub>
                <m:sup>
                  <m:r>
                    <w:rPr>
                      <w:rFonts w:ascii="Cambria Math" w:hAnsi="Cambria Math"/>
                      <w:color w:val="auto"/>
                      <w:sz w:val="22"/>
                      <w:szCs w:val="22"/>
                    </w:rPr>
                    <m:t xml:space="preserve"> </m:t>
                  </m:r>
                </m:sup>
              </m:sSubSup>
              <m:r>
                <w:rPr>
                  <w:rFonts w:ascii="Cambria Math" w:hAnsi="Cambria Math"/>
                  <w:color w:val="auto"/>
                  <w:sz w:val="22"/>
                  <w:szCs w:val="22"/>
                </w:rPr>
                <m:t>))</m:t>
              </m:r>
            </m:e>
          </m:func>
        </m:oMath>
      </m:oMathPara>
    </w:p>
    <w:p w14:paraId="0E4AF699"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and the Vacancy Adjusted SPID SWWater Meter Active (</w:t>
      </w:r>
      <m:oMath>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 xml:space="preserve"> </m:t>
            </m:r>
          </m:sub>
        </m:sSub>
      </m:oMath>
      <w:r w:rsidRPr="004226F8">
        <w:rPr>
          <w:rFonts w:asciiTheme="minorHAnsi" w:hAnsiTheme="minorHAnsi"/>
          <w:sz w:val="22"/>
          <w:szCs w:val="22"/>
        </w:rPr>
        <w:t>) as</w:t>
      </w:r>
    </w:p>
    <w:p w14:paraId="6CE30FD7"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d</m:t>
                  </m:r>
                </m:sub>
              </m:sSub>
            </m:e>
            <m:sub>
              <m:r>
                <w:rPr>
                  <w:rFonts w:ascii="Cambria Math" w:hAnsi="Cambria Math"/>
                  <w:sz w:val="22"/>
                  <w:szCs w:val="22"/>
                </w:rPr>
                <m:t xml:space="preserve"> </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m:t>
              </m:r>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5DE39727" w14:textId="77777777" w:rsidR="00392802" w:rsidRPr="004226F8" w:rsidRDefault="00392802" w:rsidP="00392802">
      <w:pPr>
        <w:spacing w:before="120" w:after="120" w:line="360" w:lineRule="auto"/>
        <w:ind w:left="108"/>
        <w:rPr>
          <w:rFonts w:asciiTheme="minorHAnsi" w:eastAsia="Arial" w:hAnsiTheme="minorHAnsi"/>
          <w:sz w:val="22"/>
          <w:szCs w:val="22"/>
        </w:rPr>
      </w:pPr>
      <w:proofErr w:type="gramStart"/>
      <w:r w:rsidRPr="004226F8">
        <w:rPr>
          <w:rFonts w:asciiTheme="minorHAnsi" w:eastAsia="Arial" w:hAnsiTheme="minorHAnsi"/>
          <w:sz w:val="22"/>
          <w:szCs w:val="22"/>
        </w:rPr>
        <w:t>where</w:t>
      </w:r>
      <w:proofErr w:type="gramEnd"/>
      <w:r w:rsidRPr="004226F8">
        <w:rPr>
          <w:rFonts w:asciiTheme="minorHAnsi" w:eastAsia="Arial" w:hAnsiTheme="minorHAnsi"/>
          <w:sz w:val="22"/>
          <w:szCs w:val="22"/>
        </w:rPr>
        <w:t xml:space="preserve"> </w:t>
      </w:r>
    </w:p>
    <w:p w14:paraId="7F2A8A4E" w14:textId="68F12416" w:rsidR="00392802" w:rsidRPr="004226F8" w:rsidRDefault="00A334E9"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eastAsia="Malgun Gothic" w:hAnsi="Cambria Math"/>
                  <w:i/>
                </w:rPr>
              </m:ctrlPr>
            </m:sSubSupPr>
            <m:e>
              <m:r>
                <w:rPr>
                  <w:rFonts w:ascii="Cambria Math" w:eastAsia="Malgun Gothic" w:hAnsi="Cambria Math"/>
                </w:rPr>
                <m:t xml:space="preserve">  </m:t>
              </m:r>
              <m:r>
                <w:rPr>
                  <w:rFonts w:ascii="Cambria Math" w:eastAsia="Malgun Gothic" w:hAnsi="Cambria Math"/>
                </w:rPr>
                <m:t>VAC</m:t>
              </m:r>
            </m:e>
            <m:sub>
              <m:r>
                <w:rPr>
                  <w:rFonts w:ascii="Cambria Math" w:eastAsia="Malgun Gothic" w:hAnsi="Cambria Math"/>
                </w:rPr>
                <m:t>d</m:t>
              </m:r>
            </m:sub>
            <m:sup/>
          </m:sSubSup>
          <m:r>
            <w:rPr>
              <w:rFonts w:ascii="Cambria Math" w:eastAsia="Malgun Gothic" w:hAnsi="Cambria Math"/>
            </w:rPr>
            <m:t xml:space="preserve">= </m:t>
          </m:r>
          <m:d>
            <m:dPr>
              <m:begChr m:val="{"/>
              <m:endChr m:val=""/>
              <m:ctrlPr>
                <w:rPr>
                  <w:rFonts w:ascii="Cambria Math" w:eastAsia="Malgun Gothic" w:hAnsi="Cambria Math"/>
                  <w:i/>
                </w:rPr>
              </m:ctrlPr>
            </m:dPr>
            <m:e>
              <m:eqArr>
                <m:eqArrPr>
                  <m:ctrlPr>
                    <w:rPr>
                      <w:rFonts w:ascii="Cambria Math" w:eastAsia="Malgun Gothic" w:hAnsi="Cambria Math"/>
                      <w:i/>
                    </w:rPr>
                  </m:ctrlPr>
                </m:eqArrPr>
                <m:e>
                  <m:r>
                    <w:rPr>
                      <w:rFonts w:ascii="Cambria Math" w:eastAsia="Malgun Gothic" w:hAnsi="Cambria Math"/>
                    </w:rPr>
                    <m:t xml:space="preserve">0  </m:t>
                  </m:r>
                  <m:r>
                    <w:rPr>
                      <w:rFonts w:ascii="Cambria Math" w:eastAsia="Malgun Gothic" w:hAnsi="Cambria Math"/>
                    </w:rPr>
                    <m:t>if</m:t>
                  </m:r>
                  <m:r>
                    <w:rPr>
                      <w:rFonts w:ascii="Cambria Math" w:eastAsia="Malgun Gothic" w:hAnsi="Cambria Math"/>
                    </w:rPr>
                    <m:t xml:space="preserve"> </m:t>
                  </m:r>
                  <m:r>
                    <w:rPr>
                      <w:rFonts w:ascii="Cambria Math" w:eastAsia="Malgun Gothic" w:hAnsi="Cambria Math"/>
                    </w:rPr>
                    <m:t>t</m:t>
                  </m:r>
                  <m:r>
                    <w:rPr>
                      <w:rFonts w:ascii="Cambria Math" w:eastAsia="Malgun Gothic" w:hAnsi="Cambria Math"/>
                    </w:rPr>
                    <m:t>h</m:t>
                  </m:r>
                  <m:r>
                    <w:rPr>
                      <w:rFonts w:ascii="Cambria Math" w:eastAsia="Malgun Gothic" w:hAnsi="Cambria Math"/>
                    </w:rPr>
                    <m:t>e</m:t>
                  </m:r>
                  <m:r>
                    <w:rPr>
                      <w:rFonts w:ascii="Cambria Math" w:eastAsia="Malgun Gothic" w:hAnsi="Cambria Math"/>
                    </w:rPr>
                    <m:t xml:space="preserve"> </m:t>
                  </m:r>
                  <m:r>
                    <w:rPr>
                      <w:rFonts w:ascii="Cambria Math" w:eastAsia="Malgun Gothic" w:hAnsi="Cambria Math"/>
                    </w:rPr>
                    <m:t>SPID</m:t>
                  </m:r>
                  <m:r>
                    <w:rPr>
                      <w:rFonts w:ascii="Cambria Math" w:eastAsia="Malgun Gothic" w:hAnsi="Cambria Math"/>
                    </w:rPr>
                    <m:t xml:space="preserve"> </m:t>
                  </m:r>
                  <m:r>
                    <w:rPr>
                      <w:rFonts w:ascii="Cambria Math" w:eastAsia="Malgun Gothic" w:hAnsi="Cambria Math"/>
                    </w:rPr>
                    <m:t>is</m:t>
                  </m:r>
                  <m:r>
                    <w:rPr>
                      <w:rFonts w:ascii="Cambria Math" w:eastAsia="Malgun Gothic" w:hAnsi="Cambria Math"/>
                    </w:rPr>
                    <m:t xml:space="preserve"> </m:t>
                  </m:r>
                  <m:r>
                    <w:rPr>
                      <w:rFonts w:ascii="Cambria Math" w:eastAsia="Malgun Gothic" w:hAnsi="Cambria Math"/>
                    </w:rPr>
                    <m:t>occupied</m:t>
                  </m:r>
                  <m:r>
                    <w:rPr>
                      <w:rFonts w:ascii="Cambria Math" w:eastAsia="Malgun Gothic" w:hAnsi="Cambria Math"/>
                    </w:rPr>
                    <m:t xml:space="preserve">, </m:t>
                  </m:r>
                  <m:r>
                    <w:rPr>
                      <w:rFonts w:ascii="Cambria Math" w:eastAsia="Malgun Gothic" w:hAnsi="Cambria Math"/>
                    </w:rPr>
                    <m:t>or</m:t>
                  </m:r>
                  <m:r>
                    <w:rPr>
                      <w:rFonts w:ascii="Cambria Math" w:eastAsia="Malgun Gothic" w:hAnsi="Cambria Math"/>
                    </w:rPr>
                    <m:t xml:space="preserve"> </m:t>
                  </m:r>
                  <m:r>
                    <w:rPr>
                      <w:rFonts w:ascii="Cambria Math" w:eastAsia="Malgun Gothic" w:hAnsi="Cambria Math"/>
                    </w:rPr>
                    <m:t>if</m:t>
                  </m:r>
                  <m:r>
                    <w:rPr>
                      <w:rFonts w:ascii="Cambria Math" w:eastAsia="Malgun Gothic" w:hAnsi="Cambria Math"/>
                    </w:rPr>
                    <m:t xml:space="preserve"> </m:t>
                  </m:r>
                  <m:r>
                    <w:rPr>
                      <w:rFonts w:ascii="Cambria Math" w:eastAsia="Malgun Gothic" w:hAnsi="Cambria Math"/>
                    </w:rPr>
                    <m:t>t</m:t>
                  </m:r>
                  <m:r>
                    <w:rPr>
                      <w:rFonts w:ascii="Cambria Math" w:eastAsia="Malgun Gothic" w:hAnsi="Cambria Math"/>
                    </w:rPr>
                    <m:t>h</m:t>
                  </m:r>
                  <m:r>
                    <w:rPr>
                      <w:rFonts w:ascii="Cambria Math" w:eastAsia="Malgun Gothic" w:hAnsi="Cambria Math"/>
                    </w:rPr>
                    <m:t>e</m:t>
                  </m:r>
                  <m:sSub>
                    <m:sSubPr>
                      <m:ctrlPr>
                        <w:rPr>
                          <w:rFonts w:ascii="Cambria Math" w:eastAsia="Malgun Gothic" w:hAnsi="Cambria Math"/>
                          <w:i/>
                        </w:rPr>
                      </m:ctrlPr>
                    </m:sSubPr>
                    <m:e>
                      <m:r>
                        <w:rPr>
                          <w:rFonts w:ascii="Cambria Math" w:eastAsia="Malgun Gothic" w:hAnsi="Cambria Math"/>
                        </w:rPr>
                        <m:t>CI</m:t>
                      </m:r>
                    </m:e>
                    <m:sub>
                      <m:r>
                        <w:rPr>
                          <w:rFonts w:ascii="Cambria Math" w:eastAsia="Malgun Gothic" w:hAnsi="Cambria Math"/>
                        </w:rPr>
                        <m:t>d</m:t>
                      </m:r>
                    </m:sub>
                  </m:sSub>
                  <m:r>
                    <w:rPr>
                      <w:rFonts w:ascii="Cambria Math" w:eastAsia="Malgun Gothic" w:hAnsi="Cambria Math"/>
                    </w:rPr>
                    <m:t xml:space="preserve"> </m:t>
                  </m:r>
                  <m:r>
                    <w:rPr>
                      <w:rFonts w:ascii="Cambria Math" w:eastAsia="Malgun Gothic" w:hAnsi="Cambria Math"/>
                    </w:rPr>
                    <m:t>is</m:t>
                  </m:r>
                  <m:r>
                    <w:rPr>
                      <w:rFonts w:ascii="Cambria Math" w:eastAsia="Malgun Gothic" w:hAnsi="Cambria Math"/>
                    </w:rPr>
                    <m:t xml:space="preserve"> </m:t>
                  </m:r>
                  <m:r>
                    <w:rPr>
                      <w:rFonts w:ascii="Cambria Math" w:eastAsia="Malgun Gothic" w:hAnsi="Cambria Math"/>
                    </w:rPr>
                    <m:t>True</m:t>
                  </m:r>
                  <m:r>
                    <w:rPr>
                      <w:rFonts w:ascii="Cambria Math" w:eastAsia="Malgun Gothic" w:hAnsi="Cambria Math"/>
                    </w:rPr>
                    <m:t xml:space="preserve"> </m:t>
                  </m:r>
                  <m:r>
                    <w:rPr>
                      <w:rFonts w:ascii="Cambria Math" w:eastAsia="Malgun Gothic" w:hAnsi="Cambria Math"/>
                    </w:rPr>
                    <m:t>for</m:t>
                  </m:r>
                  <m:r>
                    <w:rPr>
                      <w:rFonts w:ascii="Cambria Math" w:eastAsia="Malgun Gothic" w:hAnsi="Cambria Math"/>
                    </w:rPr>
                    <m:t xml:space="preserve"> </m:t>
                  </m:r>
                  <m:r>
                    <w:rPr>
                      <w:rFonts w:ascii="Cambria Math" w:eastAsia="Malgun Gothic" w:hAnsi="Cambria Math"/>
                    </w:rPr>
                    <m:t>a</m:t>
                  </m:r>
                  <m:r>
                    <w:rPr>
                      <w:rFonts w:ascii="Cambria Math" w:eastAsia="Malgun Gothic" w:hAnsi="Cambria Math"/>
                    </w:rPr>
                    <m:t xml:space="preserve"> </m:t>
                  </m:r>
                  <m:r>
                    <w:rPr>
                      <w:rFonts w:ascii="Cambria Math" w:eastAsia="Malgun Gothic" w:hAnsi="Cambria Math"/>
                    </w:rPr>
                    <m:t>single</m:t>
                  </m:r>
                  <m:r>
                    <w:rPr>
                      <w:rFonts w:ascii="Cambria Math" w:eastAsia="Malgun Gothic" w:hAnsi="Cambria Math"/>
                    </w:rPr>
                    <m:t xml:space="preserve"> </m:t>
                  </m:r>
                  <m:r>
                    <w:rPr>
                      <w:rFonts w:ascii="Cambria Math" w:eastAsia="Malgun Gothic" w:hAnsi="Cambria Math"/>
                    </w:rPr>
                    <m:t>MAP</m:t>
                  </m:r>
                  <m:r>
                    <w:rPr>
                      <w:rFonts w:ascii="Cambria Math" w:eastAsia="Malgun Gothic" w:hAnsi="Cambria Math"/>
                    </w:rPr>
                    <m:t xml:space="preserve"> </m:t>
                  </m:r>
                  <m:r>
                    <w:rPr>
                      <w:rFonts w:ascii="Cambria Math" w:eastAsia="Malgun Gothic" w:hAnsi="Cambria Math"/>
                    </w:rPr>
                    <m:t>starting</m:t>
                  </m:r>
                  <m:r>
                    <w:rPr>
                      <w:rFonts w:ascii="Cambria Math" w:eastAsia="Malgun Gothic" w:hAnsi="Cambria Math"/>
                    </w:rPr>
                    <m:t xml:space="preserve"> </m:t>
                  </m:r>
                  <m:r>
                    <w:rPr>
                      <w:rFonts w:ascii="Cambria Math" w:eastAsia="Malgun Gothic" w:hAnsi="Cambria Math"/>
                    </w:rPr>
                    <m:t>on</m:t>
                  </m:r>
                  <m:r>
                    <w:rPr>
                      <w:rFonts w:ascii="Cambria Math" w:eastAsia="Malgun Gothic" w:hAnsi="Cambria Math"/>
                    </w:rPr>
                    <m:t xml:space="preserve"> </m:t>
                  </m:r>
                  <m:r>
                    <w:rPr>
                      <w:rFonts w:ascii="Cambria Math" w:eastAsia="Malgun Gothic" w:hAnsi="Cambria Math"/>
                    </w:rPr>
                    <m:t>or</m:t>
                  </m:r>
                  <m:r>
                    <w:rPr>
                      <w:rFonts w:ascii="Cambria Math" w:eastAsia="Malgun Gothic" w:hAnsi="Cambria Math"/>
                    </w:rPr>
                    <m:t xml:space="preserve"> </m:t>
                  </m:r>
                  <m:r>
                    <w:rPr>
                      <w:rFonts w:ascii="Cambria Math" w:eastAsia="Malgun Gothic" w:hAnsi="Cambria Math"/>
                    </w:rPr>
                    <m:t>after</m:t>
                  </m:r>
                </m:e>
                <m:e>
                  <m:r>
                    <w:rPr>
                      <w:rFonts w:ascii="Cambria Math" w:eastAsia="Malgun Gothic" w:hAnsi="Cambria Math"/>
                    </w:rPr>
                    <m:t>t</m:t>
                  </m:r>
                  <m:r>
                    <w:rPr>
                      <w:rFonts w:ascii="Cambria Math" w:eastAsia="Malgun Gothic" w:hAnsi="Cambria Math"/>
                    </w:rPr>
                    <m:t>h</m:t>
                  </m:r>
                  <m:r>
                    <w:rPr>
                      <w:rFonts w:ascii="Cambria Math" w:eastAsia="Malgun Gothic" w:hAnsi="Cambria Math"/>
                    </w:rPr>
                    <m:t>e</m:t>
                  </m:r>
                  <m:r>
                    <w:rPr>
                      <w:rFonts w:ascii="Cambria Math" w:eastAsia="Malgun Gothic" w:hAnsi="Cambria Math"/>
                    </w:rPr>
                    <m:t xml:space="preserve"> </m:t>
                  </m:r>
                  <m:r>
                    <w:rPr>
                      <w:rFonts w:ascii="Cambria Math" w:eastAsia="Malgun Gothic" w:hAnsi="Cambria Math"/>
                    </w:rPr>
                    <m:t>first</m:t>
                  </m:r>
                  <m:r>
                    <w:rPr>
                      <w:rFonts w:ascii="Cambria Math" w:eastAsia="Malgun Gothic" w:hAnsi="Cambria Math"/>
                    </w:rPr>
                    <m:t xml:space="preserve"> </m:t>
                  </m:r>
                  <m:r>
                    <w:rPr>
                      <w:rFonts w:ascii="Cambria Math" w:eastAsia="Malgun Gothic" w:hAnsi="Cambria Math"/>
                    </w:rPr>
                    <m:t>day</m:t>
                  </m:r>
                  <m:r>
                    <w:rPr>
                      <w:rFonts w:ascii="Cambria Math" w:eastAsia="Malgun Gothic" w:hAnsi="Cambria Math"/>
                    </w:rPr>
                    <m:t xml:space="preserve"> </m:t>
                  </m:r>
                  <m:r>
                    <w:rPr>
                      <w:rFonts w:ascii="Cambria Math" w:eastAsia="Malgun Gothic" w:hAnsi="Cambria Math"/>
                    </w:rPr>
                    <m:t>of</m:t>
                  </m:r>
                  <m:r>
                    <w:rPr>
                      <w:rFonts w:ascii="Cambria Math" w:eastAsia="Malgun Gothic" w:hAnsi="Cambria Math"/>
                    </w:rPr>
                    <m:t xml:space="preserve">, </m:t>
                  </m:r>
                  <m:r>
                    <w:rPr>
                      <w:rFonts w:ascii="Cambria Math" w:eastAsia="Malgun Gothic" w:hAnsi="Cambria Math"/>
                    </w:rPr>
                    <m:t>and</m:t>
                  </m:r>
                  <m:r>
                    <w:rPr>
                      <w:rFonts w:ascii="Cambria Math" w:eastAsia="Malgun Gothic" w:hAnsi="Cambria Math"/>
                    </w:rPr>
                    <m:t xml:space="preserve"> </m:t>
                  </m:r>
                  <m:r>
                    <w:rPr>
                      <w:rFonts w:ascii="Cambria Math" w:eastAsia="Malgun Gothic" w:hAnsi="Cambria Math"/>
                    </w:rPr>
                    <m:t>ending</m:t>
                  </m:r>
                  <m:r>
                    <w:rPr>
                      <w:rFonts w:ascii="Cambria Math" w:eastAsia="Malgun Gothic" w:hAnsi="Cambria Math"/>
                    </w:rPr>
                    <m:t xml:space="preserve"> </m:t>
                  </m:r>
                  <m:r>
                    <w:rPr>
                      <w:rFonts w:ascii="Cambria Math" w:eastAsia="Malgun Gothic" w:hAnsi="Cambria Math"/>
                    </w:rPr>
                    <m:t>on</m:t>
                  </m:r>
                  <m:r>
                    <w:rPr>
                      <w:rFonts w:ascii="Cambria Math" w:eastAsia="Malgun Gothic" w:hAnsi="Cambria Math"/>
                    </w:rPr>
                    <m:t xml:space="preserve"> </m:t>
                  </m:r>
                  <m:r>
                    <w:rPr>
                      <w:rFonts w:ascii="Cambria Math" w:eastAsia="Malgun Gothic" w:hAnsi="Cambria Math"/>
                    </w:rPr>
                    <m:t>or</m:t>
                  </m:r>
                  <m:r>
                    <w:rPr>
                      <w:rFonts w:ascii="Cambria Math" w:eastAsia="Malgun Gothic" w:hAnsi="Cambria Math"/>
                    </w:rPr>
                    <m:t xml:space="preserve"> </m:t>
                  </m:r>
                  <m:r>
                    <w:rPr>
                      <w:rFonts w:ascii="Cambria Math" w:eastAsia="Malgun Gothic" w:hAnsi="Cambria Math"/>
                    </w:rPr>
                    <m:t>before</m:t>
                  </m:r>
                  <m:r>
                    <w:rPr>
                      <w:rFonts w:ascii="Cambria Math" w:eastAsia="Malgun Gothic" w:hAnsi="Cambria Math"/>
                    </w:rPr>
                    <m:t xml:space="preserve"> </m:t>
                  </m:r>
                  <m:r>
                    <w:rPr>
                      <w:rFonts w:ascii="Cambria Math" w:eastAsia="Malgun Gothic" w:hAnsi="Cambria Math"/>
                    </w:rPr>
                    <m:t>t</m:t>
                  </m:r>
                  <m:r>
                    <w:rPr>
                      <w:rFonts w:ascii="Cambria Math" w:eastAsia="Malgun Gothic" w:hAnsi="Cambria Math"/>
                    </w:rPr>
                    <m:t>h</m:t>
                  </m:r>
                  <m:r>
                    <w:rPr>
                      <w:rFonts w:ascii="Cambria Math" w:eastAsia="Malgun Gothic" w:hAnsi="Cambria Math"/>
                    </w:rPr>
                    <m:t>e</m:t>
                  </m:r>
                  <m:r>
                    <w:rPr>
                      <w:rFonts w:ascii="Cambria Math" w:eastAsia="Malgun Gothic" w:hAnsi="Cambria Math"/>
                    </w:rPr>
                    <m:t xml:space="preserve"> </m:t>
                  </m:r>
                  <m:r>
                    <w:rPr>
                      <w:rFonts w:ascii="Cambria Math" w:eastAsia="Malgun Gothic" w:hAnsi="Cambria Math"/>
                    </w:rPr>
                    <m:t>last</m:t>
                  </m:r>
                  <m:r>
                    <w:rPr>
                      <w:rFonts w:ascii="Cambria Math" w:eastAsia="Malgun Gothic" w:hAnsi="Cambria Math"/>
                    </w:rPr>
                    <m:t xml:space="preserve"> </m:t>
                  </m:r>
                  <m:r>
                    <w:rPr>
                      <w:rFonts w:ascii="Cambria Math" w:eastAsia="Malgun Gothic" w:hAnsi="Cambria Math"/>
                    </w:rPr>
                    <m:t>day</m:t>
                  </m:r>
                  <m:r>
                    <w:rPr>
                      <w:rFonts w:ascii="Cambria Math" w:eastAsia="Malgun Gothic" w:hAnsi="Cambria Math"/>
                    </w:rPr>
                    <m:t xml:space="preserve"> </m:t>
                  </m:r>
                  <m:r>
                    <w:rPr>
                      <w:rFonts w:ascii="Cambria Math" w:eastAsia="Malgun Gothic" w:hAnsi="Cambria Math"/>
                    </w:rPr>
                    <m:t>of</m:t>
                  </m:r>
                  <m:r>
                    <w:rPr>
                      <w:rFonts w:ascii="Cambria Math" w:eastAsia="Malgun Gothic" w:hAnsi="Cambria Math"/>
                    </w:rPr>
                    <m:t xml:space="preserve"> </m:t>
                  </m:r>
                  <m:r>
                    <w:rPr>
                      <w:rFonts w:ascii="Cambria Math" w:eastAsia="Malgun Gothic" w:hAnsi="Cambria Math"/>
                    </w:rPr>
                    <m:t>a</m:t>
                  </m:r>
                  <m:r>
                    <w:rPr>
                      <w:rFonts w:ascii="Cambria Math" w:eastAsia="Malgun Gothic" w:hAnsi="Cambria Math"/>
                    </w:rPr>
                    <m:t xml:space="preserve"> </m:t>
                  </m:r>
                  <m:ctrlPr>
                    <w:rPr>
                      <w:rFonts w:ascii="Cambria Math" w:eastAsia="Cambria Math" w:hAnsi="Cambria Math" w:cs="Cambria Math"/>
                      <w:i/>
                    </w:rPr>
                  </m:ctrlPr>
                </m:e>
                <m:e>
                  <m:r>
                    <w:rPr>
                      <w:rFonts w:ascii="Cambria Math" w:eastAsia="Malgun Gothic" w:hAnsi="Cambria Math"/>
                    </w:rPr>
                    <m:t>continuous</m:t>
                  </m:r>
                  <m:r>
                    <w:rPr>
                      <w:rFonts w:ascii="Cambria Math" w:eastAsia="Malgun Gothic" w:hAnsi="Cambria Math"/>
                    </w:rPr>
                    <m:t xml:space="preserve"> </m:t>
                  </m:r>
                  <m:r>
                    <w:rPr>
                      <w:rFonts w:ascii="Cambria Math" w:eastAsia="Malgun Gothic" w:hAnsi="Cambria Math"/>
                    </w:rPr>
                    <m:t>period</m:t>
                  </m:r>
                  <m:r>
                    <w:rPr>
                      <w:rFonts w:ascii="Cambria Math" w:eastAsia="Malgun Gothic" w:hAnsi="Cambria Math"/>
                    </w:rPr>
                    <m:t xml:space="preserve"> </m:t>
                  </m:r>
                  <m:r>
                    <w:rPr>
                      <w:rFonts w:ascii="Cambria Math" w:eastAsia="Malgun Gothic" w:hAnsi="Cambria Math"/>
                    </w:rPr>
                    <m:t>of</m:t>
                  </m:r>
                  <m:r>
                    <w:rPr>
                      <w:rFonts w:ascii="Cambria Math" w:eastAsia="Malgun Gothic" w:hAnsi="Cambria Math"/>
                    </w:rPr>
                    <m:t xml:space="preserve"> </m:t>
                  </m:r>
                  <m:r>
                    <w:rPr>
                      <w:rFonts w:ascii="Cambria Math" w:eastAsia="Malgun Gothic" w:hAnsi="Cambria Math"/>
                    </w:rPr>
                    <m:t>Settlement</m:t>
                  </m:r>
                  <m:r>
                    <w:rPr>
                      <w:rFonts w:ascii="Cambria Math" w:eastAsia="Malgun Gothic" w:hAnsi="Cambria Math"/>
                    </w:rPr>
                    <m:t xml:space="preserve"> </m:t>
                  </m:r>
                  <m:r>
                    <w:rPr>
                      <w:rFonts w:ascii="Cambria Math" w:eastAsia="Malgun Gothic" w:hAnsi="Cambria Math"/>
                    </w:rPr>
                    <m:t>Days</m:t>
                  </m:r>
                  <m:r>
                    <w:rPr>
                      <w:rFonts w:ascii="Cambria Math" w:eastAsia="Malgun Gothic" w:hAnsi="Cambria Math"/>
                    </w:rPr>
                    <m:t xml:space="preserve"> </m:t>
                  </m:r>
                  <m:r>
                    <w:rPr>
                      <w:rFonts w:ascii="Cambria Math" w:eastAsia="Malgun Gothic" w:hAnsi="Cambria Math"/>
                    </w:rPr>
                    <m:t>d</m:t>
                  </m:r>
                  <m:r>
                    <w:rPr>
                      <w:rFonts w:ascii="Cambria Math" w:eastAsia="Malgun Gothic" w:hAnsi="Cambria Math"/>
                    </w:rPr>
                    <m:t xml:space="preserve"> </m:t>
                  </m:r>
                  <m:r>
                    <w:rPr>
                      <w:rFonts w:ascii="Cambria Math" w:eastAsia="Malgun Gothic" w:hAnsi="Cambria Math"/>
                    </w:rPr>
                    <m:t>w</m:t>
                  </m:r>
                  <m:r>
                    <w:rPr>
                      <w:rFonts w:ascii="Cambria Math" w:eastAsia="Malgun Gothic" w:hAnsi="Cambria Math"/>
                    </w:rPr>
                    <m:t>h</m:t>
                  </m:r>
                  <m:r>
                    <w:rPr>
                      <w:rFonts w:ascii="Cambria Math" w:eastAsia="Malgun Gothic" w:hAnsi="Cambria Math"/>
                    </w:rPr>
                    <m:t>en</m:t>
                  </m:r>
                  <m:r>
                    <w:rPr>
                      <w:rFonts w:ascii="Cambria Math" w:eastAsia="Malgun Gothic" w:hAnsi="Cambria Math"/>
                    </w:rPr>
                    <m:t xml:space="preserve"> </m:t>
                  </m:r>
                  <m:r>
                    <w:rPr>
                      <w:rFonts w:ascii="Cambria Math" w:eastAsia="Malgun Gothic" w:hAnsi="Cambria Math"/>
                    </w:rPr>
                    <m:t>t</m:t>
                  </m:r>
                  <m:r>
                    <w:rPr>
                      <w:rFonts w:ascii="Cambria Math" w:eastAsia="Malgun Gothic" w:hAnsi="Cambria Math"/>
                    </w:rPr>
                    <m:t>h</m:t>
                  </m:r>
                  <m:r>
                    <w:rPr>
                      <w:rFonts w:ascii="Cambria Math" w:eastAsia="Malgun Gothic" w:hAnsi="Cambria Math"/>
                    </w:rPr>
                    <m:t>e</m:t>
                  </m:r>
                  <m:r>
                    <w:rPr>
                      <w:rFonts w:ascii="Cambria Math" w:eastAsia="Malgun Gothic" w:hAnsi="Cambria Math"/>
                    </w:rPr>
                    <m:t xml:space="preserve"> </m:t>
                  </m:r>
                  <m:r>
                    <w:rPr>
                      <w:rFonts w:ascii="Cambria Math" w:eastAsia="Malgun Gothic" w:hAnsi="Cambria Math"/>
                    </w:rPr>
                    <m:t>SPID</m:t>
                  </m:r>
                  <m:r>
                    <w:rPr>
                      <w:rFonts w:ascii="Cambria Math" w:eastAsia="Malgun Gothic" w:hAnsi="Cambria Math"/>
                    </w:rPr>
                    <m:t xml:space="preserve"> </m:t>
                  </m:r>
                  <m:r>
                    <w:rPr>
                      <w:rFonts w:ascii="Cambria Math" w:eastAsia="Malgun Gothic" w:hAnsi="Cambria Math"/>
                    </w:rPr>
                    <m:t>is</m:t>
                  </m:r>
                  <m:r>
                    <w:rPr>
                      <w:rFonts w:ascii="Cambria Math" w:eastAsia="Malgun Gothic" w:hAnsi="Cambria Math"/>
                    </w:rPr>
                    <m:t xml:space="preserve"> </m:t>
                  </m:r>
                  <m:r>
                    <w:rPr>
                      <w:rFonts w:ascii="Cambria Math" w:eastAsia="Malgun Gothic" w:hAnsi="Cambria Math"/>
                    </w:rPr>
                    <m:t>vacant</m:t>
                  </m:r>
                  <m:r>
                    <w:rPr>
                      <w:rFonts w:ascii="Cambria Math" w:eastAsia="Malgun Gothic" w:hAnsi="Cambria Math"/>
                    </w:rPr>
                    <m:t xml:space="preserve">      </m:t>
                  </m:r>
                  <m:ctrlPr>
                    <w:rPr>
                      <w:rFonts w:ascii="Cambria Math" w:eastAsia="Cambria Math" w:hAnsi="Cambria Math" w:cs="Cambria Math"/>
                      <w:i/>
                    </w:rPr>
                  </m:ctrlPr>
                </m:e>
                <m:e>
                  <m:r>
                    <w:rPr>
                      <w:rFonts w:ascii="Cambria Math" w:eastAsia="Malgun Gothic" w:hAnsi="Cambria Math"/>
                    </w:rPr>
                    <m:t xml:space="preserve">1  </m:t>
                  </m:r>
                  <m:r>
                    <w:rPr>
                      <w:rFonts w:ascii="Cambria Math" w:eastAsia="Malgun Gothic" w:hAnsi="Cambria Math"/>
                    </w:rPr>
                    <m:t>ot</m:t>
                  </m:r>
                  <m:r>
                    <w:rPr>
                      <w:rFonts w:ascii="Cambria Math" w:eastAsia="Malgun Gothic" w:hAnsi="Cambria Math"/>
                    </w:rPr>
                    <m:t>h</m:t>
                  </m:r>
                  <m:r>
                    <w:rPr>
                      <w:rFonts w:ascii="Cambria Math" w:eastAsia="Malgun Gothic" w:hAnsi="Cambria Math"/>
                    </w:rPr>
                    <m:t>erwise</m:t>
                  </m:r>
                  <m:r>
                    <w:rPr>
                      <w:rFonts w:ascii="Cambria Math" w:eastAsia="Malgun Gothic" w:hAnsi="Cambria Math"/>
                    </w:rPr>
                    <m:t xml:space="preserve">       </m:t>
                  </m:r>
                  <m:r>
                    <w:rPr>
                      <w:rFonts w:ascii="Cambria Math" w:eastAsia="Malgun Gothic" w:hAnsi="Cambria Math"/>
                    </w:rPr>
                    <m:t xml:space="preserve">                            </m:t>
                  </m:r>
                  <m:r>
                    <w:rPr>
                      <w:rFonts w:ascii="Cambria Math" w:eastAsia="Malgun Gothic" w:hAnsi="Cambria Math"/>
                    </w:rPr>
                    <m:t xml:space="preserve">                                                                                                               </m:t>
                  </m:r>
                </m:e>
                <m:e>
                  <m:ctrlPr>
                    <w:rPr>
                      <w:rFonts w:ascii="Cambria Math" w:eastAsia="Cambria Math" w:hAnsi="Cambria Math" w:cs="Cambria Math"/>
                      <w:i/>
                    </w:rPr>
                  </m:ctrlPr>
                </m:e>
                <m:e/>
              </m:eqArr>
            </m:e>
          </m:d>
        </m:oMath>
      </m:oMathPara>
    </w:p>
    <w:p w14:paraId="1E08DC0E"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p w14:paraId="54EED987" w14:textId="1430F535"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color w:val="auto"/>
          <w:sz w:val="22"/>
          <w:szCs w:val="22"/>
        </w:rPr>
        <w:t>Where Ci</w:t>
      </w:r>
      <w:r w:rsidRPr="004226F8">
        <w:rPr>
          <w:rFonts w:asciiTheme="minorHAnsi" w:hAnsiTheme="minorHAnsi"/>
          <w:color w:val="auto"/>
          <w:sz w:val="22"/>
          <w:szCs w:val="22"/>
          <w:vertAlign w:val="subscript"/>
        </w:rPr>
        <w:t>d</w:t>
      </w:r>
      <w:r w:rsidRPr="004226F8">
        <w:rPr>
          <w:rFonts w:asciiTheme="minorHAnsi" w:hAnsiTheme="minorHAnsi"/>
          <w:color w:val="auto"/>
          <w:sz w:val="22"/>
          <w:szCs w:val="22"/>
        </w:rPr>
        <w:t xml:space="preserve"> is the Consumption Indicator and is set to True only for a day, d, within a Meter Advance Period</w:t>
      </w:r>
      <w:r w:rsidR="0092637C">
        <w:rPr>
          <w:rFonts w:asciiTheme="minorHAnsi" w:hAnsiTheme="minorHAnsi"/>
          <w:color w:val="auto"/>
          <w:sz w:val="22"/>
          <w:szCs w:val="22"/>
        </w:rPr>
        <w:t xml:space="preserve"> (MAP)</w:t>
      </w:r>
      <w:r w:rsidRPr="004226F8">
        <w:rPr>
          <w:rFonts w:asciiTheme="minorHAnsi" w:hAnsiTheme="minorHAnsi"/>
          <w:color w:val="auto"/>
          <w:sz w:val="22"/>
          <w:szCs w:val="22"/>
        </w:rPr>
        <w:t xml:space="preserve"> with MAV &gt; 0, for days on or after 2017-04-01. </w:t>
      </w:r>
    </w:p>
    <w:p w14:paraId="6A1C0514"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Compute the Total SWWater Meter Active Days (</w:t>
      </w:r>
      <m:oMath>
        <m:sSub>
          <m:sSubPr>
            <m:ctrlPr>
              <w:rPr>
                <w:rFonts w:ascii="Cambria Math" w:hAnsi="Cambria Math"/>
                <w:i/>
                <w:sz w:val="22"/>
                <w:szCs w:val="22"/>
              </w:rPr>
            </m:ctrlPr>
          </m:sSubPr>
          <m:e>
            <m:r>
              <w:rPr>
                <w:rFonts w:ascii="Cambria Math" w:hAnsi="Cambria Math"/>
                <w:sz w:val="22"/>
                <w:szCs w:val="22"/>
              </w:rPr>
              <m:t>TSWMAD</m:t>
            </m:r>
          </m:e>
          <m:sub>
            <m:r>
              <w:rPr>
                <w:rFonts w:ascii="Cambria Math" w:hAnsi="Cambria Math"/>
                <w:sz w:val="22"/>
                <w:szCs w:val="22"/>
              </w:rPr>
              <m:t xml:space="preserve"> </m:t>
            </m:r>
          </m:sub>
        </m:sSub>
      </m:oMath>
      <w:r w:rsidRPr="004226F8">
        <w:rPr>
          <w:rFonts w:asciiTheme="minorHAnsi" w:hAnsiTheme="minorHAnsi"/>
          <w:color w:val="auto"/>
          <w:sz w:val="22"/>
          <w:szCs w:val="22"/>
        </w:rPr>
        <w:t>) as</w:t>
      </w:r>
    </w:p>
    <w:p w14:paraId="4FFBC5D4"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rPr>
      </w:pPr>
      <m:oMathPara>
        <m:oMath>
          <m:r>
            <w:rPr>
              <w:rFonts w:ascii="Cambria Math" w:hAnsi="Cambria Math"/>
              <w:sz w:val="22"/>
              <w:szCs w:val="22"/>
            </w:rPr>
            <m:t xml:space="preserve">TSWMAD= </m:t>
          </m:r>
          <m:nary>
            <m:naryPr>
              <m:chr m:val="∑"/>
              <m:limLoc m:val="undOvr"/>
              <m:supHide m:val="1"/>
              <m:ctrlPr>
                <w:rPr>
                  <w:rFonts w:ascii="Cambria Math" w:hAnsi="Cambria Math"/>
                  <w:i/>
                  <w:sz w:val="22"/>
                  <w:szCs w:val="22"/>
                </w:rPr>
              </m:ctrlPr>
            </m:naryPr>
            <m:sub>
              <m:r>
                <w:rPr>
                  <w:rFonts w:ascii="Cambria Math" w:hAnsi="Cambria Math"/>
                  <w:sz w:val="22"/>
                  <w:szCs w:val="22"/>
                </w:rPr>
                <m:t>d</m:t>
              </m:r>
            </m:sub>
            <m:sup/>
            <m:e>
              <m:sSubSup>
                <m:sSubSupPr>
                  <m:ctrlPr>
                    <w:rPr>
                      <w:rFonts w:ascii="Cambria Math" w:hAnsi="Cambria Math"/>
                      <w:i/>
                      <w:color w:val="auto"/>
                      <w:sz w:val="22"/>
                      <w:szCs w:val="22"/>
                    </w:rPr>
                  </m:ctrlPr>
                </m:sSubSupPr>
                <m:e>
                  <m:r>
                    <w:rPr>
                      <w:rFonts w:ascii="Cambria Math" w:hAnsi="Cambria Math"/>
                      <w:color w:val="auto"/>
                      <w:sz w:val="22"/>
                      <w:szCs w:val="22"/>
                    </w:rPr>
                    <m:t xml:space="preserve">  VASSWMA</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08E12FA2" w14:textId="3883CFF1"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p w14:paraId="41ED169E"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Then, for a Tariff Year Settlement Run, define the Yearly Proportion </w:t>
      </w:r>
      <m:oMath>
        <m:sSub>
          <m:sSubPr>
            <m:ctrlPr>
              <w:rPr>
                <w:rFonts w:ascii="Cambria Math" w:hAnsi="Cambria Math"/>
                <w:i/>
                <w:sz w:val="22"/>
                <w:szCs w:val="22"/>
              </w:rPr>
            </m:ctrlPr>
          </m:sSubPr>
          <m:e>
            <m:r>
              <w:rPr>
                <w:rFonts w:ascii="Cambria Math" w:hAnsi="Cambria Math"/>
                <w:sz w:val="22"/>
                <w:szCs w:val="22"/>
              </w:rPr>
              <m:t>YP</m:t>
            </m:r>
          </m:e>
          <m:sub>
            <m:r>
              <w:rPr>
                <w:rFonts w:ascii="Cambria Math" w:hAnsi="Cambria Math"/>
                <w:sz w:val="22"/>
                <w:szCs w:val="22"/>
              </w:rPr>
              <m:t xml:space="preserve"> </m:t>
            </m:r>
          </m:sub>
        </m:sSub>
      </m:oMath>
      <w:r w:rsidRPr="004226F8">
        <w:rPr>
          <w:rFonts w:asciiTheme="minorHAnsi" w:hAnsiTheme="minorHAnsi"/>
          <w:sz w:val="22"/>
          <w:szCs w:val="22"/>
        </w:rPr>
        <w:t xml:space="preserve"> </w:t>
      </w:r>
      <w:r w:rsidRPr="004226F8">
        <w:rPr>
          <w:rFonts w:asciiTheme="minorHAnsi" w:hAnsiTheme="minorHAnsi"/>
          <w:color w:val="auto"/>
          <w:sz w:val="22"/>
          <w:szCs w:val="22"/>
        </w:rPr>
        <w:t>as</w:t>
      </w:r>
    </w:p>
    <w:p w14:paraId="3F899127"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YP= </m:t>
          </m:r>
          <m:f>
            <m:fPr>
              <m:ctrlPr>
                <w:rPr>
                  <w:rFonts w:ascii="Cambria Math" w:hAnsi="Cambria Math"/>
                  <w:i/>
                  <w:sz w:val="22"/>
                  <w:szCs w:val="22"/>
                </w:rPr>
              </m:ctrlPr>
            </m:fPr>
            <m:num>
              <m:r>
                <w:rPr>
                  <w:rFonts w:ascii="Cambria Math" w:hAnsi="Cambria Math"/>
                  <w:sz w:val="22"/>
                  <w:szCs w:val="22"/>
                </w:rPr>
                <m:t>TSWMAD</m:t>
              </m:r>
            </m:num>
            <m:den>
              <m:r>
                <w:rPr>
                  <w:rFonts w:ascii="Cambria Math" w:hAnsi="Cambria Math"/>
                  <w:sz w:val="22"/>
                  <w:szCs w:val="22"/>
                </w:rPr>
                <m:t>DIY</m:t>
              </m:r>
            </m:den>
          </m:f>
        </m:oMath>
      </m:oMathPara>
    </w:p>
    <w:p w14:paraId="1B925246"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 xml:space="preserve">where </w:t>
      </w:r>
      <m:oMath>
        <m:r>
          <w:rPr>
            <w:rFonts w:ascii="Cambria Math" w:hAnsi="Cambria Math"/>
            <w:sz w:val="22"/>
            <w:szCs w:val="22"/>
          </w:rPr>
          <m:t xml:space="preserve">DIY </m:t>
        </m:r>
      </m:oMath>
      <w:r w:rsidRPr="004226F8">
        <w:rPr>
          <w:rFonts w:asciiTheme="minorHAnsi" w:hAnsiTheme="minorHAnsi"/>
          <w:sz w:val="22"/>
          <w:szCs w:val="22"/>
        </w:rPr>
        <w:t>is the total number of days within the Settlement Period (ie 365 days or 366 days as appropriate for an RF Settlement).</w:t>
      </w:r>
    </w:p>
    <w:p w14:paraId="576AF762" w14:textId="257C4E80"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49" w:name="_bookmark10"/>
      <w:bookmarkEnd w:id="49"/>
      <w:r w:rsidRPr="004226F8">
        <w:rPr>
          <w:rFonts w:asciiTheme="minorHAnsi" w:hAnsiTheme="minorHAnsi"/>
          <w:color w:val="auto"/>
          <w:sz w:val="22"/>
          <w:szCs w:val="22"/>
        </w:rPr>
        <w:t xml:space="preserve">Then, for a Tariff Year Settlement Run, the Proportional Volume Limits </w:t>
      </w:r>
      <w:r w:rsidRPr="004226F8">
        <w:rPr>
          <w:rFonts w:asciiTheme="minorHAnsi" w:hAnsiTheme="minorHAnsi"/>
          <w:i/>
          <w:color w:val="auto"/>
          <w:sz w:val="22"/>
          <w:szCs w:val="22"/>
        </w:rPr>
        <w:t>PV</w:t>
      </w:r>
      <w:r w:rsidRPr="004226F8">
        <w:rPr>
          <w:rFonts w:asciiTheme="minorHAnsi" w:hAnsiTheme="minorHAnsi"/>
          <w:i/>
          <w:color w:val="auto"/>
          <w:sz w:val="22"/>
          <w:vertAlign w:val="subscript"/>
        </w:rPr>
        <w:t>1</w:t>
      </w:r>
      <w:r w:rsidRPr="004226F8">
        <w:rPr>
          <w:rFonts w:asciiTheme="minorHAnsi" w:hAnsiTheme="minorHAnsi"/>
          <w:color w:val="auto"/>
          <w:sz w:val="22"/>
          <w:szCs w:val="22"/>
        </w:rPr>
        <w:t xml:space="preserve"> and </w:t>
      </w:r>
      <w:r w:rsidRPr="004226F8">
        <w:rPr>
          <w:rFonts w:asciiTheme="minorHAnsi" w:hAnsiTheme="minorHAnsi"/>
          <w:i/>
          <w:color w:val="auto"/>
          <w:sz w:val="22"/>
          <w:szCs w:val="22"/>
        </w:rPr>
        <w:t>PV</w:t>
      </w:r>
      <w:r w:rsidRPr="004226F8">
        <w:rPr>
          <w:rFonts w:asciiTheme="minorHAnsi" w:hAnsiTheme="minorHAnsi"/>
          <w:i/>
          <w:color w:val="auto"/>
          <w:sz w:val="22"/>
          <w:vertAlign w:val="subscript"/>
        </w:rPr>
        <w:t>2</w:t>
      </w:r>
      <w:r w:rsidRPr="004226F8">
        <w:rPr>
          <w:rFonts w:asciiTheme="minorHAnsi" w:hAnsiTheme="minorHAnsi"/>
          <w:color w:val="auto"/>
          <w:sz w:val="22"/>
          <w:vertAlign w:val="subscript"/>
        </w:rPr>
        <w:t xml:space="preserve"> </w:t>
      </w:r>
      <w:r w:rsidRPr="004226F8">
        <w:rPr>
          <w:rFonts w:asciiTheme="minorHAnsi" w:hAnsiTheme="minorHAnsi"/>
          <w:color w:val="auto"/>
          <w:sz w:val="22"/>
          <w:szCs w:val="22"/>
        </w:rPr>
        <w:t>are given by</w:t>
      </w:r>
    </w:p>
    <w:p w14:paraId="3DA14E08"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e>
                <m:r>
                  <w:rPr>
                    <w:rFonts w:ascii="Cambria Math" w:hAnsi="Cambria Math"/>
                    <w:color w:val="auto"/>
                    <w:sz w:val="22"/>
                    <w:szCs w:val="22"/>
                  </w:rPr>
                  <m:t>=</m:t>
                </m:r>
                <m:r>
                  <w:rPr>
                    <w:rFonts w:ascii="Cambria Math" w:hAnsi="Cambria Math"/>
                    <w:color w:val="auto"/>
                    <w:sz w:val="22"/>
                    <w:szCs w:val="22"/>
                  </w:rPr>
                  <m:t>YP</m:t>
                </m:r>
                <m:r>
                  <w:rPr>
                    <w:rFonts w:ascii="Cambria Math" w:hAnsi="Cambria Math"/>
                    <w:color w:val="auto"/>
                    <w:sz w:val="22"/>
                    <w:szCs w:val="22"/>
                  </w:rPr>
                  <m:t xml:space="preserve"> </m:t>
                </m:r>
                <w:bookmarkStart w:id="50" w:name="_Hlk71209968"/>
                <m:r>
                  <w:rPr>
                    <w:rFonts w:ascii="Cambria Math" w:hAnsi="Cambria Math"/>
                    <w:color w:val="auto"/>
                    <w:sz w:val="22"/>
                    <w:szCs w:val="22"/>
                  </w:rPr>
                  <m:t>×</m:t>
                </m:r>
                <w:bookmarkEnd w:id="50"/>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e>
                <m:r>
                  <w:rPr>
                    <w:rFonts w:ascii="Cambria Math" w:hAnsi="Cambria Math"/>
                    <w:color w:val="auto"/>
                    <w:sz w:val="22"/>
                    <w:szCs w:val="22"/>
                  </w:rPr>
                  <m:t>=</m:t>
                </m:r>
                <m:r>
                  <w:rPr>
                    <w:rFonts w:ascii="Cambria Math" w:hAnsi="Cambria Math"/>
                    <w:color w:val="auto"/>
                    <w:sz w:val="22"/>
                    <w:szCs w:val="22"/>
                  </w:rPr>
                  <m:t>YP</m:t>
                </m:r>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14:paraId="703B642B"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p w14:paraId="317EA89A" w14:textId="77777777" w:rsidR="00392802" w:rsidRPr="004226F8" w:rsidRDefault="00392802" w:rsidP="00392802">
      <w:pPr>
        <w:pStyle w:val="BodyText"/>
        <w:numPr>
          <w:ilvl w:val="2"/>
          <w:numId w:val="11"/>
        </w:numPr>
        <w:tabs>
          <w:tab w:val="left" w:pos="1007"/>
        </w:tabs>
        <w:spacing w:before="120" w:line="360" w:lineRule="auto"/>
        <w:ind w:right="108" w:firstLine="0"/>
        <w:jc w:val="both"/>
        <w:rPr>
          <w:rFonts w:asciiTheme="minorHAnsi" w:hAnsiTheme="minorHAnsi"/>
          <w:sz w:val="22"/>
          <w:szCs w:val="22"/>
        </w:rPr>
      </w:pPr>
      <w:r w:rsidRPr="004226F8">
        <w:rPr>
          <w:rFonts w:asciiTheme="minorHAnsi" w:hAnsiTheme="minorHAnsi"/>
          <w:color w:val="auto"/>
          <w:sz w:val="22"/>
          <w:szCs w:val="22"/>
        </w:rPr>
        <w:t xml:space="preserve">Then, for an Invoice Period Settlement Run, define the Active Ratio AR, </w:t>
      </w:r>
      <w:r w:rsidRPr="004226F8">
        <w:rPr>
          <w:rFonts w:asciiTheme="minorHAnsi" w:hAnsiTheme="minorHAnsi"/>
          <w:sz w:val="22"/>
          <w:szCs w:val="22"/>
        </w:rPr>
        <w:t>where AR</w:t>
      </w:r>
      <m:oMath>
        <m:r>
          <w:rPr>
            <w:rFonts w:ascii="Cambria Math" w:hAnsi="Cambria Math"/>
            <w:sz w:val="22"/>
            <w:szCs w:val="22"/>
          </w:rPr>
          <m:t xml:space="preserve"> </m:t>
        </m:r>
      </m:oMath>
      <w:r w:rsidRPr="004226F8">
        <w:rPr>
          <w:rFonts w:asciiTheme="minorHAnsi" w:hAnsiTheme="minorHAnsi"/>
          <w:sz w:val="22"/>
          <w:szCs w:val="22"/>
        </w:rPr>
        <w:t xml:space="preserve">is defined for a SPID, as </w:t>
      </w:r>
    </w:p>
    <w:p w14:paraId="6316F3D6" w14:textId="2B985C43" w:rsidR="00392802" w:rsidRPr="004226F8" w:rsidRDefault="00392802" w:rsidP="00392802">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 AR= </m:t>
          </m:r>
          <m:nary>
            <m:naryPr>
              <m:chr m:val="∑"/>
              <m:limLoc m:val="undOvr"/>
              <m:supHide m:val="1"/>
              <m:ctrlPr>
                <w:rPr>
                  <w:rFonts w:ascii="Cambria Math" w:hAnsi="Cambria Math"/>
                  <w:i/>
                  <w:sz w:val="22"/>
                  <w:szCs w:val="22"/>
                </w:rPr>
              </m:ctrlPr>
            </m:naryPr>
            <m:sub>
              <m:r>
                <w:rPr>
                  <w:rFonts w:ascii="Cambria Math" w:hAnsi="Cambria Math"/>
                  <w:sz w:val="22"/>
                  <w:szCs w:val="22"/>
                </w:rPr>
                <m:t>d</m:t>
              </m:r>
            </m:sub>
            <m:sup/>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e>
                  </m:d>
                </m:num>
                <m:den>
                  <m:r>
                    <w:rPr>
                      <w:rFonts w:ascii="Cambria Math" w:hAnsi="Cambria Math"/>
                      <w:sz w:val="22"/>
                      <w:szCs w:val="22"/>
                    </w:rPr>
                    <m:t>DIY</m:t>
                  </m:r>
                </m:den>
              </m:f>
            </m:e>
          </m:nary>
        </m:oMath>
      </m:oMathPara>
    </w:p>
    <w:p w14:paraId="0295350F" w14:textId="5D0041B9"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 xml:space="preserve">For all </w:t>
      </w:r>
      <w:proofErr w:type="gramStart"/>
      <w:r w:rsidRPr="004226F8">
        <w:rPr>
          <w:rFonts w:asciiTheme="minorHAnsi" w:hAnsiTheme="minorHAnsi"/>
          <w:sz w:val="22"/>
          <w:szCs w:val="22"/>
        </w:rPr>
        <w:t>days</w:t>
      </w:r>
      <w:proofErr w:type="gramEnd"/>
      <w:r w:rsidRPr="004226F8">
        <w:rPr>
          <w:rFonts w:asciiTheme="minorHAnsi" w:hAnsiTheme="minorHAnsi"/>
          <w:sz w:val="22"/>
          <w:szCs w:val="22"/>
        </w:rPr>
        <w:t xml:space="preserve"> d in </w:t>
      </w:r>
      <w:r w:rsidR="00647A35" w:rsidRPr="004226F8">
        <w:rPr>
          <w:rFonts w:asciiTheme="minorHAnsi" w:hAnsiTheme="minorHAnsi"/>
          <w:sz w:val="22"/>
          <w:szCs w:val="22"/>
        </w:rPr>
        <w:t xml:space="preserve">the Residual </w:t>
      </w:r>
      <w:r w:rsidR="00E62A3F" w:rsidRPr="004226F8">
        <w:rPr>
          <w:rFonts w:asciiTheme="minorHAnsi" w:hAnsiTheme="minorHAnsi"/>
          <w:sz w:val="22"/>
          <w:szCs w:val="22"/>
        </w:rPr>
        <w:t xml:space="preserve">SPID </w:t>
      </w:r>
      <w:r w:rsidR="00647A35" w:rsidRPr="004226F8">
        <w:rPr>
          <w:rFonts w:asciiTheme="minorHAnsi" w:hAnsiTheme="minorHAnsi"/>
          <w:sz w:val="22"/>
          <w:szCs w:val="22"/>
        </w:rPr>
        <w:t>RF Settlement Chargeable Period</w:t>
      </w:r>
      <w:r w:rsidR="006F3D03" w:rsidRPr="004226F8">
        <w:rPr>
          <w:rFonts w:asciiTheme="minorHAnsi" w:hAnsiTheme="minorHAnsi"/>
          <w:sz w:val="22"/>
          <w:szCs w:val="22"/>
        </w:rPr>
        <w:t>.</w:t>
      </w:r>
      <w:r w:rsidRPr="004226F8">
        <w:rPr>
          <w:rFonts w:asciiTheme="minorHAnsi" w:hAnsiTheme="minorHAnsi"/>
          <w:color w:val="auto"/>
          <w:sz w:val="22"/>
          <w:szCs w:val="22"/>
        </w:rPr>
        <w:t xml:space="preserve"> </w:t>
      </w:r>
    </w:p>
    <w:p w14:paraId="31212B89" w14:textId="61EA11D6"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Then, for an Invoice Period Settlement Run, the Proportional Volume Limits </w:t>
      </w:r>
      <w:r w:rsidRPr="004226F8">
        <w:rPr>
          <w:rFonts w:asciiTheme="minorHAnsi" w:hAnsiTheme="minorHAnsi"/>
          <w:i/>
          <w:color w:val="auto"/>
          <w:sz w:val="22"/>
          <w:szCs w:val="22"/>
        </w:rPr>
        <w:t>PV</w:t>
      </w:r>
      <w:r w:rsidRPr="004226F8">
        <w:rPr>
          <w:rFonts w:asciiTheme="minorHAnsi" w:hAnsiTheme="minorHAnsi"/>
          <w:i/>
          <w:color w:val="auto"/>
          <w:sz w:val="22"/>
          <w:szCs w:val="22"/>
          <w:vertAlign w:val="subscript"/>
        </w:rPr>
        <w:t>1</w:t>
      </w:r>
      <w:r w:rsidRPr="004226F8">
        <w:rPr>
          <w:rFonts w:asciiTheme="minorHAnsi" w:hAnsiTheme="minorHAnsi"/>
          <w:color w:val="auto"/>
          <w:sz w:val="22"/>
          <w:szCs w:val="22"/>
        </w:rPr>
        <w:t xml:space="preserve"> and </w:t>
      </w:r>
      <w:r w:rsidRPr="004226F8">
        <w:rPr>
          <w:rFonts w:asciiTheme="minorHAnsi" w:hAnsiTheme="minorHAnsi"/>
          <w:i/>
          <w:color w:val="auto"/>
          <w:sz w:val="22"/>
          <w:szCs w:val="22"/>
        </w:rPr>
        <w:t>PV</w:t>
      </w:r>
      <w:r w:rsidRPr="004226F8">
        <w:rPr>
          <w:rFonts w:asciiTheme="minorHAnsi" w:hAnsiTheme="minorHAnsi"/>
          <w:i/>
          <w:color w:val="auto"/>
          <w:sz w:val="22"/>
          <w:szCs w:val="22"/>
          <w:vertAlign w:val="subscript"/>
        </w:rPr>
        <w:t>2</w:t>
      </w:r>
      <w:r w:rsidRPr="004226F8">
        <w:rPr>
          <w:rFonts w:asciiTheme="minorHAnsi" w:hAnsiTheme="minorHAnsi"/>
          <w:color w:val="auto"/>
          <w:sz w:val="22"/>
          <w:szCs w:val="22"/>
        </w:rPr>
        <w:t xml:space="preserve"> are given by</w:t>
      </w:r>
    </w:p>
    <w:p w14:paraId="608FEB41"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e>
                <m:r>
                  <w:rPr>
                    <w:rFonts w:ascii="Cambria Math" w:hAnsi="Cambria Math"/>
                    <w:color w:val="auto"/>
                    <w:sz w:val="22"/>
                    <w:szCs w:val="22"/>
                  </w:rPr>
                  <m:t>=</m:t>
                </m:r>
                <m:r>
                  <w:rPr>
                    <w:rFonts w:ascii="Cambria Math" w:hAnsi="Cambria Math"/>
                    <w:color w:val="auto"/>
                    <w:sz w:val="22"/>
                    <w:szCs w:val="22"/>
                  </w:rPr>
                  <m:t>AR</m:t>
                </m:r>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e>
                <m:r>
                  <w:rPr>
                    <w:rFonts w:ascii="Cambria Math" w:hAnsi="Cambria Math"/>
                    <w:color w:val="auto"/>
                    <w:sz w:val="22"/>
                    <w:szCs w:val="22"/>
                  </w:rPr>
                  <m:t>=</m:t>
                </m:r>
                <m:r>
                  <w:rPr>
                    <w:rFonts w:ascii="Cambria Math" w:hAnsi="Cambria Math"/>
                    <w:color w:val="auto"/>
                    <w:sz w:val="22"/>
                    <w:szCs w:val="22"/>
                  </w:rPr>
                  <m:t>AR</m:t>
                </m:r>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tbl>
      <w:tblPr>
        <w:tblStyle w:val="TableGrid"/>
        <w:tblW w:w="0" w:type="auto"/>
        <w:jc w:val="center"/>
        <w:tblLook w:val="04A0" w:firstRow="1" w:lastRow="0" w:firstColumn="1" w:lastColumn="0" w:noHBand="0" w:noVBand="1"/>
      </w:tblPr>
      <w:tblGrid>
        <w:gridCol w:w="8930"/>
      </w:tblGrid>
      <w:tr w:rsidR="00392802" w:rsidRPr="004226F8" w14:paraId="36CAC8D1" w14:textId="77777777" w:rsidTr="008B32E4">
        <w:trPr>
          <w:jc w:val="center"/>
        </w:trPr>
        <w:tc>
          <w:tcPr>
            <w:tcW w:w="8930" w:type="dxa"/>
            <w:shd w:val="clear" w:color="auto" w:fill="00FF00"/>
          </w:tcPr>
          <w:p w14:paraId="0C410E35"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Allocated Tranche</w:t>
            </w:r>
          </w:p>
        </w:tc>
      </w:tr>
    </w:tbl>
    <w:p w14:paraId="1C86D14B"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For each meter in a T17 Meter Chain </w:t>
      </w:r>
      <w:r w:rsidRPr="004226F8">
        <w:rPr>
          <w:rFonts w:asciiTheme="minorHAnsi" w:hAnsiTheme="minorHAnsi"/>
          <w:i/>
          <w:color w:val="auto"/>
          <w:sz w:val="22"/>
          <w:szCs w:val="22"/>
        </w:rPr>
        <w:t>K</w:t>
      </w:r>
      <w:r w:rsidRPr="004226F8">
        <w:rPr>
          <w:rFonts w:asciiTheme="minorHAnsi" w:hAnsiTheme="minorHAnsi"/>
          <w:color w:val="auto"/>
          <w:sz w:val="22"/>
          <w:szCs w:val="22"/>
        </w:rPr>
        <w:t xml:space="preserve"> for each Settlement Day </w:t>
      </w:r>
      <w:r w:rsidRPr="004226F8">
        <w:rPr>
          <w:rFonts w:asciiTheme="minorHAnsi" w:hAnsiTheme="minorHAnsi"/>
          <w:i/>
          <w:color w:val="auto"/>
          <w:sz w:val="22"/>
          <w:szCs w:val="22"/>
        </w:rPr>
        <w:t>d</w:t>
      </w:r>
      <w:r w:rsidRPr="004226F8">
        <w:rPr>
          <w:rFonts w:asciiTheme="minorHAnsi" w:hAnsiTheme="minorHAnsi"/>
          <w:color w:val="auto"/>
          <w:sz w:val="22"/>
          <w:szCs w:val="22"/>
        </w:rPr>
        <w:t xml:space="preserve"> in the T17 Meter Chain RF Chargeable Period (for RF), or in the T17 Meter Chain IP Chargeable Period (for IP) establish the Water Chargeable Meter Size</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hAnsiTheme="minorHAnsi"/>
          <w:color w:val="auto"/>
          <w:sz w:val="22"/>
          <w:szCs w:val="22"/>
        </w:rPr>
        <w:t>. Note the Wholesale Charges Scheme refers to the “Tariff Meter Size” rather than the “Chargeable Meter Size”.</w:t>
      </w:r>
    </w:p>
    <w:p w14:paraId="7B17FC24"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For each day define the Meter Free Allocation (</w:t>
      </w:r>
      <m:oMath>
        <m:r>
          <w:rPr>
            <w:rFonts w:ascii="Cambria Math" w:hAnsi="Cambria Math"/>
            <w:sz w:val="22"/>
            <w:szCs w:val="22"/>
          </w:rPr>
          <m:t>MFA</m:t>
        </m:r>
      </m:oMath>
      <w:r w:rsidRPr="004226F8">
        <w:rPr>
          <w:rFonts w:asciiTheme="minorHAnsi" w:hAnsiTheme="minorHAnsi"/>
          <w:sz w:val="22"/>
          <w:szCs w:val="22"/>
        </w:rPr>
        <w:t>) as</w:t>
      </w:r>
    </w:p>
    <w:p w14:paraId="6230DF5F"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VFA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e>
                  <m:e>
                    <m:r>
                      <w:rPr>
                        <w:rFonts w:ascii="Cambria Math" w:hAnsi="Cambria Math"/>
                        <w:sz w:val="22"/>
                        <w:szCs w:val="22"/>
                      </w:rPr>
                      <m:t>if</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m:t>
                    </m:r>
                    <m:r>
                      <w:rPr>
                        <w:rFonts w:ascii="Cambria Math" w:hAnsi="Cambria Math"/>
                        <w:sz w:val="22"/>
                        <w:szCs w:val="22"/>
                      </w:rPr>
                      <m:t>h</m:t>
                    </m:r>
                    <m:r>
                      <w:rPr>
                        <w:rFonts w:ascii="Cambria Math" w:hAnsi="Cambria Math"/>
                        <w:sz w:val="22"/>
                        <w:szCs w:val="22"/>
                      </w:rPr>
                      <m:t>erwise</m:t>
                    </m:r>
                  </m:e>
                </m:mr>
              </m:m>
            </m:e>
          </m:d>
        </m:oMath>
      </m:oMathPara>
    </w:p>
    <w:p w14:paraId="07F627BE" w14:textId="77777777" w:rsidR="00392802" w:rsidRPr="004226F8" w:rsidRDefault="00392802" w:rsidP="00392802">
      <w:pPr>
        <w:spacing w:before="7"/>
        <w:rPr>
          <w:rFonts w:asciiTheme="minorHAnsi" w:hAnsiTheme="minorHAnsi"/>
          <w:sz w:val="22"/>
          <w:szCs w:val="22"/>
        </w:rPr>
      </w:pPr>
    </w:p>
    <w:p w14:paraId="095F4A8A" w14:textId="752F9665"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1" w:name="_Hlk71621584"/>
      <w:r w:rsidRPr="004226F8">
        <w:rPr>
          <w:rFonts w:asciiTheme="minorHAnsi" w:hAnsiTheme="minorHAnsi"/>
          <w:color w:val="auto"/>
          <w:sz w:val="22"/>
          <w:szCs w:val="22"/>
        </w:rPr>
        <w:t>For a Tariff Year Settlement Run, the Proportional Free Allocation</w:t>
      </w:r>
      <m:oMath>
        <m:r>
          <w:rPr>
            <w:rFonts w:ascii="Cambria Math" w:hAnsi="Cambria Math"/>
            <w:color w:val="auto"/>
            <w:sz w:val="22"/>
            <w:szCs w:val="22"/>
          </w:rPr>
          <m:t xml:space="preserve"> (</m:t>
        </m:r>
        <m:r>
          <w:rPr>
            <w:rFonts w:ascii="Cambria Math" w:hAnsi="Cambria Math"/>
            <w:sz w:val="22"/>
            <w:szCs w:val="22"/>
          </w:rPr>
          <m:t>PFA)</m:t>
        </m:r>
      </m:oMath>
      <w:r w:rsidRPr="004226F8">
        <w:rPr>
          <w:rFonts w:asciiTheme="minorHAnsi" w:hAnsiTheme="minorHAnsi"/>
          <w:color w:val="auto"/>
          <w:sz w:val="22"/>
          <w:szCs w:val="22"/>
        </w:rPr>
        <w:t xml:space="preserve"> is given by</w:t>
      </w:r>
    </w:p>
    <w:p w14:paraId="27BB518C" w14:textId="77777777" w:rsidR="00392802" w:rsidRPr="004226F8" w:rsidRDefault="00392802" w:rsidP="00392802">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bookmarkEnd w:id="51"/>
    <w:p w14:paraId="5834314A" w14:textId="77777777" w:rsidR="00392802" w:rsidRPr="004226F8" w:rsidRDefault="00392802" w:rsidP="00392802">
      <w:pPr>
        <w:spacing w:before="120" w:after="120" w:line="360" w:lineRule="auto"/>
        <w:ind w:left="107"/>
        <w:jc w:val="both"/>
        <w:rPr>
          <w:rFonts w:asciiTheme="minorHAnsi" w:hAnsiTheme="minorHAnsi"/>
          <w:color w:val="auto"/>
          <w:sz w:val="22"/>
          <w:szCs w:val="22"/>
        </w:rPr>
      </w:pPr>
    </w:p>
    <w:p w14:paraId="6553BE05" w14:textId="77777777" w:rsidR="00392802" w:rsidRPr="004226F8" w:rsidRDefault="00392802" w:rsidP="00392802">
      <w:pPr>
        <w:pStyle w:val="BodyText"/>
        <w:numPr>
          <w:ilvl w:val="2"/>
          <w:numId w:val="11"/>
        </w:numPr>
        <w:tabs>
          <w:tab w:val="left" w:pos="1007"/>
        </w:tabs>
        <w:spacing w:before="120" w:line="360" w:lineRule="auto"/>
        <w:ind w:right="108" w:firstLine="0"/>
        <w:jc w:val="both"/>
        <w:rPr>
          <w:rFonts w:asciiTheme="minorHAnsi" w:hAnsiTheme="minorHAnsi"/>
          <w:color w:val="auto"/>
          <w:sz w:val="22"/>
          <w:szCs w:val="22"/>
        </w:rPr>
      </w:pPr>
      <w:r w:rsidRPr="004226F8">
        <w:rPr>
          <w:rFonts w:asciiTheme="minorHAnsi" w:hAnsiTheme="minorHAnsi"/>
          <w:color w:val="auto"/>
          <w:sz w:val="22"/>
          <w:szCs w:val="22"/>
        </w:rPr>
        <w:t>For an Invoice Period Settlement Run, the Proportional Free Allocation</w:t>
      </w:r>
      <m:oMath>
        <m:r>
          <w:rPr>
            <w:rFonts w:ascii="Cambria Math" w:hAnsi="Cambria Math"/>
            <w:color w:val="auto"/>
            <w:sz w:val="22"/>
            <w:szCs w:val="22"/>
          </w:rPr>
          <m:t xml:space="preserve"> (</m:t>
        </m:r>
        <m:r>
          <w:rPr>
            <w:rFonts w:ascii="Cambria Math" w:hAnsi="Cambria Math"/>
            <w:sz w:val="22"/>
            <w:szCs w:val="22"/>
          </w:rPr>
          <m:t>PFA)</m:t>
        </m:r>
      </m:oMath>
      <w:r w:rsidRPr="004226F8">
        <w:rPr>
          <w:rFonts w:asciiTheme="minorHAnsi" w:hAnsiTheme="minorHAnsi"/>
          <w:color w:val="auto"/>
          <w:sz w:val="22"/>
          <w:szCs w:val="22"/>
        </w:rPr>
        <w:t xml:space="preserve"> is given by</w:t>
      </w:r>
    </w:p>
    <w:p w14:paraId="58ADB35C" w14:textId="471B83F0" w:rsidR="00392802" w:rsidRPr="004226F8" w:rsidRDefault="00392802" w:rsidP="00392802">
      <w:pPr>
        <w:spacing w:before="120" w:after="120" w:line="360" w:lineRule="auto"/>
        <w:ind w:left="107"/>
        <w:jc w:val="both"/>
        <w:rPr>
          <w:rFonts w:asciiTheme="minorHAnsi" w:hAnsiTheme="minorHAnsi"/>
          <w:sz w:val="22"/>
          <w:szCs w:val="22"/>
        </w:rPr>
      </w:pPr>
      <w:bookmarkStart w:id="52" w:name="_Hlk88046340"/>
      <m:oMathPara>
        <m:oMath>
          <m:r>
            <w:rPr>
              <w:rFonts w:ascii="Cambria Math" w:hAnsi="Cambria Math"/>
              <w:sz w:val="22"/>
              <w:szCs w:val="22"/>
            </w:rPr>
            <m:t xml:space="preserve">PFA= </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r>
                <w:rPr>
                  <w:rFonts w:ascii="Cambria Math" w:hAnsi="Cambria Math"/>
                  <w:sz w:val="22"/>
                  <w:szCs w:val="22"/>
                </w:rPr>
                <m:t>AR ×</m:t>
              </m:r>
              <m:sSubSup>
                <m:sSubSupPr>
                  <m:ctrlPr>
                    <w:rPr>
                      <w:rFonts w:ascii="Cambria Math" w:hAnsi="Cambria Math"/>
                      <w:i/>
                      <w:color w:val="auto"/>
                      <w:sz w:val="22"/>
                      <w:szCs w:val="22"/>
                    </w:rPr>
                  </m:ctrlPr>
                </m:sSubSupPr>
                <m:e>
                  <m:r>
                    <w:rPr>
                      <w:rFonts w:ascii="Cambria Math" w:hAnsi="Cambria Math"/>
                      <w:color w:val="auto"/>
                      <w:sz w:val="22"/>
                      <w:szCs w:val="22"/>
                    </w:rPr>
                    <m:t>MFA</m:t>
                  </m:r>
                </m:e>
                <m:sub>
                  <m:r>
                    <w:rPr>
                      <w:rFonts w:ascii="Cambria Math" w:hAnsi="Cambria Math"/>
                      <w:color w:val="auto"/>
                      <w:sz w:val="22"/>
                      <w:szCs w:val="22"/>
                    </w:rPr>
                    <m:t>Kd</m:t>
                  </m:r>
                </m:sub>
                <m:sup>
                  <m:r>
                    <w:rPr>
                      <w:rFonts w:ascii="Cambria Math" w:hAnsi="Cambria Math"/>
                      <w:color w:val="auto"/>
                      <w:sz w:val="22"/>
                      <w:szCs w:val="22"/>
                    </w:rPr>
                    <m:t xml:space="preserve"> </m:t>
                  </m:r>
                </m:sup>
              </m:sSubSup>
            </m:e>
          </m:nary>
        </m:oMath>
      </m:oMathPara>
    </w:p>
    <w:bookmarkEnd w:id="52"/>
    <w:p w14:paraId="1AC6BFB1" w14:textId="77777777" w:rsidR="00392802" w:rsidRPr="004226F8" w:rsidRDefault="00392802" w:rsidP="00392802">
      <w:pPr>
        <w:spacing w:before="120" w:after="120" w:line="360" w:lineRule="auto"/>
        <w:ind w:left="107"/>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112AFF36" w14:textId="77777777" w:rsidTr="008B32E4">
        <w:trPr>
          <w:jc w:val="center"/>
        </w:trPr>
        <w:tc>
          <w:tcPr>
            <w:tcW w:w="8930" w:type="dxa"/>
            <w:shd w:val="clear" w:color="auto" w:fill="00FF00"/>
          </w:tcPr>
          <w:p w14:paraId="55B4B906"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Capacity Volume Charges</w:t>
            </w:r>
          </w:p>
        </w:tc>
      </w:tr>
    </w:tbl>
    <w:p w14:paraId="398D80E7"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3" w:name="_Ref384125459"/>
      <w:r w:rsidRPr="004226F8">
        <w:rPr>
          <w:rFonts w:asciiTheme="minorHAnsi" w:hAnsiTheme="minorHAnsi"/>
          <w:color w:val="auto"/>
          <w:sz w:val="22"/>
          <w:szCs w:val="22"/>
        </w:rPr>
        <w:t>The Wholesale Charges Scheme defines meter related charges in respect of a limited number of meter sizes, and for each non-zero Chargeable Meter Size provides a mapping from the Chargeable Meter Size to an entry in the corresponding table of meter sizes.</w:t>
      </w:r>
      <w:bookmarkEnd w:id="53"/>
    </w:p>
    <w:p w14:paraId="0496DFEF"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The Central Systems holds a related table </w:t>
      </w:r>
      <w:r w:rsidRPr="004226F8">
        <w:rPr>
          <w:rFonts w:asciiTheme="minorHAnsi" w:hAnsiTheme="minorHAnsi"/>
          <w:color w:val="auto"/>
          <w:sz w:val="22"/>
          <w:szCs w:val="22"/>
        </w:rPr>
        <w:t>comprising</w:t>
      </w:r>
      <w:r w:rsidRPr="004226F8">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and the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4226F8">
        <w:rPr>
          <w:rFonts w:asciiTheme="minorHAnsi" w:hAnsiTheme="minorHAnsi"/>
          <w:i/>
          <w:position w:val="-2"/>
          <w:sz w:val="22"/>
          <w:szCs w:val="22"/>
        </w:rPr>
        <w:t xml:space="preserve"> </w:t>
      </w:r>
      <w:r w:rsidRPr="004226F8">
        <w:rPr>
          <w:rFonts w:asciiTheme="minorHAnsi" w:hAnsiTheme="minorHAnsi"/>
          <w:sz w:val="22"/>
          <w:szCs w:val="22"/>
        </w:rPr>
        <w:t xml:space="preserve">, </w:t>
      </w:r>
      <w:proofErr w:type="gramStart"/>
      <w:r w:rsidRPr="004226F8">
        <w:rPr>
          <w:rFonts w:asciiTheme="minorHAnsi" w:hAnsiTheme="minorHAnsi"/>
          <w:sz w:val="22"/>
          <w:szCs w:val="22"/>
        </w:rPr>
        <w:t>where</w:t>
      </w:r>
      <w:proofErr w:type="gramEnd"/>
    </w:p>
    <w:p w14:paraId="2B198847" w14:textId="77777777" w:rsidR="00392802" w:rsidRPr="004226F8" w:rsidRDefault="00A334E9" w:rsidP="0039280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r>
                      <w:rPr>
                        <w:rFonts w:ascii="Cambria Math" w:hAnsi="Cambria Math"/>
                        <w:color w:val="auto"/>
                        <w:sz w:val="22"/>
                        <w:szCs w:val="22"/>
                      </w:rPr>
                      <m:t>-1</m:t>
                    </m:r>
                  </m:sub>
                  <m:sup>
                    <m:r>
                      <w:rPr>
                        <w:rFonts w:ascii="Cambria Math" w:hAnsi="Cambria Math"/>
                        <w:color w:val="auto"/>
                        <w:sz w:val="22"/>
                        <w:szCs w:val="22"/>
                      </w:rPr>
                      <m:t xml:space="preserve"> </m:t>
                    </m:r>
                  </m:sup>
                </m:sSubSup>
                <m:r>
                  <w:rPr>
                    <w:rFonts w:ascii="Cambria Math" w:hAnsi="Cambria Math"/>
                    <w:color w:val="auto"/>
                    <w:sz w:val="22"/>
                    <w:szCs w:val="22"/>
                  </w:rPr>
                  <m:t xml:space="preserve">+1 </m:t>
                </m:r>
                <m:r>
                  <w:rPr>
                    <w:rFonts w:ascii="Cambria Math" w:hAnsi="Cambria Math"/>
                    <w:color w:val="auto"/>
                    <w:sz w:val="22"/>
                    <w:szCs w:val="22"/>
                  </w:rPr>
                  <m:t>for</m:t>
                </m:r>
                <m:r>
                  <w:rPr>
                    <w:rFonts w:ascii="Cambria Math" w:hAnsi="Cambria Math"/>
                    <w:color w:val="auto"/>
                    <w:sz w:val="22"/>
                    <w:szCs w:val="22"/>
                  </w:rPr>
                  <m:t xml:space="preserve"> </m:t>
                </m:r>
                <m:r>
                  <w:rPr>
                    <w:rFonts w:ascii="Cambria Math" w:hAnsi="Cambria Math"/>
                    <w:sz w:val="22"/>
                    <w:szCs w:val="22"/>
                  </w:rPr>
                  <m:t>i</m:t>
                </m:r>
                <m:r>
                  <w:rPr>
                    <w:rFonts w:ascii="Cambria Math" w:hAnsi="Cambria Math"/>
                    <w:sz w:val="22"/>
                    <w:szCs w:val="22"/>
                  </w:rPr>
                  <m:t>=2…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m:t>
                </m:r>
                <m:r>
                  <w:rPr>
                    <w:rFonts w:ascii="Cambria Math" w:hAnsi="Cambria Math"/>
                  </w:rPr>
                  <m:t>in</m:t>
                </m:r>
                <m:r>
                  <w:rPr>
                    <w:rFonts w:ascii="Cambria Math" w:hAnsi="Cambria Math"/>
                  </w:rPr>
                  <m:t xml:space="preserve"> </m:t>
                </m:r>
                <m:r>
                  <w:rPr>
                    <w:rFonts w:ascii="Cambria Math" w:hAnsi="Cambria Math"/>
                  </w:rPr>
                  <m:t>practice</m:t>
                </m:r>
                <m:r>
                  <w:rPr>
                    <w:rFonts w:ascii="Cambria Math" w:hAnsi="Cambria Math"/>
                  </w:rPr>
                  <m:t xml:space="preserve">, </m:t>
                </m:r>
                <m:r>
                  <w:rPr>
                    <w:rFonts w:ascii="Cambria Math" w:hAnsi="Cambria Math"/>
                  </w:rPr>
                  <m:t>t</m:t>
                </m:r>
                <m:r>
                  <w:rPr>
                    <w:rFonts w:ascii="Cambria Math" w:hAnsi="Cambria Math"/>
                  </w:rPr>
                  <m:t>h</m:t>
                </m:r>
                <m:r>
                  <w:rPr>
                    <w:rFonts w:ascii="Cambria Math" w:hAnsi="Cambria Math"/>
                  </w:rPr>
                  <m:t>e</m:t>
                </m:r>
                <m:r>
                  <w:rPr>
                    <w:rFonts w:ascii="Cambria Math" w:hAnsi="Cambria Math"/>
                  </w:rPr>
                  <m:t xml:space="preserve"> </m:t>
                </m:r>
                <m:r>
                  <w:rPr>
                    <w:rFonts w:ascii="Cambria Math" w:hAnsi="Cambria Math"/>
                  </w:rPr>
                  <m:t>largest</m:t>
                </m:r>
                <m:r>
                  <w:rPr>
                    <w:rFonts w:ascii="Cambria Math" w:hAnsi="Cambria Math"/>
                  </w:rPr>
                  <m:t xml:space="preserve"> </m:t>
                </m:r>
                <m:r>
                  <w:rPr>
                    <w:rFonts w:ascii="Cambria Math" w:hAnsi="Cambria Math"/>
                  </w:rPr>
                  <m:t>integer</m:t>
                </m:r>
                <m:r>
                  <w:rPr>
                    <w:rFonts w:ascii="Cambria Math" w:hAnsi="Cambria Math"/>
                  </w:rPr>
                  <m:t xml:space="preserve"> </m:t>
                </m:r>
                <m:r>
                  <w:rPr>
                    <w:rFonts w:ascii="Cambria Math" w:hAnsi="Cambria Math"/>
                  </w:rPr>
                  <m:t>representable</m:t>
                </m:r>
                <m:r>
                  <w:rPr>
                    <w:rFonts w:ascii="Cambria Math" w:hAnsi="Cambria Math"/>
                  </w:rPr>
                  <m:t xml:space="preserve"> </m:t>
                </m:r>
                <m:r>
                  <w:rPr>
                    <w:rFonts w:ascii="Cambria Math" w:hAnsi="Cambria Math"/>
                  </w:rPr>
                  <m:t>in</m:t>
                </m:r>
                <m:r>
                  <w:rPr>
                    <w:rFonts w:ascii="Cambria Math" w:hAnsi="Cambria Math"/>
                  </w:rPr>
                  <m:t xml:space="preserve"> </m:t>
                </m:r>
                <m:r>
                  <w:rPr>
                    <w:rFonts w:ascii="Cambria Math" w:hAnsi="Cambria Math"/>
                  </w:rPr>
                  <m:t>t</m:t>
                </m:r>
                <m:r>
                  <w:rPr>
                    <w:rFonts w:ascii="Cambria Math" w:hAnsi="Cambria Math"/>
                  </w:rPr>
                  <m:t>h</m:t>
                </m:r>
                <m:r>
                  <w:rPr>
                    <w:rFonts w:ascii="Cambria Math" w:hAnsi="Cambria Math"/>
                  </w:rPr>
                  <m:t>e</m:t>
                </m:r>
                <m:r>
                  <w:rPr>
                    <w:rFonts w:ascii="Cambria Math" w:hAnsi="Cambria Math"/>
                  </w:rPr>
                  <m:t xml:space="preserve"> </m:t>
                </m:r>
                <m:r>
                  <w:rPr>
                    <w:rFonts w:ascii="Cambria Math" w:hAnsi="Cambria Math"/>
                  </w:rPr>
                  <m:t>CS</m:t>
                </m:r>
                <m:r>
                  <w:rPr>
                    <w:rFonts w:ascii="Cambria Math" w:hAnsi="Cambria Math"/>
                  </w:rPr>
                  <m:t>)</m:t>
                </m:r>
              </m:e>
            </m:mr>
          </m:m>
        </m:oMath>
      </m:oMathPara>
    </w:p>
    <w:p w14:paraId="0D8DC4F7"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4226F8">
        <w:rPr>
          <w:rFonts w:asciiTheme="minorHAnsi" w:hAnsiTheme="minorHAnsi"/>
          <w:sz w:val="22"/>
          <w:szCs w:val="22"/>
        </w:rPr>
        <w:t xml:space="preserve"> is the number of entries in the table.</w:t>
      </w:r>
    </w:p>
    <w:p w14:paraId="12CA01EA"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4226F8">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maps to a unique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6AB81ABD"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Meter Capacity Volume Threshold (</w:t>
      </w:r>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oMath>
      <w:r w:rsidRPr="004226F8">
        <w:rPr>
          <w:rFonts w:asciiTheme="minorHAnsi" w:hAnsiTheme="minorHAnsi"/>
          <w:sz w:val="22"/>
          <w:szCs w:val="22"/>
        </w:rPr>
        <w:t>) is then given by the table of Capacity Volume Thresholds</w:t>
      </w:r>
    </w:p>
    <w:p w14:paraId="33E6AF5C"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if</m:t>
                    </m:r>
                    <m:r>
                      <w:rPr>
                        <w:rFonts w:ascii="Cambria Math" w:hAnsi="Cambria Math"/>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if</m:t>
                    </m:r>
                    <m:r>
                      <w:rPr>
                        <w:rFonts w:ascii="Cambria Math" w:hAnsi="Cambria Math"/>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m:t>
                    </m:r>
                    <m:r>
                      <w:rPr>
                        <w:rFonts w:ascii="Cambria Math" w:hAnsi="Cambria Math"/>
                        <w:sz w:val="22"/>
                        <w:szCs w:val="22"/>
                      </w:rPr>
                      <m:t>h</m:t>
                    </m:r>
                    <m:r>
                      <w:rPr>
                        <w:rFonts w:ascii="Cambria Math" w:hAnsi="Cambria Math"/>
                        <w:sz w:val="22"/>
                        <w:szCs w:val="22"/>
                      </w:rPr>
                      <m:t>erwise</m:t>
                    </m:r>
                  </m:e>
                </m:mr>
              </m:m>
            </m:e>
          </m:d>
        </m:oMath>
      </m:oMathPara>
    </w:p>
    <w:p w14:paraId="33E22913"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064E90C7" w14:textId="2652583F"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For a Tariff Year Settlement Run, the Proportional Capacity Volume Threshold (</w:t>
      </w:r>
      <m:oMath>
        <m:r>
          <w:rPr>
            <w:rFonts w:ascii="Cambria Math" w:hAnsi="Cambria Math"/>
            <w:sz w:val="22"/>
            <w:szCs w:val="22"/>
          </w:rPr>
          <m:t>PCVT</m:t>
        </m:r>
      </m:oMath>
      <w:r w:rsidRPr="004226F8">
        <w:rPr>
          <w:rFonts w:asciiTheme="minorHAnsi" w:hAnsiTheme="minorHAnsi"/>
          <w:sz w:val="22"/>
          <w:szCs w:val="22"/>
        </w:rPr>
        <w:t>) applicable for the SPID for the year is given by</w:t>
      </w:r>
    </w:p>
    <w:p w14:paraId="0F14D1BA"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2CBE7F39"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p>
    <w:p w14:paraId="23237F75" w14:textId="77777777" w:rsidR="00392802" w:rsidRPr="004226F8" w:rsidRDefault="00392802" w:rsidP="00392802">
      <w:pPr>
        <w:pStyle w:val="BodyText"/>
        <w:numPr>
          <w:ilvl w:val="2"/>
          <w:numId w:val="11"/>
        </w:numPr>
        <w:tabs>
          <w:tab w:val="left" w:pos="1007"/>
        </w:tabs>
        <w:spacing w:before="120" w:line="360" w:lineRule="auto"/>
        <w:ind w:right="108" w:firstLine="0"/>
        <w:jc w:val="both"/>
        <w:rPr>
          <w:rFonts w:asciiTheme="minorHAnsi" w:hAnsiTheme="minorHAnsi"/>
          <w:sz w:val="22"/>
          <w:szCs w:val="22"/>
        </w:rPr>
      </w:pPr>
      <w:r w:rsidRPr="004226F8">
        <w:rPr>
          <w:rFonts w:asciiTheme="minorHAnsi" w:hAnsiTheme="minorHAnsi"/>
          <w:sz w:val="22"/>
          <w:szCs w:val="22"/>
        </w:rPr>
        <w:t>For an Invoice Period Settlement Run, the Proportional Capacity Volume Threshold (</w:t>
      </w:r>
      <m:oMath>
        <m:r>
          <w:rPr>
            <w:rFonts w:ascii="Cambria Math" w:hAnsi="Cambria Math"/>
            <w:sz w:val="22"/>
            <w:szCs w:val="22"/>
          </w:rPr>
          <m:t>PCVT</m:t>
        </m:r>
      </m:oMath>
      <w:r w:rsidRPr="004226F8">
        <w:rPr>
          <w:rFonts w:asciiTheme="minorHAnsi" w:hAnsiTheme="minorHAnsi"/>
          <w:sz w:val="22"/>
          <w:szCs w:val="22"/>
        </w:rPr>
        <w:t>) applicable for the SPID is given by</w:t>
      </w:r>
    </w:p>
    <w:p w14:paraId="23DD6580" w14:textId="7DC0EE38"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PCVT= </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r>
                <w:rPr>
                  <w:rFonts w:ascii="Cambria Math" w:hAnsi="Cambria Math"/>
                  <w:sz w:val="22"/>
                  <w:szCs w:val="22"/>
                </w:rPr>
                <m:t xml:space="preserve">AR × </m:t>
              </m:r>
              <m:sSubSup>
                <m:sSubSupPr>
                  <m:ctrlPr>
                    <w:rPr>
                      <w:rFonts w:ascii="Cambria Math" w:hAnsi="Cambria Math"/>
                      <w:i/>
                      <w:color w:val="auto"/>
                      <w:sz w:val="22"/>
                      <w:szCs w:val="22"/>
                    </w:rPr>
                  </m:ctrlPr>
                </m:sSubSupPr>
                <m:e>
                  <m:r>
                    <w:rPr>
                      <w:rFonts w:ascii="Cambria Math" w:hAnsi="Cambria Math"/>
                      <w:color w:val="auto"/>
                      <w:sz w:val="22"/>
                      <w:szCs w:val="22"/>
                    </w:rPr>
                    <m:t>MCVT</m:t>
                  </m:r>
                </m:e>
                <m:sub>
                  <m:r>
                    <w:rPr>
                      <w:rFonts w:ascii="Cambria Math" w:hAnsi="Cambria Math"/>
                      <w:color w:val="auto"/>
                      <w:sz w:val="22"/>
                      <w:szCs w:val="22"/>
                    </w:rPr>
                    <m:t>Kd</m:t>
                  </m:r>
                </m:sub>
                <m:sup>
                  <m:r>
                    <w:rPr>
                      <w:rFonts w:ascii="Cambria Math" w:hAnsi="Cambria Math"/>
                      <w:color w:val="auto"/>
                      <w:sz w:val="22"/>
                      <w:szCs w:val="22"/>
                    </w:rPr>
                    <m:t xml:space="preserve"> </m:t>
                  </m:r>
                </m:sup>
              </m:sSubSup>
            </m:e>
          </m:nary>
        </m:oMath>
      </m:oMathPara>
    </w:p>
    <w:p w14:paraId="7F8BA99A"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27847025" w14:textId="77777777" w:rsidTr="008B32E4">
        <w:trPr>
          <w:jc w:val="center"/>
        </w:trPr>
        <w:tc>
          <w:tcPr>
            <w:tcW w:w="8930" w:type="dxa"/>
            <w:shd w:val="clear" w:color="auto" w:fill="00FF00"/>
          </w:tcPr>
          <w:p w14:paraId="2BF66B70"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Volumetric Charges</w:t>
            </w:r>
          </w:p>
        </w:tc>
      </w:tr>
    </w:tbl>
    <w:p w14:paraId="1ECF07B9" w14:textId="36D8E3BC"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4" w:name="_bookmark12"/>
      <w:bookmarkStart w:id="55" w:name="_Ref384144485"/>
      <w:bookmarkEnd w:id="54"/>
      <w:r w:rsidRPr="004226F8">
        <w:rPr>
          <w:rFonts w:asciiTheme="minorHAnsi" w:hAnsiTheme="minorHAnsi"/>
          <w:color w:val="auto"/>
          <w:sz w:val="22"/>
          <w:szCs w:val="22"/>
        </w:rPr>
        <w:t>For each T17 Meter Chain which has a Chargeable Period in the Settlement Year (for a Tariff Year Settlement Run), or in the Residual Settlement Year (for an Invoice Period Settlement Run), for each Settlement Day d in the T17 Meter Chain RF Chargeable Period (for RF), or in the T17 Meter Chain IP Chargeable Period (for IP), establish whether the day is within a Meter Pre-Advance Period, a Meter Advance Period (MAP) or a Meter Post-Advance Period. (</w:t>
      </w:r>
      <w:proofErr w:type="gramStart"/>
      <w:r w:rsidRPr="004226F8">
        <w:rPr>
          <w:rFonts w:asciiTheme="minorHAnsi" w:hAnsiTheme="minorHAnsi"/>
          <w:color w:val="auto"/>
          <w:sz w:val="22"/>
          <w:szCs w:val="22"/>
        </w:rPr>
        <w:t>see</w:t>
      </w:r>
      <w:proofErr w:type="gramEnd"/>
      <w:r w:rsidRPr="004226F8">
        <w:rPr>
          <w:rFonts w:asciiTheme="minorHAnsi" w:hAnsiTheme="minorHAnsi"/>
          <w:color w:val="auto"/>
          <w:sz w:val="22"/>
          <w:szCs w:val="22"/>
        </w:rPr>
        <w:t xml:space="preserve"> definitions in section </w:t>
      </w:r>
      <w:hyperlink w:anchor="_bookmark63" w:history="1">
        <w:r w:rsidRPr="004226F8">
          <w:rPr>
            <w:rFonts w:asciiTheme="minorHAnsi" w:hAnsiTheme="minorHAnsi"/>
            <w:color w:val="auto"/>
            <w:sz w:val="22"/>
            <w:szCs w:val="22"/>
          </w:rPr>
          <w:fldChar w:fldCharType="begin"/>
        </w:r>
        <w:r w:rsidRPr="004226F8">
          <w:rPr>
            <w:rFonts w:asciiTheme="minorHAnsi" w:hAnsiTheme="minorHAnsi"/>
            <w:color w:val="auto"/>
            <w:sz w:val="22"/>
            <w:szCs w:val="22"/>
          </w:rPr>
          <w:instrText xml:space="preserve"> REF _Ref384124387 \r \h </w:instrText>
        </w:r>
        <w:r w:rsidRPr="004226F8">
          <w:rPr>
            <w:rFonts w:asciiTheme="minorHAnsi" w:hAnsiTheme="minorHAnsi"/>
            <w:color w:val="auto"/>
            <w:sz w:val="22"/>
            <w:szCs w:val="22"/>
          </w:rPr>
        </w:r>
        <w:r w:rsidRPr="004226F8">
          <w:rPr>
            <w:rFonts w:asciiTheme="minorHAnsi" w:hAnsiTheme="minorHAnsi"/>
            <w:color w:val="auto"/>
            <w:sz w:val="22"/>
            <w:szCs w:val="22"/>
          </w:rPr>
          <w:fldChar w:fldCharType="separate"/>
        </w:r>
        <w:r w:rsidR="00A334E9">
          <w:rPr>
            <w:rFonts w:asciiTheme="minorHAnsi" w:hAnsiTheme="minorHAnsi"/>
            <w:color w:val="auto"/>
            <w:sz w:val="22"/>
            <w:szCs w:val="22"/>
          </w:rPr>
          <w:t>A.3</w:t>
        </w:r>
        <w:r w:rsidRPr="004226F8">
          <w:rPr>
            <w:rFonts w:asciiTheme="minorHAnsi" w:hAnsiTheme="minorHAnsi"/>
            <w:color w:val="auto"/>
            <w:sz w:val="22"/>
            <w:szCs w:val="22"/>
          </w:rPr>
          <w:fldChar w:fldCharType="end"/>
        </w:r>
        <w:r w:rsidRPr="004226F8">
          <w:rPr>
            <w:rFonts w:asciiTheme="minorHAnsi" w:hAnsiTheme="minorHAnsi"/>
            <w:color w:val="auto"/>
            <w:sz w:val="22"/>
            <w:szCs w:val="22"/>
          </w:rPr>
          <w:t>).</w:t>
        </w:r>
      </w:hyperlink>
      <w:r w:rsidRPr="004226F8">
        <w:rPr>
          <w:rFonts w:asciiTheme="minorHAnsi" w:hAnsiTheme="minorHAnsi"/>
          <w:color w:val="auto"/>
          <w:sz w:val="22"/>
          <w:szCs w:val="22"/>
        </w:rPr>
        <w:t xml:space="preserve"> </w:t>
      </w:r>
      <w:bookmarkStart w:id="56" w:name="_bookmark13"/>
      <w:bookmarkEnd w:id="56"/>
      <w:r w:rsidRPr="004226F8">
        <w:rPr>
          <w:rStyle w:val="FootnoteReference"/>
          <w:rFonts w:asciiTheme="minorHAnsi" w:hAnsiTheme="minorHAnsi"/>
          <w:color w:val="auto"/>
          <w:sz w:val="22"/>
          <w:szCs w:val="22"/>
        </w:rPr>
        <w:footnoteReference w:id="3"/>
      </w:r>
      <w:bookmarkEnd w:id="55"/>
    </w:p>
    <w:p w14:paraId="0767F43D" w14:textId="7421E8ED" w:rsidR="00392802" w:rsidRPr="004226F8" w:rsidRDefault="003929AD"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60" w:name="_Ref384325200"/>
      <w:bookmarkStart w:id="61" w:name="_Hlk88135416"/>
      <w:r w:rsidRPr="004226F8">
        <w:rPr>
          <w:rFonts w:asciiTheme="minorHAnsi" w:hAnsiTheme="minorHAnsi"/>
          <w:color w:val="auto"/>
          <w:sz w:val="22"/>
          <w:szCs w:val="22"/>
        </w:rPr>
        <w:t>For a Tariff Year Settlement Run, f</w:t>
      </w:r>
      <w:r w:rsidR="00392802" w:rsidRPr="004226F8">
        <w:rPr>
          <w:rFonts w:asciiTheme="minorHAnsi" w:hAnsiTheme="minorHAnsi"/>
          <w:color w:val="auto"/>
          <w:sz w:val="22"/>
          <w:szCs w:val="22"/>
        </w:rPr>
        <w:t xml:space="preserve">or each Settlement Day </w:t>
      </w:r>
      <w:r w:rsidR="00392802" w:rsidRPr="004226F8">
        <w:rPr>
          <w:rFonts w:asciiTheme="minorHAnsi" w:hAnsiTheme="minorHAnsi"/>
          <w:i/>
          <w:color w:val="auto"/>
          <w:sz w:val="22"/>
          <w:szCs w:val="22"/>
        </w:rPr>
        <w:t>d</w:t>
      </w:r>
      <w:r w:rsidR="00392802" w:rsidRPr="004226F8">
        <w:rPr>
          <w:rFonts w:asciiTheme="minorHAnsi" w:hAnsiTheme="minorHAnsi"/>
          <w:color w:val="auto"/>
          <w:sz w:val="22"/>
          <w:szCs w:val="22"/>
        </w:rPr>
        <w:t xml:space="preserve"> within a Meter Advance Period, the Meter Advance Volume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oMath>
      <w:r w:rsidR="00392802" w:rsidRPr="004226F8">
        <w:rPr>
          <w:rFonts w:asciiTheme="minorHAnsi" w:hAnsiTheme="minorHAnsi"/>
          <w:color w:val="auto"/>
          <w:sz w:val="22"/>
          <w:szCs w:val="22"/>
        </w:rPr>
        <w:t xml:space="preserve">) is given by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flag</m:t>
            </m:r>
          </m:e>
          <m:sub>
            <m: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n</m:t>
            </m:r>
          </m:sup>
        </m:sSup>
      </m:oMath>
      <w:r w:rsidR="00392802" w:rsidRPr="004226F8">
        <w:rPr>
          <w:rFonts w:asciiTheme="minorHAnsi" w:hAnsiTheme="minorHAnsi"/>
          <w:color w:val="auto"/>
          <w:sz w:val="22"/>
          <w:szCs w:val="22"/>
        </w:rPr>
        <w:t xml:space="preserve"> </w:t>
      </w:r>
      <w:proofErr w:type="gramStart"/>
      <w:r w:rsidR="00392802" w:rsidRPr="004226F8">
        <w:rPr>
          <w:rFonts w:asciiTheme="minorHAnsi" w:hAnsiTheme="minorHAnsi"/>
          <w:color w:val="auto"/>
          <w:sz w:val="22"/>
          <w:szCs w:val="22"/>
        </w:rPr>
        <w:t>where</w:t>
      </w:r>
      <w:bookmarkEnd w:id="60"/>
      <w:proofErr w:type="gramEnd"/>
    </w:p>
    <w:p w14:paraId="3A118C32" w14:textId="77777777" w:rsidR="00392802" w:rsidRPr="004226F8" w:rsidRDefault="00A334E9" w:rsidP="00392802">
      <w:pPr>
        <w:pStyle w:val="BodyText"/>
        <w:tabs>
          <w:tab w:val="left" w:pos="1007"/>
        </w:tabs>
        <w:spacing w:before="120" w:line="360" w:lineRule="auto"/>
        <w:ind w:right="105"/>
        <w:rPr>
          <w:rFonts w:asciiTheme="minorHAnsi" w:hAnsiTheme="minorHAnsi"/>
          <w:color w:val="auto"/>
          <w:sz w:val="22"/>
          <w:szCs w:val="22"/>
        </w:rPr>
      </w:pPr>
      <m:oMathPara>
        <m:oMath>
          <m:m>
            <m:mPr>
              <m:cSp m:val="120"/>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e>
              <m:e>
                <m:r>
                  <w:rPr>
                    <w:rFonts w:ascii="Cambria Math" w:hAnsi="Cambria Math"/>
                    <w:color w:val="auto"/>
                    <w:sz w:val="22"/>
                    <w:szCs w:val="22"/>
                  </w:rPr>
                  <m:t>is</m:t>
                </m:r>
                <m:r>
                  <w:rPr>
                    <w:rFonts w:ascii="Cambria Math" w:hAnsi="Cambria Math"/>
                    <w:color w:val="auto"/>
                    <w:sz w:val="22"/>
                    <w:szCs w:val="22"/>
                  </w:rPr>
                  <m:t xml:space="preserve"> </m:t>
                </m:r>
                <m:r>
                  <w:rPr>
                    <w:rFonts w:ascii="Cambria Math" w:hAnsi="Cambria Math"/>
                    <w:color w:val="auto"/>
                    <w:sz w:val="22"/>
                    <w:szCs w:val="22"/>
                  </w:rPr>
                  <m:t>t</m:t>
                </m:r>
                <m:r>
                  <w:rPr>
                    <w:rFonts w:ascii="Cambria Math" w:hAnsi="Cambria Math"/>
                    <w:color w:val="auto"/>
                    <w:sz w:val="22"/>
                    <w:szCs w:val="22"/>
                  </w:rPr>
                  <m:t>h</m:t>
                </m:r>
                <m:r>
                  <w:rPr>
                    <w:rFonts w:ascii="Cambria Math" w:hAnsi="Cambria Math"/>
                    <w:color w:val="auto"/>
                    <w:sz w:val="22"/>
                    <w:szCs w:val="22"/>
                  </w:rPr>
                  <m:t>e</m:t>
                </m:r>
                <m:r>
                  <w:rPr>
                    <w:rFonts w:ascii="Cambria Math" w:hAnsi="Cambria Math"/>
                    <w:color w:val="auto"/>
                    <w:sz w:val="22"/>
                    <w:szCs w:val="22"/>
                  </w:rPr>
                  <m:t xml:space="preserve"> </m:t>
                </m:r>
                <m:r>
                  <w:rPr>
                    <w:rFonts w:ascii="Cambria Math" w:hAnsi="Cambria Math"/>
                    <w:color w:val="auto"/>
                    <w:sz w:val="22"/>
                    <w:szCs w:val="22"/>
                  </w:rPr>
                  <m:t>first</m:t>
                </m:r>
                <m:r>
                  <w:rPr>
                    <w:rFonts w:ascii="Cambria Math" w:hAnsi="Cambria Math"/>
                    <w:color w:val="auto"/>
                    <w:sz w:val="22"/>
                    <w:szCs w:val="22"/>
                  </w:rPr>
                  <m:t xml:space="preserve"> </m:t>
                </m:r>
                <m:r>
                  <w:rPr>
                    <w:rFonts w:ascii="Cambria Math" w:hAnsi="Cambria Math"/>
                    <w:color w:val="auto"/>
                    <w:sz w:val="22"/>
                    <w:szCs w:val="22"/>
                  </w:rPr>
                  <m:t>date</m:t>
                </m:r>
                <m:r>
                  <w:rPr>
                    <w:rFonts w:ascii="Cambria Math" w:hAnsi="Cambria Math"/>
                    <w:color w:val="auto"/>
                    <w:sz w:val="22"/>
                    <w:szCs w:val="22"/>
                  </w:rPr>
                  <m:t xml:space="preserve"> </m:t>
                </m:r>
                <m:r>
                  <w:rPr>
                    <w:rFonts w:ascii="Cambria Math" w:hAnsi="Cambria Math"/>
                    <w:color w:val="auto"/>
                    <w:sz w:val="22"/>
                    <w:szCs w:val="22"/>
                  </w:rPr>
                  <m:t>of</m:t>
                </m:r>
                <m:r>
                  <w:rPr>
                    <w:rFonts w:ascii="Cambria Math" w:hAnsi="Cambria Math"/>
                    <w:color w:val="auto"/>
                    <w:sz w:val="22"/>
                    <w:szCs w:val="22"/>
                  </w:rPr>
                  <m:t xml:space="preserve"> </m:t>
                </m:r>
                <m:r>
                  <w:rPr>
                    <w:rFonts w:ascii="Cambria Math" w:hAnsi="Cambria Math"/>
                    <w:color w:val="auto"/>
                    <w:sz w:val="22"/>
                    <w:szCs w:val="22"/>
                  </w:rPr>
                  <m:t>t</m:t>
                </m:r>
                <m:r>
                  <w:rPr>
                    <w:rFonts w:ascii="Cambria Math" w:hAnsi="Cambria Math"/>
                    <w:color w:val="auto"/>
                    <w:sz w:val="22"/>
                    <w:szCs w:val="22"/>
                  </w:rPr>
                  <m:t>h</m:t>
                </m:r>
                <m:r>
                  <w:rPr>
                    <w:rFonts w:ascii="Cambria Math" w:hAnsi="Cambria Math"/>
                    <w:color w:val="auto"/>
                    <w:sz w:val="22"/>
                    <w:szCs w:val="22"/>
                  </w:rPr>
                  <m:t>e</m:t>
                </m:r>
                <m:r>
                  <w:rPr>
                    <w:rFonts w:ascii="Cambria Math" w:hAnsi="Cambria Math"/>
                    <w:color w:val="auto"/>
                    <w:sz w:val="22"/>
                    <w:szCs w:val="22"/>
                  </w:rPr>
                  <m:t xml:space="preserve"> </m:t>
                </m:r>
                <m:r>
                  <w:rPr>
                    <w:rFonts w:ascii="Cambria Math" w:hAnsi="Cambria Math"/>
                    <w:color w:val="auto"/>
                    <w:sz w:val="22"/>
                    <w:szCs w:val="22"/>
                  </w:rPr>
                  <m:t>Meter</m:t>
                </m:r>
                <m:r>
                  <w:rPr>
                    <w:rFonts w:ascii="Cambria Math" w:hAnsi="Cambria Math"/>
                    <w:color w:val="auto"/>
                    <w:sz w:val="22"/>
                    <w:szCs w:val="22"/>
                  </w:rPr>
                  <m:t xml:space="preserve"> </m:t>
                </m:r>
                <m:r>
                  <w:rPr>
                    <w:rFonts w:ascii="Cambria Math" w:hAnsi="Cambria Math"/>
                    <w:color w:val="auto"/>
                    <w:sz w:val="22"/>
                    <w:szCs w:val="22"/>
                  </w:rPr>
                  <m:t>Advance</m:t>
                </m:r>
                <m:r>
                  <w:rPr>
                    <w:rFonts w:ascii="Cambria Math" w:hAnsi="Cambria Math"/>
                    <w:color w:val="auto"/>
                    <w:sz w:val="22"/>
                    <w:szCs w:val="22"/>
                  </w:rPr>
                  <m:t xml:space="preserve"> </m:t>
                </m:r>
                <m:r>
                  <w:rPr>
                    <w:rFonts w:ascii="Cambria Math" w:hAnsi="Cambria Math"/>
                    <w:color w:val="auto"/>
                    <w:sz w:val="22"/>
                    <w:szCs w:val="22"/>
                  </w:rPr>
                  <m:t>Period</m:t>
                </m:r>
                <m:r>
                  <w:rPr>
                    <w:rFonts w:ascii="Cambria Math" w:hAnsi="Cambria Math"/>
                    <w:color w:val="auto"/>
                    <w:sz w:val="22"/>
                    <w:szCs w:val="22"/>
                  </w:rPr>
                  <m:t>;</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1</m:t>
                    </m:r>
                  </m:sub>
                </m:sSub>
              </m:e>
              <m:e>
                <m:r>
                  <w:rPr>
                    <w:rFonts w:ascii="Cambria Math" w:hAnsi="Cambria Math"/>
                    <w:color w:val="auto"/>
                    <w:sz w:val="22"/>
                    <w:szCs w:val="22"/>
                  </w:rPr>
                  <m:t>is</m:t>
                </m:r>
                <m:r>
                  <w:rPr>
                    <w:rFonts w:ascii="Cambria Math" w:hAnsi="Cambria Math"/>
                    <w:color w:val="auto"/>
                    <w:sz w:val="22"/>
                    <w:szCs w:val="22"/>
                  </w:rPr>
                  <m:t xml:space="preserve"> </m:t>
                </m:r>
                <m:r>
                  <w:rPr>
                    <w:rFonts w:ascii="Cambria Math" w:hAnsi="Cambria Math"/>
                    <w:color w:val="auto"/>
                    <w:sz w:val="22"/>
                    <w:szCs w:val="22"/>
                  </w:rPr>
                  <m:t>t</m:t>
                </m:r>
                <m:r>
                  <w:rPr>
                    <w:rFonts w:ascii="Cambria Math" w:hAnsi="Cambria Math"/>
                    <w:color w:val="auto"/>
                    <w:sz w:val="22"/>
                    <w:szCs w:val="22"/>
                  </w:rPr>
                  <m:t>h</m:t>
                </m:r>
                <m:r>
                  <w:rPr>
                    <w:rFonts w:ascii="Cambria Math" w:hAnsi="Cambria Math"/>
                    <w:color w:val="auto"/>
                    <w:sz w:val="22"/>
                    <w:szCs w:val="22"/>
                  </w:rPr>
                  <m:t>e</m:t>
                </m:r>
                <m:r>
                  <w:rPr>
                    <w:rFonts w:ascii="Cambria Math" w:hAnsi="Cambria Math"/>
                    <w:color w:val="auto"/>
                    <w:sz w:val="22"/>
                    <w:szCs w:val="22"/>
                  </w:rPr>
                  <m:t xml:space="preserve"> </m:t>
                </m:r>
                <m:r>
                  <w:rPr>
                    <w:rFonts w:ascii="Cambria Math" w:hAnsi="Cambria Math"/>
                    <w:color w:val="auto"/>
                    <w:sz w:val="22"/>
                    <w:szCs w:val="22"/>
                  </w:rPr>
                  <m:t>corresponding</m:t>
                </m:r>
                <m:r>
                  <w:rPr>
                    <w:rFonts w:ascii="Cambria Math" w:hAnsi="Cambria Math"/>
                    <w:color w:val="auto"/>
                    <w:sz w:val="22"/>
                    <w:szCs w:val="22"/>
                  </w:rPr>
                  <m:t xml:space="preserve"> </m:t>
                </m:r>
                <m:r>
                  <w:rPr>
                    <w:rFonts w:ascii="Cambria Math" w:hAnsi="Cambria Math"/>
                    <w:color w:val="auto"/>
                    <w:sz w:val="22"/>
                    <w:szCs w:val="22"/>
                  </w:rPr>
                  <m:t>read</m:t>
                </m:r>
                <m:r>
                  <w:rPr>
                    <w:rFonts w:ascii="Cambria Math" w:hAnsi="Cambria Math"/>
                    <w:color w:val="auto"/>
                    <w:sz w:val="22"/>
                    <w:szCs w:val="22"/>
                  </w:rPr>
                  <m:t>;</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e>
              <m:e>
                <m:r>
                  <w:rPr>
                    <w:rFonts w:ascii="Cambria Math" w:hAnsi="Cambria Math"/>
                    <w:color w:val="auto"/>
                    <w:sz w:val="22"/>
                    <w:szCs w:val="22"/>
                  </w:rPr>
                  <m:t>is</m:t>
                </m:r>
                <m:r>
                  <w:rPr>
                    <w:rFonts w:ascii="Cambria Math" w:hAnsi="Cambria Math"/>
                    <w:color w:val="auto"/>
                    <w:sz w:val="22"/>
                    <w:szCs w:val="22"/>
                  </w:rPr>
                  <m:t xml:space="preserve"> </m:t>
                </m:r>
                <m:r>
                  <w:rPr>
                    <w:rFonts w:ascii="Cambria Math" w:hAnsi="Cambria Math"/>
                    <w:color w:val="auto"/>
                    <w:sz w:val="22"/>
                    <w:szCs w:val="22"/>
                  </w:rPr>
                  <m:t>t</m:t>
                </m:r>
                <m:r>
                  <w:rPr>
                    <w:rFonts w:ascii="Cambria Math" w:hAnsi="Cambria Math"/>
                    <w:color w:val="auto"/>
                    <w:sz w:val="22"/>
                    <w:szCs w:val="22"/>
                  </w:rPr>
                  <m:t>h</m:t>
                </m:r>
                <m:r>
                  <w:rPr>
                    <w:rFonts w:ascii="Cambria Math" w:hAnsi="Cambria Math"/>
                    <w:color w:val="auto"/>
                    <w:sz w:val="22"/>
                    <w:szCs w:val="22"/>
                  </w:rPr>
                  <m:t>e</m:t>
                </m:r>
                <m:r>
                  <w:rPr>
                    <w:rFonts w:ascii="Cambria Math" w:hAnsi="Cambria Math"/>
                    <w:color w:val="auto"/>
                    <w:sz w:val="22"/>
                    <w:szCs w:val="22"/>
                  </w:rPr>
                  <m:t xml:space="preserve"> </m:t>
                </m:r>
                <m:r>
                  <w:rPr>
                    <w:rFonts w:ascii="Cambria Math" w:hAnsi="Cambria Math"/>
                    <w:color w:val="auto"/>
                    <w:sz w:val="22"/>
                    <w:szCs w:val="22"/>
                  </w:rPr>
                  <m:t>day</m:t>
                </m:r>
                <m:r>
                  <w:rPr>
                    <w:rFonts w:ascii="Cambria Math" w:hAnsi="Cambria Math"/>
                    <w:color w:val="auto"/>
                    <w:sz w:val="22"/>
                    <w:szCs w:val="22"/>
                  </w:rPr>
                  <m:t xml:space="preserve"> </m:t>
                </m:r>
                <m:r>
                  <w:rPr>
                    <w:rFonts w:ascii="Cambria Math" w:hAnsi="Cambria Math"/>
                    <w:color w:val="auto"/>
                    <w:sz w:val="22"/>
                    <w:szCs w:val="22"/>
                  </w:rPr>
                  <m:t>after</m:t>
                </m:r>
                <m:r>
                  <w:rPr>
                    <w:rFonts w:ascii="Cambria Math" w:hAnsi="Cambria Math"/>
                    <w:color w:val="auto"/>
                    <w:sz w:val="22"/>
                    <w:szCs w:val="22"/>
                  </w:rPr>
                  <m:t xml:space="preserve"> </m:t>
                </m:r>
                <m:r>
                  <w:rPr>
                    <w:rFonts w:ascii="Cambria Math" w:hAnsi="Cambria Math"/>
                    <w:color w:val="auto"/>
                    <w:sz w:val="22"/>
                    <w:szCs w:val="22"/>
                  </w:rPr>
                  <m:t>t</m:t>
                </m:r>
                <m:r>
                  <w:rPr>
                    <w:rFonts w:ascii="Cambria Math" w:hAnsi="Cambria Math"/>
                    <w:color w:val="auto"/>
                    <w:sz w:val="22"/>
                    <w:szCs w:val="22"/>
                  </w:rPr>
                  <m:t>h</m:t>
                </m:r>
                <m:r>
                  <w:rPr>
                    <w:rFonts w:ascii="Cambria Math" w:hAnsi="Cambria Math"/>
                    <w:color w:val="auto"/>
                    <w:sz w:val="22"/>
                    <w:szCs w:val="22"/>
                  </w:rPr>
                  <m:t>e</m:t>
                </m:r>
                <m:r>
                  <w:rPr>
                    <w:rFonts w:ascii="Cambria Math" w:hAnsi="Cambria Math"/>
                    <w:color w:val="auto"/>
                    <w:sz w:val="22"/>
                    <w:szCs w:val="22"/>
                  </w:rPr>
                  <m:t xml:space="preserve"> </m:t>
                </m:r>
                <m:r>
                  <w:rPr>
                    <w:rFonts w:ascii="Cambria Math" w:hAnsi="Cambria Math"/>
                    <w:color w:val="auto"/>
                    <w:sz w:val="22"/>
                    <w:szCs w:val="22"/>
                  </w:rPr>
                  <m:t>last</m:t>
                </m:r>
                <m:r>
                  <w:rPr>
                    <w:rFonts w:ascii="Cambria Math" w:hAnsi="Cambria Math"/>
                    <w:color w:val="auto"/>
                    <w:sz w:val="22"/>
                    <w:szCs w:val="22"/>
                  </w:rPr>
                  <m:t xml:space="preserve"> </m:t>
                </m:r>
                <m:r>
                  <w:rPr>
                    <w:rFonts w:ascii="Cambria Math" w:hAnsi="Cambria Math"/>
                    <w:color w:val="auto"/>
                    <w:sz w:val="22"/>
                    <w:szCs w:val="22"/>
                  </w:rPr>
                  <m:t>date</m:t>
                </m:r>
                <m:r>
                  <w:rPr>
                    <w:rFonts w:ascii="Cambria Math" w:hAnsi="Cambria Math"/>
                    <w:color w:val="auto"/>
                    <w:sz w:val="22"/>
                    <w:szCs w:val="22"/>
                  </w:rPr>
                  <m:t xml:space="preserve"> </m:t>
                </m:r>
                <m:r>
                  <w:rPr>
                    <w:rFonts w:ascii="Cambria Math" w:hAnsi="Cambria Math"/>
                    <w:color w:val="auto"/>
                    <w:sz w:val="22"/>
                    <w:szCs w:val="22"/>
                  </w:rPr>
                  <m:t>of</m:t>
                </m:r>
                <m:r>
                  <w:rPr>
                    <w:rFonts w:ascii="Cambria Math" w:hAnsi="Cambria Math"/>
                    <w:color w:val="auto"/>
                    <w:sz w:val="22"/>
                    <w:szCs w:val="22"/>
                  </w:rPr>
                  <m:t xml:space="preserve"> </m:t>
                </m:r>
                <m:r>
                  <w:rPr>
                    <w:rFonts w:ascii="Cambria Math" w:hAnsi="Cambria Math"/>
                    <w:color w:val="auto"/>
                    <w:sz w:val="22"/>
                    <w:szCs w:val="22"/>
                  </w:rPr>
                  <m:t>t</m:t>
                </m:r>
                <m:r>
                  <w:rPr>
                    <w:rFonts w:ascii="Cambria Math" w:hAnsi="Cambria Math"/>
                    <w:color w:val="auto"/>
                    <w:sz w:val="22"/>
                    <w:szCs w:val="22"/>
                  </w:rPr>
                  <m:t>h</m:t>
                </m:r>
                <m:r>
                  <w:rPr>
                    <w:rFonts w:ascii="Cambria Math" w:hAnsi="Cambria Math"/>
                    <w:color w:val="auto"/>
                    <w:sz w:val="22"/>
                    <w:szCs w:val="22"/>
                  </w:rPr>
                  <m:t>e</m:t>
                </m:r>
                <m:r>
                  <w:rPr>
                    <w:rFonts w:ascii="Cambria Math" w:hAnsi="Cambria Math"/>
                    <w:color w:val="auto"/>
                    <w:sz w:val="22"/>
                    <w:szCs w:val="22"/>
                  </w:rPr>
                  <m:t xml:space="preserve"> </m:t>
                </m:r>
                <m:r>
                  <w:rPr>
                    <w:rFonts w:ascii="Cambria Math" w:hAnsi="Cambria Math"/>
                    <w:color w:val="auto"/>
                    <w:sz w:val="22"/>
                    <w:szCs w:val="22"/>
                  </w:rPr>
                  <m:t>Meter</m:t>
                </m:r>
                <m:r>
                  <w:rPr>
                    <w:rFonts w:ascii="Cambria Math" w:hAnsi="Cambria Math"/>
                    <w:color w:val="auto"/>
                    <w:sz w:val="22"/>
                    <w:szCs w:val="22"/>
                  </w:rPr>
                  <m:t xml:space="preserve"> </m:t>
                </m:r>
                <m:r>
                  <w:rPr>
                    <w:rFonts w:ascii="Cambria Math" w:hAnsi="Cambria Math"/>
                    <w:color w:val="auto"/>
                    <w:sz w:val="22"/>
                    <w:szCs w:val="22"/>
                  </w:rPr>
                  <m:t>Advance</m:t>
                </m:r>
                <m:r>
                  <w:rPr>
                    <w:rFonts w:ascii="Cambria Math" w:hAnsi="Cambria Math"/>
                    <w:color w:val="auto"/>
                    <w:sz w:val="22"/>
                    <w:szCs w:val="22"/>
                  </w:rPr>
                  <m:t xml:space="preserve"> </m:t>
                </m:r>
                <m:r>
                  <w:rPr>
                    <w:rFonts w:ascii="Cambria Math" w:hAnsi="Cambria Math"/>
                    <w:color w:val="auto"/>
                    <w:sz w:val="22"/>
                    <w:szCs w:val="22"/>
                  </w:rPr>
                  <m:t>Period</m:t>
                </m:r>
                <m:r>
                  <w:rPr>
                    <w:rFonts w:ascii="Cambria Math" w:hAnsi="Cambria Math"/>
                    <w:color w:val="auto"/>
                    <w:sz w:val="22"/>
                    <w:szCs w:val="22"/>
                  </w:rPr>
                  <m:t>.</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e>
              <m:e>
                <m:r>
                  <w:rPr>
                    <w:rFonts w:ascii="Cambria Math" w:hAnsi="Cambria Math"/>
                    <w:color w:val="auto"/>
                    <w:sz w:val="22"/>
                    <w:szCs w:val="22"/>
                  </w:rPr>
                  <m:t>is</m:t>
                </m:r>
                <m:r>
                  <w:rPr>
                    <w:rFonts w:ascii="Cambria Math" w:hAnsi="Cambria Math"/>
                    <w:color w:val="auto"/>
                    <w:sz w:val="22"/>
                    <w:szCs w:val="22"/>
                  </w:rPr>
                  <m:t xml:space="preserve"> </m:t>
                </m:r>
                <m:r>
                  <w:rPr>
                    <w:rFonts w:ascii="Cambria Math" w:hAnsi="Cambria Math"/>
                    <w:color w:val="auto"/>
                    <w:sz w:val="22"/>
                    <w:szCs w:val="22"/>
                  </w:rPr>
                  <m:t>t</m:t>
                </m:r>
                <m:r>
                  <w:rPr>
                    <w:rFonts w:ascii="Cambria Math" w:hAnsi="Cambria Math"/>
                    <w:color w:val="auto"/>
                    <w:sz w:val="22"/>
                    <w:szCs w:val="22"/>
                  </w:rPr>
                  <m:t>h</m:t>
                </m:r>
                <m:r>
                  <w:rPr>
                    <w:rFonts w:ascii="Cambria Math" w:hAnsi="Cambria Math"/>
                    <w:color w:val="auto"/>
                    <w:sz w:val="22"/>
                    <w:szCs w:val="22"/>
                  </w:rPr>
                  <m:t>e</m:t>
                </m:r>
                <m:r>
                  <w:rPr>
                    <w:rFonts w:ascii="Cambria Math" w:hAnsi="Cambria Math"/>
                    <w:color w:val="auto"/>
                    <w:sz w:val="22"/>
                    <w:szCs w:val="22"/>
                  </w:rPr>
                  <m:t xml:space="preserve"> </m:t>
                </m:r>
                <m:r>
                  <w:rPr>
                    <w:rFonts w:ascii="Cambria Math" w:hAnsi="Cambria Math"/>
                    <w:color w:val="auto"/>
                    <w:sz w:val="22"/>
                    <w:szCs w:val="22"/>
                  </w:rPr>
                  <m:t>c</m:t>
                </m:r>
                <m:r>
                  <w:rPr>
                    <w:rFonts w:ascii="Cambria Math" w:hAnsi="Cambria Math"/>
                    <w:color w:val="auto"/>
                    <w:sz w:val="22"/>
                    <w:szCs w:val="22"/>
                  </w:rPr>
                  <m:t>orresponding</m:t>
                </m:r>
                <m:r>
                  <w:rPr>
                    <w:rFonts w:ascii="Cambria Math" w:hAnsi="Cambria Math"/>
                    <w:color w:val="auto"/>
                    <w:sz w:val="22"/>
                    <w:szCs w:val="22"/>
                  </w:rPr>
                  <m:t xml:space="preserve"> </m:t>
                </m:r>
                <m:r>
                  <w:rPr>
                    <w:rFonts w:ascii="Cambria Math" w:hAnsi="Cambria Math"/>
                    <w:color w:val="auto"/>
                    <w:sz w:val="22"/>
                    <w:szCs w:val="22"/>
                  </w:rPr>
                  <m:t>read</m:t>
                </m:r>
                <m:r>
                  <w:rPr>
                    <w:rFonts w:ascii="Cambria Math" w:hAnsi="Cambria Math"/>
                    <w:color w:val="auto"/>
                    <w:sz w:val="22"/>
                    <w:szCs w:val="22"/>
                  </w:rPr>
                  <m:t>.</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flag</m:t>
                    </m:r>
                  </m:e>
                  <m:sub>
                    <m:r>
                      <w:rPr>
                        <w:rFonts w:ascii="Cambria Math" w:hAnsi="Cambria Math"/>
                        <w:color w:val="auto"/>
                        <w:sz w:val="22"/>
                        <w:szCs w:val="22"/>
                      </w:rPr>
                      <m:t>2</m:t>
                    </m:r>
                  </m:sub>
                </m:sSub>
              </m:e>
              <m:e>
                <m:r>
                  <w:rPr>
                    <w:rFonts w:ascii="Cambria Math" w:hAnsi="Cambria Math"/>
                    <w:color w:val="auto"/>
                    <w:sz w:val="22"/>
                    <w:szCs w:val="22"/>
                  </w:rPr>
                  <m:t>=</m:t>
                </m:r>
                <m:d>
                  <m:dPr>
                    <m:begChr m:val="{"/>
                    <m:endChr m:val=""/>
                    <m:ctrlPr>
                      <w:rPr>
                        <w:rFonts w:ascii="Cambria Math" w:hAnsi="Cambria Math"/>
                        <w:i/>
                        <w:color w:val="auto"/>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1</m:t>
                          </m:r>
                        </m:e>
                        <m:e>
                          <m:r>
                            <w:rPr>
                              <w:rFonts w:ascii="Cambria Math" w:hAnsi="Cambria Math"/>
                              <w:color w:val="auto"/>
                              <w:sz w:val="22"/>
                              <w:szCs w:val="22"/>
                            </w:rPr>
                            <m:t>if</m:t>
                          </m:r>
                          <m:r>
                            <w:rPr>
                              <w:rFonts w:ascii="Cambria Math" w:hAnsi="Cambria Math"/>
                              <w:color w:val="auto"/>
                              <w:sz w:val="22"/>
                              <w:szCs w:val="22"/>
                            </w:rPr>
                            <m:t xml:space="preserve"> </m:t>
                          </m:r>
                          <m:r>
                            <w:rPr>
                              <w:rFonts w:ascii="Cambria Math" w:hAnsi="Cambria Math"/>
                              <w:color w:val="auto"/>
                              <w:sz w:val="22"/>
                              <w:szCs w:val="22"/>
                            </w:rPr>
                            <m:t>t</m:t>
                          </m:r>
                          <m:r>
                            <w:rPr>
                              <w:rFonts w:ascii="Cambria Math" w:hAnsi="Cambria Math"/>
                              <w:color w:val="auto"/>
                              <w:sz w:val="22"/>
                              <w:szCs w:val="22"/>
                            </w:rPr>
                            <m:t>h</m:t>
                          </m:r>
                          <m:r>
                            <w:rPr>
                              <w:rFonts w:ascii="Cambria Math" w:hAnsi="Cambria Math"/>
                              <w:color w:val="auto"/>
                              <w:sz w:val="22"/>
                              <w:szCs w:val="22"/>
                            </w:rPr>
                            <m:t>e</m:t>
                          </m:r>
                          <m:r>
                            <w:rPr>
                              <w:rFonts w:ascii="Cambria Math" w:hAnsi="Cambria Math"/>
                              <w:color w:val="auto"/>
                              <w:sz w:val="22"/>
                              <w:szCs w:val="22"/>
                            </w:rPr>
                            <m:t xml:space="preserve"> </m:t>
                          </m:r>
                          <m:r>
                            <w:rPr>
                              <w:rFonts w:ascii="Cambria Math" w:hAnsi="Cambria Math"/>
                              <w:color w:val="auto"/>
                              <w:sz w:val="22"/>
                              <w:szCs w:val="22"/>
                            </w:rPr>
                            <m:t>Rollover</m:t>
                          </m:r>
                          <m:r>
                            <w:rPr>
                              <w:rFonts w:ascii="Cambria Math" w:hAnsi="Cambria Math"/>
                              <w:color w:val="auto"/>
                              <w:sz w:val="22"/>
                              <w:szCs w:val="22"/>
                            </w:rPr>
                            <m:t xml:space="preserve"> </m:t>
                          </m:r>
                          <m:r>
                            <w:rPr>
                              <w:rFonts w:ascii="Cambria Math" w:hAnsi="Cambria Math"/>
                              <w:color w:val="auto"/>
                              <w:sz w:val="22"/>
                              <w:szCs w:val="22"/>
                            </w:rPr>
                            <m:t>Flag</m:t>
                          </m:r>
                          <m:r>
                            <w:rPr>
                              <w:rFonts w:ascii="Cambria Math" w:hAnsi="Cambria Math"/>
                              <w:color w:val="auto"/>
                              <w:sz w:val="22"/>
                              <w:szCs w:val="22"/>
                            </w:rPr>
                            <m:t xml:space="preserve"> h</m:t>
                          </m:r>
                          <m:r>
                            <w:rPr>
                              <w:rFonts w:ascii="Cambria Math" w:hAnsi="Cambria Math"/>
                              <w:color w:val="auto"/>
                              <w:sz w:val="22"/>
                              <w:szCs w:val="22"/>
                            </w:rPr>
                            <m:t>as</m:t>
                          </m:r>
                          <m:r>
                            <w:rPr>
                              <w:rFonts w:ascii="Cambria Math" w:hAnsi="Cambria Math"/>
                              <w:color w:val="auto"/>
                              <w:sz w:val="22"/>
                              <w:szCs w:val="22"/>
                            </w:rPr>
                            <m:t xml:space="preserve"> </m:t>
                          </m:r>
                          <m:r>
                            <w:rPr>
                              <w:rFonts w:ascii="Cambria Math" w:hAnsi="Cambria Math"/>
                              <w:color w:val="auto"/>
                              <w:sz w:val="22"/>
                              <w:szCs w:val="22"/>
                            </w:rPr>
                            <m:t>been</m:t>
                          </m:r>
                          <m:r>
                            <w:rPr>
                              <w:rFonts w:ascii="Cambria Math" w:hAnsi="Cambria Math"/>
                              <w:color w:val="auto"/>
                              <w:sz w:val="22"/>
                              <w:szCs w:val="22"/>
                            </w:rPr>
                            <m:t xml:space="preserve"> </m:t>
                          </m:r>
                          <m:r>
                            <w:rPr>
                              <w:rFonts w:ascii="Cambria Math" w:hAnsi="Cambria Math"/>
                              <w:color w:val="auto"/>
                              <w:sz w:val="22"/>
                              <w:szCs w:val="22"/>
                            </w:rPr>
                            <m:t>set</m:t>
                          </m:r>
                          <m:r>
                            <w:rPr>
                              <w:rFonts w:ascii="Cambria Math" w:hAnsi="Cambria Math"/>
                              <w:color w:val="auto"/>
                              <w:sz w:val="22"/>
                              <w:szCs w:val="22"/>
                            </w:rPr>
                            <m:t xml:space="preserve"> </m:t>
                          </m:r>
                          <m:r>
                            <w:rPr>
                              <w:rFonts w:ascii="Cambria Math" w:hAnsi="Cambria Math"/>
                              <w:color w:val="auto"/>
                              <w:sz w:val="22"/>
                              <w:szCs w:val="22"/>
                            </w:rPr>
                            <m:t>for</m:t>
                          </m:r>
                          <m:r>
                            <w:rPr>
                              <w:rFonts w:ascii="Cambria Math" w:hAnsi="Cambria Math"/>
                              <w:color w:val="auto"/>
                              <w:sz w:val="22"/>
                              <w:szCs w:val="22"/>
                            </w:rPr>
                            <m:t xml:space="preserve"> </m:t>
                          </m:r>
                          <m:r>
                            <w:rPr>
                              <w:rFonts w:ascii="Cambria Math" w:hAnsi="Cambria Math"/>
                              <w:color w:val="auto"/>
                              <w:sz w:val="22"/>
                              <w:szCs w:val="22"/>
                            </w:rPr>
                            <m:t>t</m:t>
                          </m:r>
                          <m:r>
                            <w:rPr>
                              <w:rFonts w:ascii="Cambria Math" w:hAnsi="Cambria Math"/>
                              <w:color w:val="auto"/>
                              <w:sz w:val="22"/>
                              <w:szCs w:val="22"/>
                            </w:rPr>
                            <m:t>h</m:t>
                          </m:r>
                          <m:r>
                            <w:rPr>
                              <w:rFonts w:ascii="Cambria Math" w:hAnsi="Cambria Math"/>
                              <w:color w:val="auto"/>
                              <w:sz w:val="22"/>
                              <w:szCs w:val="22"/>
                            </w:rPr>
                            <m:t>e</m:t>
                          </m:r>
                          <m:r>
                            <w:rPr>
                              <w:rFonts w:ascii="Cambria Math" w:hAnsi="Cambria Math"/>
                              <w:color w:val="auto"/>
                              <w:sz w:val="22"/>
                              <w:szCs w:val="22"/>
                            </w:rPr>
                            <m:t xml:space="preserve"> </m:t>
                          </m:r>
                          <m:r>
                            <w:rPr>
                              <w:rFonts w:ascii="Cambria Math" w:hAnsi="Cambria Math"/>
                              <w:color w:val="auto"/>
                              <w:sz w:val="22"/>
                              <w:szCs w:val="22"/>
                            </w:rPr>
                            <m:t>meter</m:t>
                          </m:r>
                          <m:r>
                            <w:rPr>
                              <w:rFonts w:ascii="Cambria Math" w:hAnsi="Cambria Math"/>
                              <w:color w:val="auto"/>
                              <w:sz w:val="22"/>
                              <w:szCs w:val="22"/>
                            </w:rPr>
                            <m:t xml:space="preserve"> </m:t>
                          </m:r>
                          <m:r>
                            <w:rPr>
                              <w:rFonts w:ascii="Cambria Math" w:hAnsi="Cambria Math"/>
                              <w:color w:val="auto"/>
                              <w:sz w:val="22"/>
                              <w:szCs w:val="22"/>
                            </w:rPr>
                            <m:t>reading</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r>
                            <w:rPr>
                              <w:rFonts w:ascii="Cambria Math" w:hAnsi="Cambria Math"/>
                              <w:color w:val="auto"/>
                              <w:sz w:val="22"/>
                              <w:szCs w:val="22"/>
                            </w:rPr>
                            <m:t xml:space="preserve"> </m:t>
                          </m:r>
                        </m:e>
                      </m:mr>
                      <m:mr>
                        <m:e>
                          <m:r>
                            <w:rPr>
                              <w:rFonts w:ascii="Cambria Math" w:hAnsi="Cambria Math"/>
                              <w:color w:val="auto"/>
                              <w:sz w:val="22"/>
                              <w:szCs w:val="22"/>
                            </w:rPr>
                            <m:t>0</m:t>
                          </m:r>
                        </m:e>
                        <m:e>
                          <m:r>
                            <w:rPr>
                              <w:rFonts w:ascii="Cambria Math" w:hAnsi="Cambria Math"/>
                              <w:color w:val="auto"/>
                              <w:sz w:val="22"/>
                              <w:szCs w:val="22"/>
                            </w:rPr>
                            <m:t>if</m:t>
                          </m:r>
                          <m:r>
                            <w:rPr>
                              <w:rFonts w:ascii="Cambria Math" w:hAnsi="Cambria Math"/>
                              <w:color w:val="auto"/>
                              <w:sz w:val="22"/>
                              <w:szCs w:val="22"/>
                            </w:rPr>
                            <m:t xml:space="preserve"> </m:t>
                          </m:r>
                          <m:r>
                            <w:rPr>
                              <w:rFonts w:ascii="Cambria Math" w:hAnsi="Cambria Math"/>
                              <w:color w:val="auto"/>
                              <w:sz w:val="22"/>
                              <w:szCs w:val="22"/>
                            </w:rPr>
                            <m:t>it</m:t>
                          </m:r>
                          <m:r>
                            <w:rPr>
                              <w:rFonts w:ascii="Cambria Math" w:hAnsi="Cambria Math"/>
                              <w:color w:val="auto"/>
                              <w:sz w:val="22"/>
                              <w:szCs w:val="22"/>
                            </w:rPr>
                            <m:t xml:space="preserve"> h</m:t>
                          </m:r>
                          <m:r>
                            <w:rPr>
                              <w:rFonts w:ascii="Cambria Math" w:hAnsi="Cambria Math"/>
                              <w:color w:val="auto"/>
                              <w:sz w:val="22"/>
                              <w:szCs w:val="22"/>
                            </w:rPr>
                            <m:t>as</m:t>
                          </m:r>
                          <m:r>
                            <w:rPr>
                              <w:rFonts w:ascii="Cambria Math" w:hAnsi="Cambria Math"/>
                              <w:color w:val="auto"/>
                              <w:sz w:val="22"/>
                              <w:szCs w:val="22"/>
                            </w:rPr>
                            <m:t xml:space="preserve"> </m:t>
                          </m:r>
                          <m:r>
                            <w:rPr>
                              <w:rFonts w:ascii="Cambria Math" w:hAnsi="Cambria Math"/>
                              <w:color w:val="auto"/>
                              <w:sz w:val="22"/>
                              <w:szCs w:val="22"/>
                            </w:rPr>
                            <m:t>not</m:t>
                          </m:r>
                          <m:r>
                            <w:rPr>
                              <w:rFonts w:ascii="Cambria Math" w:hAnsi="Cambria Math"/>
                              <w:color w:val="auto"/>
                              <w:sz w:val="22"/>
                              <w:szCs w:val="22"/>
                            </w:rPr>
                            <m:t xml:space="preserve"> </m:t>
                          </m:r>
                          <m:r>
                            <w:rPr>
                              <w:rFonts w:ascii="Cambria Math" w:hAnsi="Cambria Math"/>
                              <w:color w:val="auto"/>
                              <w:sz w:val="22"/>
                              <w:szCs w:val="22"/>
                            </w:rPr>
                            <m:t>been</m:t>
                          </m:r>
                          <m:r>
                            <w:rPr>
                              <w:rFonts w:ascii="Cambria Math" w:hAnsi="Cambria Math"/>
                              <w:color w:val="auto"/>
                              <w:sz w:val="22"/>
                              <w:szCs w:val="22"/>
                            </w:rPr>
                            <m:t xml:space="preserve"> </m:t>
                          </m:r>
                          <m:r>
                            <w:rPr>
                              <w:rFonts w:ascii="Cambria Math" w:hAnsi="Cambria Math"/>
                              <w:color w:val="auto"/>
                              <w:sz w:val="22"/>
                              <w:szCs w:val="22"/>
                            </w:rPr>
                            <m:t>set</m:t>
                          </m:r>
                          <m:r>
                            <w:rPr>
                              <w:rFonts w:ascii="Cambria Math" w:hAnsi="Cambria Math"/>
                              <w:color w:val="auto"/>
                              <w:sz w:val="22"/>
                              <w:szCs w:val="22"/>
                            </w:rPr>
                            <m:t xml:space="preserve">, </m:t>
                          </m:r>
                          <m:r>
                            <w:rPr>
                              <w:rFonts w:ascii="Cambria Math" w:hAnsi="Cambria Math"/>
                              <w:color w:val="auto"/>
                              <w:sz w:val="22"/>
                              <w:szCs w:val="22"/>
                            </w:rPr>
                            <m:t>and</m:t>
                          </m:r>
                        </m:e>
                      </m:mr>
                    </m:m>
                  </m:e>
                </m:d>
              </m:e>
              <m:e>
                <m:r>
                  <w:rPr>
                    <w:rFonts w:ascii="Cambria Math" w:hAnsi="Cambria Math"/>
                    <w:color w:val="auto"/>
                    <w:sz w:val="22"/>
                    <w:szCs w:val="22"/>
                  </w:rPr>
                  <m:t xml:space="preserve"> </m:t>
                </m:r>
              </m:e>
            </m:mr>
            <m:mr>
              <m:e>
                <m:r>
                  <w:rPr>
                    <w:rFonts w:ascii="Cambria Math" w:hAnsi="Cambria Math"/>
                    <w:color w:val="auto"/>
                    <w:sz w:val="22"/>
                    <w:szCs w:val="22"/>
                  </w:rPr>
                  <m:t>n</m:t>
                </m:r>
              </m:e>
              <m:e>
                <m:r>
                  <w:rPr>
                    <w:rFonts w:ascii="Cambria Math" w:hAnsi="Cambria Math"/>
                    <w:color w:val="auto"/>
                    <w:sz w:val="22"/>
                    <w:szCs w:val="22"/>
                  </w:rPr>
                  <m:t>is</m:t>
                </m:r>
                <m:r>
                  <w:rPr>
                    <w:rFonts w:ascii="Cambria Math" w:hAnsi="Cambria Math"/>
                    <w:color w:val="auto"/>
                    <w:sz w:val="22"/>
                    <w:szCs w:val="22"/>
                  </w:rPr>
                  <m:t xml:space="preserve"> </m:t>
                </m:r>
                <m:r>
                  <w:rPr>
                    <w:rFonts w:ascii="Cambria Math" w:hAnsi="Cambria Math"/>
                    <w:color w:val="auto"/>
                    <w:sz w:val="22"/>
                    <w:szCs w:val="22"/>
                  </w:rPr>
                  <m:t>number</m:t>
                </m:r>
                <m:r>
                  <w:rPr>
                    <w:rFonts w:ascii="Cambria Math" w:hAnsi="Cambria Math"/>
                    <w:color w:val="auto"/>
                    <w:sz w:val="22"/>
                    <w:szCs w:val="22"/>
                  </w:rPr>
                  <m:t xml:space="preserve"> </m:t>
                </m:r>
                <m:r>
                  <w:rPr>
                    <w:rFonts w:ascii="Cambria Math" w:hAnsi="Cambria Math"/>
                    <w:color w:val="auto"/>
                    <w:sz w:val="22"/>
                    <w:szCs w:val="22"/>
                  </w:rPr>
                  <m:t>of</m:t>
                </m:r>
                <m:r>
                  <w:rPr>
                    <w:rFonts w:ascii="Cambria Math" w:hAnsi="Cambria Math"/>
                    <w:color w:val="auto"/>
                    <w:sz w:val="22"/>
                    <w:szCs w:val="22"/>
                  </w:rPr>
                  <m:t xml:space="preserve"> </m:t>
                </m:r>
                <m:r>
                  <w:rPr>
                    <w:rFonts w:ascii="Cambria Math" w:hAnsi="Cambria Math"/>
                    <w:color w:val="auto"/>
                    <w:sz w:val="22"/>
                    <w:szCs w:val="22"/>
                  </w:rPr>
                  <m:t>digits</m:t>
                </m:r>
                <m:r>
                  <w:rPr>
                    <w:rFonts w:ascii="Cambria Math" w:hAnsi="Cambria Math"/>
                    <w:color w:val="auto"/>
                    <w:sz w:val="22"/>
                    <w:szCs w:val="22"/>
                  </w:rPr>
                  <m:t xml:space="preserve"> </m:t>
                </m:r>
                <m:r>
                  <w:rPr>
                    <w:rFonts w:ascii="Cambria Math" w:hAnsi="Cambria Math"/>
                    <w:color w:val="auto"/>
                    <w:sz w:val="22"/>
                    <w:szCs w:val="22"/>
                  </w:rPr>
                  <m:t>on</m:t>
                </m:r>
                <m:r>
                  <w:rPr>
                    <w:rFonts w:ascii="Cambria Math" w:hAnsi="Cambria Math"/>
                    <w:color w:val="auto"/>
                    <w:sz w:val="22"/>
                    <w:szCs w:val="22"/>
                  </w:rPr>
                  <m:t xml:space="preserve"> </m:t>
                </m:r>
                <m:r>
                  <w:rPr>
                    <w:rFonts w:ascii="Cambria Math" w:hAnsi="Cambria Math"/>
                    <w:color w:val="auto"/>
                    <w:sz w:val="22"/>
                    <w:szCs w:val="22"/>
                  </w:rPr>
                  <m:t>t</m:t>
                </m:r>
                <m:r>
                  <w:rPr>
                    <w:rFonts w:ascii="Cambria Math" w:hAnsi="Cambria Math"/>
                    <w:color w:val="auto"/>
                    <w:sz w:val="22"/>
                    <w:szCs w:val="22"/>
                  </w:rPr>
                  <m:t>h</m:t>
                </m:r>
                <m:r>
                  <w:rPr>
                    <w:rFonts w:ascii="Cambria Math" w:hAnsi="Cambria Math"/>
                    <w:color w:val="auto"/>
                    <w:sz w:val="22"/>
                    <w:szCs w:val="22"/>
                  </w:rPr>
                  <m:t>e</m:t>
                </m:r>
                <m:r>
                  <w:rPr>
                    <w:rFonts w:ascii="Cambria Math" w:hAnsi="Cambria Math"/>
                    <w:color w:val="auto"/>
                    <w:sz w:val="22"/>
                    <w:szCs w:val="22"/>
                  </w:rPr>
                  <m:t xml:space="preserve"> </m:t>
                </m:r>
                <m:r>
                  <w:rPr>
                    <w:rFonts w:ascii="Cambria Math" w:hAnsi="Cambria Math"/>
                    <w:color w:val="auto"/>
                    <w:sz w:val="22"/>
                    <w:szCs w:val="22"/>
                  </w:rPr>
                  <m:t>meter</m:t>
                </m:r>
                <m:r>
                  <w:rPr>
                    <w:rFonts w:ascii="Cambria Math" w:hAnsi="Cambria Math"/>
                    <w:color w:val="auto"/>
                    <w:sz w:val="22"/>
                    <w:szCs w:val="22"/>
                  </w:rPr>
                  <m:t xml:space="preserve"> </m:t>
                </m:r>
                <m:r>
                  <w:rPr>
                    <w:rFonts w:ascii="Cambria Math" w:hAnsi="Cambria Math"/>
                    <w:color w:val="auto"/>
                    <w:sz w:val="22"/>
                    <w:szCs w:val="22"/>
                  </w:rPr>
                  <m:t>d</m:t>
                </m:r>
                <m:r>
                  <w:rPr>
                    <w:rFonts w:ascii="Cambria Math" w:hAnsi="Cambria Math"/>
                    <w:color w:val="auto"/>
                    <w:sz w:val="22"/>
                    <w:szCs w:val="22"/>
                  </w:rPr>
                  <m:t>ial</m:t>
                </m:r>
              </m:e>
              <m:e>
                <m:r>
                  <w:rPr>
                    <w:rFonts w:ascii="Cambria Math" w:hAnsi="Cambria Math"/>
                    <w:color w:val="auto"/>
                    <w:sz w:val="22"/>
                    <w:szCs w:val="22"/>
                  </w:rPr>
                  <m:t xml:space="preserve"> </m:t>
                </m:r>
              </m:e>
            </m:mr>
          </m:m>
        </m:oMath>
      </m:oMathPara>
    </w:p>
    <w:p w14:paraId="42AA7703" w14:textId="77777777" w:rsidR="00E25F64" w:rsidRPr="004226F8" w:rsidRDefault="00E25F64" w:rsidP="00E738F5">
      <w:pPr>
        <w:pStyle w:val="BodyText"/>
        <w:tabs>
          <w:tab w:val="left" w:pos="1007"/>
        </w:tabs>
        <w:spacing w:before="120" w:line="360" w:lineRule="auto"/>
        <w:ind w:right="105"/>
        <w:jc w:val="both"/>
        <w:rPr>
          <w:rFonts w:asciiTheme="minorHAnsi" w:hAnsiTheme="minorHAnsi"/>
          <w:color w:val="auto"/>
          <w:sz w:val="22"/>
          <w:szCs w:val="22"/>
        </w:rPr>
      </w:pPr>
    </w:p>
    <w:p w14:paraId="74C25AB5" w14:textId="60C2F406" w:rsidR="00E738F5" w:rsidRPr="004226F8" w:rsidRDefault="00E738F5" w:rsidP="00FD22B4">
      <w:pPr>
        <w:pStyle w:val="BodyText"/>
        <w:numPr>
          <w:ilvl w:val="2"/>
          <w:numId w:val="11"/>
        </w:numPr>
        <w:tabs>
          <w:tab w:val="left" w:pos="1007"/>
        </w:tabs>
        <w:spacing w:before="120" w:line="360" w:lineRule="auto"/>
        <w:ind w:right="105" w:firstLine="34"/>
        <w:jc w:val="both"/>
        <w:rPr>
          <w:rFonts w:asciiTheme="minorHAnsi" w:hAnsiTheme="minorHAnsi"/>
          <w:color w:val="auto"/>
          <w:sz w:val="22"/>
          <w:szCs w:val="22"/>
        </w:rPr>
      </w:pPr>
      <w:r w:rsidRPr="004226F8">
        <w:rPr>
          <w:rFonts w:asciiTheme="minorHAnsi" w:hAnsiTheme="minorHAnsi"/>
          <w:color w:val="auto"/>
          <w:sz w:val="22"/>
          <w:szCs w:val="22"/>
        </w:rPr>
        <w:t xml:space="preserve">For an Invoice Period Settlement Run, for each Settlement Day </w:t>
      </w:r>
      <w:r w:rsidRPr="004226F8">
        <w:rPr>
          <w:rFonts w:asciiTheme="minorHAnsi" w:hAnsiTheme="minorHAnsi"/>
          <w:i/>
          <w:color w:val="auto"/>
          <w:sz w:val="22"/>
          <w:szCs w:val="22"/>
        </w:rPr>
        <w:t>d</w:t>
      </w:r>
      <w:r w:rsidRPr="004226F8">
        <w:rPr>
          <w:rFonts w:asciiTheme="minorHAnsi" w:hAnsiTheme="minorHAnsi"/>
          <w:color w:val="auto"/>
          <w:sz w:val="22"/>
          <w:szCs w:val="22"/>
        </w:rPr>
        <w:t xml:space="preserve"> within a sequence of Meter Advance Periods </w:t>
      </w:r>
      <w:r w:rsidR="00FC6F9D" w:rsidRPr="004226F8">
        <w:rPr>
          <w:rFonts w:asciiTheme="minorHAnsi" w:hAnsiTheme="minorHAnsi"/>
          <w:color w:val="auto"/>
          <w:sz w:val="22"/>
          <w:szCs w:val="22"/>
        </w:rPr>
        <w:t>from the most recent</w:t>
      </w:r>
      <w:r w:rsidR="00D3051C" w:rsidRPr="004226F8">
        <w:rPr>
          <w:rFonts w:asciiTheme="minorHAnsi" w:hAnsiTheme="minorHAnsi"/>
          <w:color w:val="auto"/>
          <w:sz w:val="22"/>
          <w:szCs w:val="22"/>
        </w:rPr>
        <w:t xml:space="preserve"> read</w:t>
      </w:r>
      <w:r w:rsidRPr="004226F8">
        <w:rPr>
          <w:rFonts w:asciiTheme="minorHAnsi" w:hAnsiTheme="minorHAnsi"/>
          <w:color w:val="auto"/>
          <w:sz w:val="22"/>
          <w:szCs w:val="22"/>
        </w:rPr>
        <w:t xml:space="preserve"> to the earliest read </w:t>
      </w:r>
      <w:r w:rsidR="00395976" w:rsidRPr="004226F8">
        <w:rPr>
          <w:rFonts w:asciiTheme="minorHAnsi" w:hAnsiTheme="minorHAnsi"/>
          <w:color w:val="auto"/>
          <w:sz w:val="22"/>
          <w:szCs w:val="22"/>
        </w:rPr>
        <w:t xml:space="preserve">within </w:t>
      </w:r>
      <w:r w:rsidRPr="004226F8">
        <w:rPr>
          <w:rFonts w:asciiTheme="minorHAnsi" w:hAnsiTheme="minorHAnsi"/>
          <w:color w:val="auto"/>
          <w:sz w:val="22"/>
          <w:szCs w:val="22"/>
        </w:rPr>
        <w:t>365</w:t>
      </w:r>
      <w:r w:rsidR="00395976" w:rsidRPr="004226F8">
        <w:rPr>
          <w:rFonts w:asciiTheme="minorHAnsi" w:hAnsiTheme="minorHAnsi"/>
          <w:color w:val="auto"/>
          <w:sz w:val="22"/>
          <w:szCs w:val="22"/>
        </w:rPr>
        <w:t xml:space="preserve"> days of the most recent read or the most recent read </w:t>
      </w:r>
      <w:r w:rsidRPr="004226F8">
        <w:rPr>
          <w:rFonts w:asciiTheme="minorHAnsi" w:hAnsiTheme="minorHAnsi"/>
          <w:color w:val="auto"/>
          <w:sz w:val="22"/>
          <w:szCs w:val="22"/>
        </w:rPr>
        <w:t xml:space="preserve">prior to </w:t>
      </w:r>
      <w:r w:rsidR="00EE33E1" w:rsidRPr="004226F8">
        <w:rPr>
          <w:rFonts w:asciiTheme="minorHAnsi" w:hAnsiTheme="minorHAnsi"/>
          <w:color w:val="auto"/>
          <w:sz w:val="22"/>
          <w:szCs w:val="22"/>
        </w:rPr>
        <w:t>that day</w:t>
      </w:r>
      <w:r w:rsidRPr="004226F8">
        <w:rPr>
          <w:rFonts w:asciiTheme="minorHAnsi" w:hAnsiTheme="minorHAnsi"/>
          <w:color w:val="auto"/>
          <w:sz w:val="22"/>
          <w:szCs w:val="22"/>
        </w:rPr>
        <w:t>,</w:t>
      </w:r>
      <w:r w:rsidR="00EE33E1" w:rsidRPr="004226F8">
        <w:rPr>
          <w:rFonts w:asciiTheme="minorHAnsi" w:hAnsiTheme="minorHAnsi"/>
          <w:color w:val="auto"/>
          <w:sz w:val="22"/>
          <w:szCs w:val="22"/>
        </w:rPr>
        <w:t xml:space="preserve"> whichever is the earlier,</w:t>
      </w:r>
      <w:r w:rsidRPr="004226F8">
        <w:rPr>
          <w:rFonts w:asciiTheme="minorHAnsi" w:hAnsiTheme="minorHAnsi"/>
          <w:color w:val="auto"/>
          <w:sz w:val="22"/>
          <w:szCs w:val="22"/>
        </w:rPr>
        <w:t xml:space="preserve"> the Meter Advance Volume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oMath>
      <w:r w:rsidRPr="004226F8">
        <w:rPr>
          <w:rFonts w:asciiTheme="minorHAnsi" w:hAnsiTheme="minorHAnsi"/>
          <w:color w:val="auto"/>
          <w:sz w:val="22"/>
          <w:szCs w:val="22"/>
        </w:rPr>
        <w:t xml:space="preserve">) is given by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flag</m:t>
            </m:r>
          </m:e>
          <m:sub>
            <m: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n</m:t>
            </m:r>
          </m:sup>
        </m:sSup>
      </m:oMath>
      <w:r w:rsidRPr="004226F8">
        <w:rPr>
          <w:rFonts w:asciiTheme="minorHAnsi" w:hAnsiTheme="minorHAnsi"/>
          <w:color w:val="auto"/>
          <w:sz w:val="22"/>
          <w:szCs w:val="22"/>
        </w:rPr>
        <w:t xml:space="preserve"> where</w:t>
      </w:r>
    </w:p>
    <w:p w14:paraId="247E6C81" w14:textId="0201A881" w:rsidR="00E738F5" w:rsidRPr="004226F8" w:rsidRDefault="00A334E9" w:rsidP="00E738F5">
      <w:pPr>
        <w:pStyle w:val="BodyText"/>
        <w:tabs>
          <w:tab w:val="left" w:pos="1007"/>
        </w:tabs>
        <w:spacing w:before="120" w:line="360" w:lineRule="auto"/>
        <w:ind w:right="105"/>
        <w:jc w:val="both"/>
        <w:rPr>
          <w:rFonts w:asciiTheme="minorHAnsi" w:hAnsiTheme="minorHAnsi"/>
          <w:color w:val="auto"/>
          <w:sz w:val="22"/>
          <w:szCs w:val="22"/>
        </w:rPr>
      </w:pPr>
      <m:oMathPara>
        <m:oMath>
          <m:m>
            <m:mPr>
              <m:cSp m:val="120"/>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e>
              <m:e>
                <m:r>
                  <w:rPr>
                    <w:rFonts w:ascii="Cambria Math" w:hAnsi="Cambria Math"/>
                    <w:color w:val="auto"/>
                    <w:sz w:val="22"/>
                    <w:szCs w:val="22"/>
                  </w:rPr>
                  <m:t>is</m:t>
                </m:r>
                <m:r>
                  <w:rPr>
                    <w:rFonts w:ascii="Cambria Math" w:hAnsi="Cambria Math"/>
                    <w:color w:val="auto"/>
                    <w:sz w:val="22"/>
                    <w:szCs w:val="22"/>
                  </w:rPr>
                  <m:t xml:space="preserve"> </m:t>
                </m:r>
                <m:r>
                  <w:rPr>
                    <w:rFonts w:ascii="Cambria Math" w:hAnsi="Cambria Math"/>
                    <w:color w:val="auto"/>
                    <w:sz w:val="22"/>
                    <w:szCs w:val="22"/>
                  </w:rPr>
                  <m:t>t</m:t>
                </m:r>
                <m:r>
                  <w:rPr>
                    <w:rFonts w:ascii="Cambria Math" w:hAnsi="Cambria Math"/>
                    <w:color w:val="auto"/>
                    <w:sz w:val="22"/>
                    <w:szCs w:val="22"/>
                  </w:rPr>
                  <m:t>h</m:t>
                </m:r>
                <m:r>
                  <w:rPr>
                    <w:rFonts w:ascii="Cambria Math" w:hAnsi="Cambria Math"/>
                    <w:color w:val="auto"/>
                    <w:sz w:val="22"/>
                    <w:szCs w:val="22"/>
                  </w:rPr>
                  <m:t>e</m:t>
                </m:r>
                <m:r>
                  <w:rPr>
                    <w:rFonts w:ascii="Cambria Math" w:hAnsi="Cambria Math"/>
                    <w:color w:val="auto"/>
                    <w:sz w:val="22"/>
                    <w:szCs w:val="22"/>
                  </w:rPr>
                  <m:t xml:space="preserve"> </m:t>
                </m:r>
                <m:r>
                  <w:rPr>
                    <w:rFonts w:ascii="Cambria Math" w:hAnsi="Cambria Math"/>
                    <w:color w:val="auto"/>
                    <w:sz w:val="22"/>
                    <w:szCs w:val="22"/>
                  </w:rPr>
                  <m:t>first</m:t>
                </m:r>
                <m:r>
                  <w:rPr>
                    <w:rFonts w:ascii="Cambria Math" w:hAnsi="Cambria Math"/>
                    <w:color w:val="auto"/>
                    <w:sz w:val="22"/>
                    <w:szCs w:val="22"/>
                  </w:rPr>
                  <m:t xml:space="preserve"> </m:t>
                </m:r>
                <m:r>
                  <w:rPr>
                    <w:rFonts w:ascii="Cambria Math" w:hAnsi="Cambria Math"/>
                    <w:color w:val="auto"/>
                    <w:sz w:val="22"/>
                    <w:szCs w:val="22"/>
                  </w:rPr>
                  <m:t>date</m:t>
                </m:r>
                <m:r>
                  <w:rPr>
                    <w:rFonts w:ascii="Cambria Math" w:hAnsi="Cambria Math"/>
                    <w:color w:val="auto"/>
                    <w:sz w:val="22"/>
                    <w:szCs w:val="22"/>
                  </w:rPr>
                  <m:t xml:space="preserve"> </m:t>
                </m:r>
                <m:r>
                  <w:rPr>
                    <w:rFonts w:ascii="Cambria Math" w:hAnsi="Cambria Math"/>
                    <w:color w:val="auto"/>
                    <w:sz w:val="22"/>
                    <w:szCs w:val="22"/>
                  </w:rPr>
                  <m:t>of</m:t>
                </m:r>
                <m:r>
                  <w:rPr>
                    <w:rFonts w:ascii="Cambria Math" w:hAnsi="Cambria Math"/>
                    <w:color w:val="auto"/>
                    <w:sz w:val="22"/>
                    <w:szCs w:val="22"/>
                  </w:rPr>
                  <m:t xml:space="preserve"> </m:t>
                </m:r>
                <m:r>
                  <w:rPr>
                    <w:rFonts w:ascii="Cambria Math" w:hAnsi="Cambria Math"/>
                    <w:color w:val="auto"/>
                    <w:sz w:val="22"/>
                    <w:szCs w:val="22"/>
                  </w:rPr>
                  <m:t>t</m:t>
                </m:r>
                <m:r>
                  <w:rPr>
                    <w:rFonts w:ascii="Cambria Math" w:hAnsi="Cambria Math"/>
                    <w:color w:val="auto"/>
                    <w:sz w:val="22"/>
                    <w:szCs w:val="22"/>
                  </w:rPr>
                  <m:t>h</m:t>
                </m:r>
                <m:r>
                  <w:rPr>
                    <w:rFonts w:ascii="Cambria Math" w:hAnsi="Cambria Math"/>
                    <w:color w:val="auto"/>
                    <w:sz w:val="22"/>
                    <w:szCs w:val="22"/>
                  </w:rPr>
                  <m:t>e</m:t>
                </m:r>
                <m:r>
                  <w:rPr>
                    <w:rFonts w:ascii="Cambria Math" w:hAnsi="Cambria Math"/>
                    <w:color w:val="auto"/>
                    <w:sz w:val="22"/>
                    <w:szCs w:val="22"/>
                  </w:rPr>
                  <m:t xml:space="preserve"> </m:t>
                </m:r>
                <m:r>
                  <w:rPr>
                    <w:rFonts w:ascii="Cambria Math" w:hAnsi="Cambria Math"/>
                    <w:color w:val="auto"/>
                    <w:sz w:val="22"/>
                    <w:szCs w:val="22"/>
                  </w:rPr>
                  <m:t>sequence</m:t>
                </m:r>
                <m:r>
                  <w:rPr>
                    <w:rFonts w:ascii="Cambria Math" w:hAnsi="Cambria Math"/>
                    <w:color w:val="auto"/>
                    <w:sz w:val="22"/>
                    <w:szCs w:val="22"/>
                  </w:rPr>
                  <m:t xml:space="preserve"> </m:t>
                </m:r>
                <m:r>
                  <w:rPr>
                    <w:rFonts w:ascii="Cambria Math" w:hAnsi="Cambria Math"/>
                    <w:color w:val="auto"/>
                    <w:sz w:val="22"/>
                    <w:szCs w:val="22"/>
                  </w:rPr>
                  <m:t>of</m:t>
                </m:r>
                <m:r>
                  <w:rPr>
                    <w:rFonts w:ascii="Cambria Math" w:hAnsi="Cambria Math"/>
                    <w:color w:val="auto"/>
                    <w:sz w:val="22"/>
                    <w:szCs w:val="22"/>
                  </w:rPr>
                  <m:t xml:space="preserve"> </m:t>
                </m:r>
                <m:r>
                  <w:rPr>
                    <w:rFonts w:ascii="Cambria Math" w:hAnsi="Cambria Math"/>
                    <w:color w:val="auto"/>
                    <w:sz w:val="22"/>
                    <w:szCs w:val="22"/>
                  </w:rPr>
                  <m:t>Meter</m:t>
                </m:r>
                <m:r>
                  <w:rPr>
                    <w:rFonts w:ascii="Cambria Math" w:hAnsi="Cambria Math"/>
                    <w:color w:val="auto"/>
                    <w:sz w:val="22"/>
                    <w:szCs w:val="22"/>
                  </w:rPr>
                  <m:t xml:space="preserve"> </m:t>
                </m:r>
                <m:r>
                  <w:rPr>
                    <w:rFonts w:ascii="Cambria Math" w:hAnsi="Cambria Math"/>
                    <w:color w:val="auto"/>
                    <w:sz w:val="22"/>
                    <w:szCs w:val="22"/>
                  </w:rPr>
                  <m:t>Advance</m:t>
                </m:r>
                <m:r>
                  <w:rPr>
                    <w:rFonts w:ascii="Cambria Math" w:hAnsi="Cambria Math"/>
                    <w:color w:val="auto"/>
                    <w:sz w:val="22"/>
                    <w:szCs w:val="22"/>
                  </w:rPr>
                  <m:t xml:space="preserve"> </m:t>
                </m:r>
                <m:r>
                  <w:rPr>
                    <w:rFonts w:ascii="Cambria Math" w:hAnsi="Cambria Math"/>
                    <w:color w:val="auto"/>
                    <w:sz w:val="22"/>
                    <w:szCs w:val="22"/>
                  </w:rPr>
                  <m:t>Periods</m:t>
                </m:r>
                <m:r>
                  <w:rPr>
                    <w:rFonts w:ascii="Cambria Math" w:hAnsi="Cambria Math"/>
                    <w:color w:val="auto"/>
                    <w:sz w:val="22"/>
                    <w:szCs w:val="22"/>
                  </w:rPr>
                  <m:t>;</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1</m:t>
                    </m:r>
                  </m:sub>
                </m:sSub>
              </m:e>
              <m:e>
                <m:r>
                  <w:rPr>
                    <w:rFonts w:ascii="Cambria Math" w:hAnsi="Cambria Math"/>
                    <w:color w:val="auto"/>
                    <w:sz w:val="22"/>
                    <w:szCs w:val="22"/>
                  </w:rPr>
                  <m:t>is</m:t>
                </m:r>
                <m:r>
                  <w:rPr>
                    <w:rFonts w:ascii="Cambria Math" w:hAnsi="Cambria Math"/>
                    <w:color w:val="auto"/>
                    <w:sz w:val="22"/>
                    <w:szCs w:val="22"/>
                  </w:rPr>
                  <m:t xml:space="preserve"> </m:t>
                </m:r>
                <m:r>
                  <w:rPr>
                    <w:rFonts w:ascii="Cambria Math" w:hAnsi="Cambria Math"/>
                    <w:color w:val="auto"/>
                    <w:sz w:val="22"/>
                    <w:szCs w:val="22"/>
                  </w:rPr>
                  <m:t>t</m:t>
                </m:r>
                <m:r>
                  <w:rPr>
                    <w:rFonts w:ascii="Cambria Math" w:hAnsi="Cambria Math"/>
                    <w:color w:val="auto"/>
                    <w:sz w:val="22"/>
                    <w:szCs w:val="22"/>
                  </w:rPr>
                  <m:t>h</m:t>
                </m:r>
                <m:r>
                  <w:rPr>
                    <w:rFonts w:ascii="Cambria Math" w:hAnsi="Cambria Math"/>
                    <w:color w:val="auto"/>
                    <w:sz w:val="22"/>
                    <w:szCs w:val="22"/>
                  </w:rPr>
                  <m:t>e</m:t>
                </m:r>
                <m:r>
                  <w:rPr>
                    <w:rFonts w:ascii="Cambria Math" w:hAnsi="Cambria Math"/>
                    <w:color w:val="auto"/>
                    <w:sz w:val="22"/>
                    <w:szCs w:val="22"/>
                  </w:rPr>
                  <m:t xml:space="preserve"> </m:t>
                </m:r>
                <m:r>
                  <w:rPr>
                    <w:rFonts w:ascii="Cambria Math" w:hAnsi="Cambria Math"/>
                    <w:color w:val="auto"/>
                    <w:sz w:val="22"/>
                    <w:szCs w:val="22"/>
                  </w:rPr>
                  <m:t>correspondi</m:t>
                </m:r>
                <m:r>
                  <w:rPr>
                    <w:rFonts w:ascii="Cambria Math" w:hAnsi="Cambria Math"/>
                    <w:color w:val="auto"/>
                    <w:sz w:val="22"/>
                    <w:szCs w:val="22"/>
                  </w:rPr>
                  <m:t>ng</m:t>
                </m:r>
                <m:r>
                  <w:rPr>
                    <w:rFonts w:ascii="Cambria Math" w:hAnsi="Cambria Math"/>
                    <w:color w:val="auto"/>
                    <w:sz w:val="22"/>
                    <w:szCs w:val="22"/>
                  </w:rPr>
                  <m:t xml:space="preserve"> </m:t>
                </m:r>
                <m:r>
                  <w:rPr>
                    <w:rFonts w:ascii="Cambria Math" w:hAnsi="Cambria Math"/>
                    <w:color w:val="auto"/>
                    <w:sz w:val="22"/>
                    <w:szCs w:val="22"/>
                  </w:rPr>
                  <m:t>read</m:t>
                </m:r>
                <m:r>
                  <w:rPr>
                    <w:rFonts w:ascii="Cambria Math" w:hAnsi="Cambria Math"/>
                    <w:color w:val="auto"/>
                    <w:sz w:val="22"/>
                    <w:szCs w:val="22"/>
                  </w:rPr>
                  <m:t>;</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e>
              <m:e>
                <m:r>
                  <w:rPr>
                    <w:rFonts w:ascii="Cambria Math" w:hAnsi="Cambria Math"/>
                    <w:color w:val="auto"/>
                    <w:sz w:val="22"/>
                    <w:szCs w:val="22"/>
                  </w:rPr>
                  <m:t>is</m:t>
                </m:r>
                <m:r>
                  <w:rPr>
                    <w:rFonts w:ascii="Cambria Math" w:hAnsi="Cambria Math"/>
                    <w:color w:val="auto"/>
                    <w:sz w:val="22"/>
                    <w:szCs w:val="22"/>
                  </w:rPr>
                  <m:t xml:space="preserve"> </m:t>
                </m:r>
                <m:r>
                  <w:rPr>
                    <w:rFonts w:ascii="Cambria Math" w:hAnsi="Cambria Math"/>
                    <w:color w:val="auto"/>
                    <w:sz w:val="22"/>
                    <w:szCs w:val="22"/>
                  </w:rPr>
                  <m:t>t</m:t>
                </m:r>
                <m:r>
                  <w:rPr>
                    <w:rFonts w:ascii="Cambria Math" w:hAnsi="Cambria Math"/>
                    <w:color w:val="auto"/>
                    <w:sz w:val="22"/>
                    <w:szCs w:val="22"/>
                  </w:rPr>
                  <m:t>h</m:t>
                </m:r>
                <m:r>
                  <w:rPr>
                    <w:rFonts w:ascii="Cambria Math" w:hAnsi="Cambria Math"/>
                    <w:color w:val="auto"/>
                    <w:sz w:val="22"/>
                    <w:szCs w:val="22"/>
                  </w:rPr>
                  <m:t>e</m:t>
                </m:r>
                <m:r>
                  <w:rPr>
                    <w:rFonts w:ascii="Cambria Math" w:hAnsi="Cambria Math"/>
                    <w:color w:val="auto"/>
                    <w:sz w:val="22"/>
                    <w:szCs w:val="22"/>
                  </w:rPr>
                  <m:t xml:space="preserve"> </m:t>
                </m:r>
                <m:r>
                  <w:rPr>
                    <w:rFonts w:ascii="Cambria Math" w:hAnsi="Cambria Math"/>
                    <w:color w:val="auto"/>
                    <w:sz w:val="22"/>
                    <w:szCs w:val="22"/>
                  </w:rPr>
                  <m:t>day</m:t>
                </m:r>
                <m:r>
                  <w:rPr>
                    <w:rFonts w:ascii="Cambria Math" w:hAnsi="Cambria Math"/>
                    <w:color w:val="auto"/>
                    <w:sz w:val="22"/>
                    <w:szCs w:val="22"/>
                  </w:rPr>
                  <m:t xml:space="preserve"> </m:t>
                </m:r>
                <m:r>
                  <w:rPr>
                    <w:rFonts w:ascii="Cambria Math" w:hAnsi="Cambria Math"/>
                    <w:color w:val="auto"/>
                    <w:sz w:val="22"/>
                    <w:szCs w:val="22"/>
                  </w:rPr>
                  <m:t>after</m:t>
                </m:r>
                <m:r>
                  <w:rPr>
                    <w:rFonts w:ascii="Cambria Math" w:hAnsi="Cambria Math"/>
                    <w:color w:val="auto"/>
                    <w:sz w:val="22"/>
                    <w:szCs w:val="22"/>
                  </w:rPr>
                  <m:t xml:space="preserve"> </m:t>
                </m:r>
                <m:r>
                  <w:rPr>
                    <w:rFonts w:ascii="Cambria Math" w:hAnsi="Cambria Math"/>
                    <w:color w:val="auto"/>
                    <w:sz w:val="22"/>
                    <w:szCs w:val="22"/>
                  </w:rPr>
                  <m:t>t</m:t>
                </m:r>
                <m:r>
                  <w:rPr>
                    <w:rFonts w:ascii="Cambria Math" w:hAnsi="Cambria Math"/>
                    <w:color w:val="auto"/>
                    <w:sz w:val="22"/>
                    <w:szCs w:val="22"/>
                  </w:rPr>
                  <m:t>h</m:t>
                </m:r>
                <m:r>
                  <w:rPr>
                    <w:rFonts w:ascii="Cambria Math" w:hAnsi="Cambria Math"/>
                    <w:color w:val="auto"/>
                    <w:sz w:val="22"/>
                    <w:szCs w:val="22"/>
                  </w:rPr>
                  <m:t>e</m:t>
                </m:r>
                <m:r>
                  <w:rPr>
                    <w:rFonts w:ascii="Cambria Math" w:hAnsi="Cambria Math"/>
                    <w:color w:val="auto"/>
                    <w:sz w:val="22"/>
                    <w:szCs w:val="22"/>
                  </w:rPr>
                  <m:t xml:space="preserve"> </m:t>
                </m:r>
                <m:r>
                  <w:rPr>
                    <w:rFonts w:ascii="Cambria Math" w:hAnsi="Cambria Math"/>
                    <w:color w:val="auto"/>
                    <w:sz w:val="22"/>
                    <w:szCs w:val="22"/>
                  </w:rPr>
                  <m:t>last</m:t>
                </m:r>
                <m:r>
                  <w:rPr>
                    <w:rFonts w:ascii="Cambria Math" w:hAnsi="Cambria Math"/>
                    <w:color w:val="auto"/>
                    <w:sz w:val="22"/>
                    <w:szCs w:val="22"/>
                  </w:rPr>
                  <m:t xml:space="preserve"> </m:t>
                </m:r>
                <m:r>
                  <w:rPr>
                    <w:rFonts w:ascii="Cambria Math" w:hAnsi="Cambria Math"/>
                    <w:color w:val="auto"/>
                    <w:sz w:val="22"/>
                    <w:szCs w:val="22"/>
                  </w:rPr>
                  <m:t>date</m:t>
                </m:r>
                <m:r>
                  <w:rPr>
                    <w:rFonts w:ascii="Cambria Math" w:hAnsi="Cambria Math"/>
                    <w:color w:val="auto"/>
                    <w:sz w:val="22"/>
                    <w:szCs w:val="22"/>
                  </w:rPr>
                  <m:t xml:space="preserve"> </m:t>
                </m:r>
                <m:r>
                  <w:rPr>
                    <w:rFonts w:ascii="Cambria Math" w:hAnsi="Cambria Math"/>
                    <w:color w:val="auto"/>
                    <w:sz w:val="22"/>
                    <w:szCs w:val="22"/>
                  </w:rPr>
                  <m:t>of</m:t>
                </m:r>
                <m:r>
                  <w:rPr>
                    <w:rFonts w:ascii="Cambria Math" w:hAnsi="Cambria Math"/>
                    <w:color w:val="auto"/>
                    <w:sz w:val="22"/>
                    <w:szCs w:val="22"/>
                  </w:rPr>
                  <m:t xml:space="preserve"> </m:t>
                </m:r>
                <m:r>
                  <w:rPr>
                    <w:rFonts w:ascii="Cambria Math" w:hAnsi="Cambria Math"/>
                    <w:color w:val="auto"/>
                    <w:sz w:val="22"/>
                    <w:szCs w:val="22"/>
                  </w:rPr>
                  <m:t>t</m:t>
                </m:r>
                <m:r>
                  <w:rPr>
                    <w:rFonts w:ascii="Cambria Math" w:hAnsi="Cambria Math"/>
                    <w:color w:val="auto"/>
                    <w:sz w:val="22"/>
                    <w:szCs w:val="22"/>
                  </w:rPr>
                  <m:t>h</m:t>
                </m:r>
                <m:r>
                  <w:rPr>
                    <w:rFonts w:ascii="Cambria Math" w:hAnsi="Cambria Math"/>
                    <w:color w:val="auto"/>
                    <w:sz w:val="22"/>
                    <w:szCs w:val="22"/>
                  </w:rPr>
                  <m:t>e</m:t>
                </m:r>
                <m:r>
                  <w:rPr>
                    <w:rFonts w:ascii="Cambria Math" w:hAnsi="Cambria Math"/>
                    <w:color w:val="auto"/>
                    <w:sz w:val="22"/>
                    <w:szCs w:val="22"/>
                  </w:rPr>
                  <m:t xml:space="preserve"> </m:t>
                </m:r>
                <m:r>
                  <w:rPr>
                    <w:rFonts w:ascii="Cambria Math" w:hAnsi="Cambria Math"/>
                    <w:color w:val="auto"/>
                    <w:sz w:val="22"/>
                    <w:szCs w:val="22"/>
                  </w:rPr>
                  <m:t>most</m:t>
                </m:r>
                <m:r>
                  <w:rPr>
                    <w:rFonts w:ascii="Cambria Math" w:hAnsi="Cambria Math"/>
                    <w:color w:val="auto"/>
                    <w:sz w:val="22"/>
                    <w:szCs w:val="22"/>
                  </w:rPr>
                  <m:t xml:space="preserve"> </m:t>
                </m:r>
                <m:r>
                  <w:rPr>
                    <w:rFonts w:ascii="Cambria Math" w:hAnsi="Cambria Math"/>
                    <w:color w:val="auto"/>
                    <w:sz w:val="22"/>
                    <w:szCs w:val="22"/>
                  </w:rPr>
                  <m:t>recent</m:t>
                </m:r>
                <m:r>
                  <w:rPr>
                    <w:rFonts w:ascii="Cambria Math" w:hAnsi="Cambria Math"/>
                    <w:color w:val="auto"/>
                    <w:sz w:val="22"/>
                    <w:szCs w:val="22"/>
                  </w:rPr>
                  <m:t xml:space="preserve"> </m:t>
                </m:r>
                <m:r>
                  <w:rPr>
                    <w:rFonts w:ascii="Cambria Math" w:hAnsi="Cambria Math"/>
                    <w:color w:val="auto"/>
                    <w:sz w:val="22"/>
                    <w:szCs w:val="22"/>
                  </w:rPr>
                  <m:t>Meter</m:t>
                </m:r>
                <m:r>
                  <w:rPr>
                    <w:rFonts w:ascii="Cambria Math" w:hAnsi="Cambria Math"/>
                    <w:color w:val="auto"/>
                    <w:sz w:val="22"/>
                    <w:szCs w:val="22"/>
                  </w:rPr>
                  <m:t xml:space="preserve"> </m:t>
                </m:r>
                <m:r>
                  <w:rPr>
                    <w:rFonts w:ascii="Cambria Math" w:hAnsi="Cambria Math"/>
                    <w:color w:val="auto"/>
                    <w:sz w:val="22"/>
                    <w:szCs w:val="22"/>
                  </w:rPr>
                  <m:t>Advance</m:t>
                </m:r>
                <m:r>
                  <w:rPr>
                    <w:rFonts w:ascii="Cambria Math" w:hAnsi="Cambria Math"/>
                    <w:color w:val="auto"/>
                    <w:sz w:val="22"/>
                    <w:szCs w:val="22"/>
                  </w:rPr>
                  <m:t xml:space="preserve"> </m:t>
                </m:r>
                <m:r>
                  <w:rPr>
                    <w:rFonts w:ascii="Cambria Math" w:hAnsi="Cambria Math"/>
                    <w:color w:val="auto"/>
                    <w:sz w:val="22"/>
                    <w:szCs w:val="22"/>
                  </w:rPr>
                  <m:t>Period</m:t>
                </m:r>
                <m:r>
                  <w:rPr>
                    <w:rFonts w:ascii="Cambria Math" w:hAnsi="Cambria Math"/>
                    <w:color w:val="auto"/>
                    <w:sz w:val="22"/>
                    <w:szCs w:val="22"/>
                  </w:rPr>
                  <m:t>.</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e>
              <m:e>
                <m:r>
                  <w:rPr>
                    <w:rFonts w:ascii="Cambria Math" w:hAnsi="Cambria Math"/>
                    <w:color w:val="auto"/>
                    <w:sz w:val="22"/>
                    <w:szCs w:val="22"/>
                  </w:rPr>
                  <m:t>is</m:t>
                </m:r>
                <m:r>
                  <w:rPr>
                    <w:rFonts w:ascii="Cambria Math" w:hAnsi="Cambria Math"/>
                    <w:color w:val="auto"/>
                    <w:sz w:val="22"/>
                    <w:szCs w:val="22"/>
                  </w:rPr>
                  <m:t xml:space="preserve"> </m:t>
                </m:r>
                <m:r>
                  <w:rPr>
                    <w:rFonts w:ascii="Cambria Math" w:hAnsi="Cambria Math"/>
                    <w:color w:val="auto"/>
                    <w:sz w:val="22"/>
                    <w:szCs w:val="22"/>
                  </w:rPr>
                  <m:t>t</m:t>
                </m:r>
                <m:r>
                  <w:rPr>
                    <w:rFonts w:ascii="Cambria Math" w:hAnsi="Cambria Math"/>
                    <w:color w:val="auto"/>
                    <w:sz w:val="22"/>
                    <w:szCs w:val="22"/>
                  </w:rPr>
                  <m:t>h</m:t>
                </m:r>
                <m:r>
                  <w:rPr>
                    <w:rFonts w:ascii="Cambria Math" w:hAnsi="Cambria Math"/>
                    <w:color w:val="auto"/>
                    <w:sz w:val="22"/>
                    <w:szCs w:val="22"/>
                  </w:rPr>
                  <m:t>e</m:t>
                </m:r>
                <m:r>
                  <w:rPr>
                    <w:rFonts w:ascii="Cambria Math" w:hAnsi="Cambria Math"/>
                    <w:color w:val="auto"/>
                    <w:sz w:val="22"/>
                    <w:szCs w:val="22"/>
                  </w:rPr>
                  <m:t xml:space="preserve"> </m:t>
                </m:r>
                <m:r>
                  <w:rPr>
                    <w:rFonts w:ascii="Cambria Math" w:hAnsi="Cambria Math"/>
                    <w:color w:val="auto"/>
                    <w:sz w:val="22"/>
                    <w:szCs w:val="22"/>
                  </w:rPr>
                  <m:t>corresponding</m:t>
                </m:r>
                <m:r>
                  <w:rPr>
                    <w:rFonts w:ascii="Cambria Math" w:hAnsi="Cambria Math"/>
                    <w:color w:val="auto"/>
                    <w:sz w:val="22"/>
                    <w:szCs w:val="22"/>
                  </w:rPr>
                  <m:t xml:space="preserve"> </m:t>
                </m:r>
                <m:r>
                  <w:rPr>
                    <w:rFonts w:ascii="Cambria Math" w:hAnsi="Cambria Math"/>
                    <w:color w:val="auto"/>
                    <w:sz w:val="22"/>
                    <w:szCs w:val="22"/>
                  </w:rPr>
                  <m:t>read</m:t>
                </m:r>
                <m:r>
                  <w:rPr>
                    <w:rFonts w:ascii="Cambria Math" w:hAnsi="Cambria Math"/>
                    <w:color w:val="auto"/>
                    <w:sz w:val="22"/>
                    <w:szCs w:val="22"/>
                  </w:rPr>
                  <m:t>.</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flag</m:t>
                    </m:r>
                  </m:e>
                  <m:sub>
                    <m:r>
                      <w:rPr>
                        <w:rFonts w:ascii="Cambria Math" w:hAnsi="Cambria Math"/>
                        <w:color w:val="auto"/>
                        <w:sz w:val="22"/>
                        <w:szCs w:val="22"/>
                      </w:rPr>
                      <m:t>2</m:t>
                    </m:r>
                  </m:sub>
                </m:sSub>
              </m:e>
              <m:e>
                <m:r>
                  <w:rPr>
                    <w:rFonts w:ascii="Cambria Math" w:hAnsi="Cambria Math"/>
                    <w:color w:val="auto"/>
                    <w:sz w:val="22"/>
                    <w:szCs w:val="22"/>
                  </w:rPr>
                  <m:t>=</m:t>
                </m:r>
                <m:d>
                  <m:dPr>
                    <m:begChr m:val="{"/>
                    <m:endChr m:val=""/>
                    <m:ctrlPr>
                      <w:rPr>
                        <w:rFonts w:ascii="Cambria Math" w:hAnsi="Cambria Math"/>
                        <w:i/>
                        <w:color w:val="auto"/>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1</m:t>
                          </m:r>
                        </m:e>
                        <m:e>
                          <m:r>
                            <w:rPr>
                              <w:rFonts w:ascii="Cambria Math" w:hAnsi="Cambria Math"/>
                              <w:color w:val="auto"/>
                              <w:sz w:val="22"/>
                              <w:szCs w:val="22"/>
                            </w:rPr>
                            <m:t>if</m:t>
                          </m:r>
                          <m:r>
                            <w:rPr>
                              <w:rFonts w:ascii="Cambria Math" w:hAnsi="Cambria Math"/>
                              <w:color w:val="auto"/>
                              <w:sz w:val="22"/>
                              <w:szCs w:val="22"/>
                            </w:rPr>
                            <m:t xml:space="preserve"> </m:t>
                          </m:r>
                          <m:r>
                            <w:rPr>
                              <w:rFonts w:ascii="Cambria Math" w:hAnsi="Cambria Math"/>
                              <w:color w:val="auto"/>
                              <w:sz w:val="22"/>
                              <w:szCs w:val="22"/>
                            </w:rPr>
                            <m:t>t</m:t>
                          </m:r>
                          <m:r>
                            <w:rPr>
                              <w:rFonts w:ascii="Cambria Math" w:hAnsi="Cambria Math"/>
                              <w:color w:val="auto"/>
                              <w:sz w:val="22"/>
                              <w:szCs w:val="22"/>
                            </w:rPr>
                            <m:t>h</m:t>
                          </m:r>
                          <m:r>
                            <w:rPr>
                              <w:rFonts w:ascii="Cambria Math" w:hAnsi="Cambria Math"/>
                              <w:color w:val="auto"/>
                              <w:sz w:val="22"/>
                              <w:szCs w:val="22"/>
                            </w:rPr>
                            <m:t>e</m:t>
                          </m:r>
                          <m:r>
                            <w:rPr>
                              <w:rFonts w:ascii="Cambria Math" w:hAnsi="Cambria Math"/>
                              <w:color w:val="auto"/>
                              <w:sz w:val="22"/>
                              <w:szCs w:val="22"/>
                            </w:rPr>
                            <m:t xml:space="preserve"> </m:t>
                          </m:r>
                          <m:r>
                            <w:rPr>
                              <w:rFonts w:ascii="Cambria Math" w:hAnsi="Cambria Math"/>
                              <w:color w:val="auto"/>
                              <w:sz w:val="22"/>
                              <w:szCs w:val="22"/>
                            </w:rPr>
                            <m:t>Rollover</m:t>
                          </m:r>
                          <m:r>
                            <w:rPr>
                              <w:rFonts w:ascii="Cambria Math" w:hAnsi="Cambria Math"/>
                              <w:color w:val="auto"/>
                              <w:sz w:val="22"/>
                              <w:szCs w:val="22"/>
                            </w:rPr>
                            <m:t xml:space="preserve"> </m:t>
                          </m:r>
                          <m:r>
                            <w:rPr>
                              <w:rFonts w:ascii="Cambria Math" w:hAnsi="Cambria Math"/>
                              <w:color w:val="auto"/>
                              <w:sz w:val="22"/>
                              <w:szCs w:val="22"/>
                            </w:rPr>
                            <m:t>Flag</m:t>
                          </m:r>
                          <m:r>
                            <w:rPr>
                              <w:rFonts w:ascii="Cambria Math" w:hAnsi="Cambria Math"/>
                              <w:color w:val="auto"/>
                              <w:sz w:val="22"/>
                              <w:szCs w:val="22"/>
                            </w:rPr>
                            <m:t xml:space="preserve"> h</m:t>
                          </m:r>
                          <m:r>
                            <w:rPr>
                              <w:rFonts w:ascii="Cambria Math" w:hAnsi="Cambria Math"/>
                              <w:color w:val="auto"/>
                              <w:sz w:val="22"/>
                              <w:szCs w:val="22"/>
                            </w:rPr>
                            <m:t>as</m:t>
                          </m:r>
                          <m:r>
                            <w:rPr>
                              <w:rFonts w:ascii="Cambria Math" w:hAnsi="Cambria Math"/>
                              <w:color w:val="auto"/>
                              <w:sz w:val="22"/>
                              <w:szCs w:val="22"/>
                            </w:rPr>
                            <m:t xml:space="preserve"> </m:t>
                          </m:r>
                          <m:r>
                            <w:rPr>
                              <w:rFonts w:ascii="Cambria Math" w:hAnsi="Cambria Math"/>
                              <w:color w:val="auto"/>
                              <w:sz w:val="22"/>
                              <w:szCs w:val="22"/>
                            </w:rPr>
                            <m:t>bee</m:t>
                          </m:r>
                          <m:r>
                            <w:rPr>
                              <w:rFonts w:ascii="Cambria Math" w:hAnsi="Cambria Math"/>
                              <w:color w:val="auto"/>
                              <w:sz w:val="22"/>
                              <w:szCs w:val="22"/>
                            </w:rPr>
                            <m:t>n</m:t>
                          </m:r>
                          <m:r>
                            <w:rPr>
                              <w:rFonts w:ascii="Cambria Math" w:hAnsi="Cambria Math"/>
                              <w:color w:val="auto"/>
                              <w:sz w:val="22"/>
                              <w:szCs w:val="22"/>
                            </w:rPr>
                            <m:t xml:space="preserve"> </m:t>
                          </m:r>
                          <m:r>
                            <w:rPr>
                              <w:rFonts w:ascii="Cambria Math" w:hAnsi="Cambria Math"/>
                              <w:color w:val="auto"/>
                              <w:sz w:val="22"/>
                              <w:szCs w:val="22"/>
                            </w:rPr>
                            <m:t>set</m:t>
                          </m:r>
                          <m:r>
                            <w:rPr>
                              <w:rFonts w:ascii="Cambria Math" w:hAnsi="Cambria Math"/>
                              <w:color w:val="auto"/>
                              <w:sz w:val="22"/>
                              <w:szCs w:val="22"/>
                            </w:rPr>
                            <m:t xml:space="preserve"> </m:t>
                          </m:r>
                          <m:r>
                            <w:rPr>
                              <w:rFonts w:ascii="Cambria Math" w:hAnsi="Cambria Math"/>
                              <w:color w:val="auto"/>
                              <w:sz w:val="22"/>
                              <w:szCs w:val="22"/>
                            </w:rPr>
                            <m:t>for</m:t>
                          </m:r>
                          <m:r>
                            <w:rPr>
                              <w:rFonts w:ascii="Cambria Math" w:hAnsi="Cambria Math"/>
                              <w:color w:val="auto"/>
                              <w:sz w:val="22"/>
                              <w:szCs w:val="22"/>
                            </w:rPr>
                            <m:t xml:space="preserve"> </m:t>
                          </m:r>
                          <m:r>
                            <w:rPr>
                              <w:rFonts w:ascii="Cambria Math" w:hAnsi="Cambria Math"/>
                              <w:color w:val="auto"/>
                              <w:sz w:val="22"/>
                              <w:szCs w:val="22"/>
                            </w:rPr>
                            <m:t>t</m:t>
                          </m:r>
                          <m:r>
                            <w:rPr>
                              <w:rFonts w:ascii="Cambria Math" w:hAnsi="Cambria Math"/>
                              <w:color w:val="auto"/>
                              <w:sz w:val="22"/>
                              <w:szCs w:val="22"/>
                            </w:rPr>
                            <m:t>h</m:t>
                          </m:r>
                          <m:r>
                            <w:rPr>
                              <w:rFonts w:ascii="Cambria Math" w:hAnsi="Cambria Math"/>
                              <w:color w:val="auto"/>
                              <w:sz w:val="22"/>
                              <w:szCs w:val="22"/>
                            </w:rPr>
                            <m:t>e</m:t>
                          </m:r>
                          <m:r>
                            <w:rPr>
                              <w:rFonts w:ascii="Cambria Math" w:hAnsi="Cambria Math"/>
                              <w:color w:val="auto"/>
                              <w:sz w:val="22"/>
                              <w:szCs w:val="22"/>
                            </w:rPr>
                            <m:t xml:space="preserve"> </m:t>
                          </m:r>
                          <m:r>
                            <w:rPr>
                              <w:rFonts w:ascii="Cambria Math" w:hAnsi="Cambria Math"/>
                              <w:color w:val="auto"/>
                              <w:sz w:val="22"/>
                              <w:szCs w:val="22"/>
                            </w:rPr>
                            <m:t>meter</m:t>
                          </m:r>
                          <m:r>
                            <w:rPr>
                              <w:rFonts w:ascii="Cambria Math" w:hAnsi="Cambria Math"/>
                              <w:color w:val="auto"/>
                              <w:sz w:val="22"/>
                              <w:szCs w:val="22"/>
                            </w:rPr>
                            <m:t xml:space="preserve"> </m:t>
                          </m:r>
                          <m:r>
                            <w:rPr>
                              <w:rFonts w:ascii="Cambria Math" w:hAnsi="Cambria Math"/>
                              <w:color w:val="auto"/>
                              <w:sz w:val="22"/>
                              <w:szCs w:val="22"/>
                            </w:rPr>
                            <m:t>reading</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r>
                            <w:rPr>
                              <w:rFonts w:ascii="Cambria Math" w:hAnsi="Cambria Math"/>
                              <w:color w:val="auto"/>
                              <w:sz w:val="22"/>
                              <w:szCs w:val="22"/>
                            </w:rPr>
                            <m:t xml:space="preserve"> </m:t>
                          </m:r>
                        </m:e>
                      </m:mr>
                      <m:mr>
                        <m:e>
                          <m:r>
                            <w:rPr>
                              <w:rFonts w:ascii="Cambria Math" w:hAnsi="Cambria Math"/>
                              <w:color w:val="auto"/>
                              <w:sz w:val="22"/>
                              <w:szCs w:val="22"/>
                            </w:rPr>
                            <m:t>0</m:t>
                          </m:r>
                        </m:e>
                        <m:e>
                          <m:r>
                            <w:rPr>
                              <w:rFonts w:ascii="Cambria Math" w:hAnsi="Cambria Math"/>
                              <w:color w:val="auto"/>
                              <w:sz w:val="22"/>
                              <w:szCs w:val="22"/>
                            </w:rPr>
                            <m:t>if</m:t>
                          </m:r>
                          <m:r>
                            <w:rPr>
                              <w:rFonts w:ascii="Cambria Math" w:hAnsi="Cambria Math"/>
                              <w:color w:val="auto"/>
                              <w:sz w:val="22"/>
                              <w:szCs w:val="22"/>
                            </w:rPr>
                            <m:t xml:space="preserve"> </m:t>
                          </m:r>
                          <m:r>
                            <w:rPr>
                              <w:rFonts w:ascii="Cambria Math" w:hAnsi="Cambria Math"/>
                              <w:color w:val="auto"/>
                              <w:sz w:val="22"/>
                              <w:szCs w:val="22"/>
                            </w:rPr>
                            <m:t>it</m:t>
                          </m:r>
                          <m:r>
                            <w:rPr>
                              <w:rFonts w:ascii="Cambria Math" w:hAnsi="Cambria Math"/>
                              <w:color w:val="auto"/>
                              <w:sz w:val="22"/>
                              <w:szCs w:val="22"/>
                            </w:rPr>
                            <m:t xml:space="preserve"> h</m:t>
                          </m:r>
                          <m:r>
                            <w:rPr>
                              <w:rFonts w:ascii="Cambria Math" w:hAnsi="Cambria Math"/>
                              <w:color w:val="auto"/>
                              <w:sz w:val="22"/>
                              <w:szCs w:val="22"/>
                            </w:rPr>
                            <m:t>as</m:t>
                          </m:r>
                          <m:r>
                            <w:rPr>
                              <w:rFonts w:ascii="Cambria Math" w:hAnsi="Cambria Math"/>
                              <w:color w:val="auto"/>
                              <w:sz w:val="22"/>
                              <w:szCs w:val="22"/>
                            </w:rPr>
                            <m:t xml:space="preserve"> </m:t>
                          </m:r>
                          <m:r>
                            <w:rPr>
                              <w:rFonts w:ascii="Cambria Math" w:hAnsi="Cambria Math"/>
                              <w:color w:val="auto"/>
                              <w:sz w:val="22"/>
                              <w:szCs w:val="22"/>
                            </w:rPr>
                            <m:t>not</m:t>
                          </m:r>
                          <m:r>
                            <w:rPr>
                              <w:rFonts w:ascii="Cambria Math" w:hAnsi="Cambria Math"/>
                              <w:color w:val="auto"/>
                              <w:sz w:val="22"/>
                              <w:szCs w:val="22"/>
                            </w:rPr>
                            <m:t xml:space="preserve"> </m:t>
                          </m:r>
                          <m:r>
                            <w:rPr>
                              <w:rFonts w:ascii="Cambria Math" w:hAnsi="Cambria Math"/>
                              <w:color w:val="auto"/>
                              <w:sz w:val="22"/>
                              <w:szCs w:val="22"/>
                            </w:rPr>
                            <m:t>been</m:t>
                          </m:r>
                          <m:r>
                            <w:rPr>
                              <w:rFonts w:ascii="Cambria Math" w:hAnsi="Cambria Math"/>
                              <w:color w:val="auto"/>
                              <w:sz w:val="22"/>
                              <w:szCs w:val="22"/>
                            </w:rPr>
                            <m:t xml:space="preserve"> </m:t>
                          </m:r>
                          <m:r>
                            <w:rPr>
                              <w:rFonts w:ascii="Cambria Math" w:hAnsi="Cambria Math"/>
                              <w:color w:val="auto"/>
                              <w:sz w:val="22"/>
                              <w:szCs w:val="22"/>
                            </w:rPr>
                            <m:t>set</m:t>
                          </m:r>
                          <m:r>
                            <w:rPr>
                              <w:rFonts w:ascii="Cambria Math" w:hAnsi="Cambria Math"/>
                              <w:color w:val="auto"/>
                              <w:sz w:val="22"/>
                              <w:szCs w:val="22"/>
                            </w:rPr>
                            <m:t xml:space="preserve">, </m:t>
                          </m:r>
                          <m:r>
                            <w:rPr>
                              <w:rFonts w:ascii="Cambria Math" w:hAnsi="Cambria Math"/>
                              <w:color w:val="auto"/>
                              <w:sz w:val="22"/>
                              <w:szCs w:val="22"/>
                            </w:rPr>
                            <m:t>and</m:t>
                          </m:r>
                        </m:e>
                      </m:mr>
                    </m:m>
                  </m:e>
                </m:d>
              </m:e>
              <m:e>
                <m:r>
                  <w:rPr>
                    <w:rFonts w:ascii="Cambria Math" w:hAnsi="Cambria Math"/>
                    <w:color w:val="auto"/>
                    <w:sz w:val="22"/>
                    <w:szCs w:val="22"/>
                  </w:rPr>
                  <m:t xml:space="preserve"> </m:t>
                </m:r>
              </m:e>
            </m:mr>
            <m:mr>
              <m:e>
                <m:r>
                  <w:rPr>
                    <w:rFonts w:ascii="Cambria Math" w:hAnsi="Cambria Math"/>
                    <w:color w:val="auto"/>
                    <w:sz w:val="22"/>
                    <w:szCs w:val="22"/>
                  </w:rPr>
                  <m:t>n</m:t>
                </m:r>
              </m:e>
              <m:e>
                <m:r>
                  <w:rPr>
                    <w:rFonts w:ascii="Cambria Math" w:hAnsi="Cambria Math"/>
                    <w:color w:val="auto"/>
                    <w:sz w:val="22"/>
                    <w:szCs w:val="22"/>
                  </w:rPr>
                  <m:t>is</m:t>
                </m:r>
                <m:r>
                  <w:rPr>
                    <w:rFonts w:ascii="Cambria Math" w:hAnsi="Cambria Math"/>
                    <w:color w:val="auto"/>
                    <w:sz w:val="22"/>
                    <w:szCs w:val="22"/>
                  </w:rPr>
                  <m:t xml:space="preserve"> </m:t>
                </m:r>
                <m:r>
                  <w:rPr>
                    <w:rFonts w:ascii="Cambria Math" w:hAnsi="Cambria Math"/>
                    <w:color w:val="auto"/>
                    <w:sz w:val="22"/>
                    <w:szCs w:val="22"/>
                  </w:rPr>
                  <m:t>number</m:t>
                </m:r>
                <m:r>
                  <w:rPr>
                    <w:rFonts w:ascii="Cambria Math" w:hAnsi="Cambria Math"/>
                    <w:color w:val="auto"/>
                    <w:sz w:val="22"/>
                    <w:szCs w:val="22"/>
                  </w:rPr>
                  <m:t xml:space="preserve"> </m:t>
                </m:r>
                <m:r>
                  <w:rPr>
                    <w:rFonts w:ascii="Cambria Math" w:hAnsi="Cambria Math"/>
                    <w:color w:val="auto"/>
                    <w:sz w:val="22"/>
                    <w:szCs w:val="22"/>
                  </w:rPr>
                  <m:t>of</m:t>
                </m:r>
                <m:r>
                  <w:rPr>
                    <w:rFonts w:ascii="Cambria Math" w:hAnsi="Cambria Math"/>
                    <w:color w:val="auto"/>
                    <w:sz w:val="22"/>
                    <w:szCs w:val="22"/>
                  </w:rPr>
                  <m:t xml:space="preserve"> </m:t>
                </m:r>
                <m:r>
                  <w:rPr>
                    <w:rFonts w:ascii="Cambria Math" w:hAnsi="Cambria Math"/>
                    <w:color w:val="auto"/>
                    <w:sz w:val="22"/>
                    <w:szCs w:val="22"/>
                  </w:rPr>
                  <m:t>digits</m:t>
                </m:r>
                <m:r>
                  <w:rPr>
                    <w:rFonts w:ascii="Cambria Math" w:hAnsi="Cambria Math"/>
                    <w:color w:val="auto"/>
                    <w:sz w:val="22"/>
                    <w:szCs w:val="22"/>
                  </w:rPr>
                  <m:t xml:space="preserve"> </m:t>
                </m:r>
                <m:r>
                  <w:rPr>
                    <w:rFonts w:ascii="Cambria Math" w:hAnsi="Cambria Math"/>
                    <w:color w:val="auto"/>
                    <w:sz w:val="22"/>
                    <w:szCs w:val="22"/>
                  </w:rPr>
                  <m:t>on</m:t>
                </m:r>
                <m:r>
                  <w:rPr>
                    <w:rFonts w:ascii="Cambria Math" w:hAnsi="Cambria Math"/>
                    <w:color w:val="auto"/>
                    <w:sz w:val="22"/>
                    <w:szCs w:val="22"/>
                  </w:rPr>
                  <m:t xml:space="preserve"> </m:t>
                </m:r>
                <m:r>
                  <w:rPr>
                    <w:rFonts w:ascii="Cambria Math" w:hAnsi="Cambria Math"/>
                    <w:color w:val="auto"/>
                    <w:sz w:val="22"/>
                    <w:szCs w:val="22"/>
                  </w:rPr>
                  <m:t>t</m:t>
                </m:r>
                <m:r>
                  <w:rPr>
                    <w:rFonts w:ascii="Cambria Math" w:hAnsi="Cambria Math"/>
                    <w:color w:val="auto"/>
                    <w:sz w:val="22"/>
                    <w:szCs w:val="22"/>
                  </w:rPr>
                  <m:t>h</m:t>
                </m:r>
                <m:r>
                  <w:rPr>
                    <w:rFonts w:ascii="Cambria Math" w:hAnsi="Cambria Math"/>
                    <w:color w:val="auto"/>
                    <w:sz w:val="22"/>
                    <w:szCs w:val="22"/>
                  </w:rPr>
                  <m:t>e</m:t>
                </m:r>
                <m:r>
                  <w:rPr>
                    <w:rFonts w:ascii="Cambria Math" w:hAnsi="Cambria Math"/>
                    <w:color w:val="auto"/>
                    <w:sz w:val="22"/>
                    <w:szCs w:val="22"/>
                  </w:rPr>
                  <m:t xml:space="preserve"> </m:t>
                </m:r>
                <m:r>
                  <w:rPr>
                    <w:rFonts w:ascii="Cambria Math" w:hAnsi="Cambria Math"/>
                    <w:color w:val="auto"/>
                    <w:sz w:val="22"/>
                    <w:szCs w:val="22"/>
                  </w:rPr>
                  <m:t>meter</m:t>
                </m:r>
                <m:r>
                  <w:rPr>
                    <w:rFonts w:ascii="Cambria Math" w:hAnsi="Cambria Math"/>
                    <w:color w:val="auto"/>
                    <w:sz w:val="22"/>
                    <w:szCs w:val="22"/>
                  </w:rPr>
                  <m:t xml:space="preserve"> </m:t>
                </m:r>
                <m:r>
                  <w:rPr>
                    <w:rFonts w:ascii="Cambria Math" w:hAnsi="Cambria Math"/>
                    <w:color w:val="auto"/>
                    <w:sz w:val="22"/>
                    <w:szCs w:val="22"/>
                  </w:rPr>
                  <m:t>dial</m:t>
                </m:r>
              </m:e>
              <m:e>
                <m:r>
                  <w:rPr>
                    <w:rFonts w:ascii="Cambria Math" w:hAnsi="Cambria Math"/>
                    <w:color w:val="auto"/>
                    <w:sz w:val="22"/>
                    <w:szCs w:val="22"/>
                  </w:rPr>
                  <m:t xml:space="preserve"> </m:t>
                </m:r>
              </m:e>
            </m:mr>
          </m:m>
        </m:oMath>
      </m:oMathPara>
    </w:p>
    <w:p w14:paraId="49C5D9F0" w14:textId="77777777" w:rsidR="00E738F5" w:rsidRPr="004226F8" w:rsidRDefault="00E738F5" w:rsidP="00E738F5">
      <w:pPr>
        <w:pStyle w:val="BodyText"/>
        <w:tabs>
          <w:tab w:val="left" w:pos="1007"/>
        </w:tabs>
        <w:spacing w:before="120" w:line="360" w:lineRule="auto"/>
        <w:ind w:right="105"/>
        <w:jc w:val="both"/>
        <w:rPr>
          <w:rFonts w:asciiTheme="minorHAnsi" w:hAnsiTheme="minorHAnsi"/>
          <w:color w:val="auto"/>
          <w:sz w:val="22"/>
          <w:szCs w:val="22"/>
        </w:rPr>
      </w:pPr>
    </w:p>
    <w:p w14:paraId="4E3C314E" w14:textId="45FE2A52"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Compute the Meter Advance Chargeable Days </w:t>
      </w:r>
      <m:oMath>
        <m:r>
          <w:rPr>
            <w:rFonts w:ascii="Cambria Math" w:hAnsi="Cambria Math"/>
            <w:color w:val="auto"/>
            <w:sz w:val="22"/>
            <w:szCs w:val="22"/>
          </w:rPr>
          <m:t>MACD</m:t>
        </m:r>
      </m:oMath>
      <w:r w:rsidRPr="004226F8">
        <w:rPr>
          <w:rFonts w:asciiTheme="minorHAnsi" w:hAnsiTheme="minorHAnsi"/>
          <w:color w:val="auto"/>
          <w:sz w:val="22"/>
          <w:szCs w:val="22"/>
        </w:rPr>
        <w:t xml:space="preserve"> as</w:t>
      </w:r>
    </w:p>
    <w:p w14:paraId="763C60B0"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MACD=</m:t>
          </m:r>
          <m:nary>
            <m:naryPr>
              <m:chr m:val="∑"/>
              <m:limLoc m:val="undOvr"/>
              <m:ctrlPr>
                <w:rPr>
                  <w:rFonts w:ascii="Cambria Math" w:hAnsi="Cambria Math"/>
                  <w:i/>
                  <w:color w:val="auto"/>
                  <w:sz w:val="22"/>
                  <w:szCs w:val="22"/>
                </w:rPr>
              </m:ctrlPr>
            </m:naryPr>
            <m:sub>
              <m:r>
                <w:rPr>
                  <w:rFonts w:ascii="Cambria Math" w:hAnsi="Cambria Math"/>
                  <w:color w:val="auto"/>
                  <w:sz w:val="22"/>
                  <w:szCs w:val="22"/>
                </w:rPr>
                <m:t>d=</m:t>
              </m:r>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sub>
            <m:sup>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r>
                <w:rPr>
                  <w:rFonts w:ascii="Cambria Math" w:hAnsi="Cambria Math"/>
                  <w:color w:val="auto"/>
                  <w:sz w:val="22"/>
                  <w:szCs w:val="22"/>
                </w:rPr>
                <m:t>-1</m:t>
              </m:r>
            </m:sup>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×CONN</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05563A99"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roofErr w:type="gramStart"/>
      <w:r w:rsidRPr="004226F8">
        <w:rPr>
          <w:rFonts w:asciiTheme="minorHAnsi" w:hAnsiTheme="minorHAnsi"/>
          <w:color w:val="auto"/>
          <w:sz w:val="22"/>
          <w:szCs w:val="22"/>
        </w:rPr>
        <w:t>where</w:t>
      </w:r>
      <w:proofErr w:type="gramEnd"/>
    </w:p>
    <w:p w14:paraId="5812C065"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hAnsi="Cambria Math"/>
                        <w:sz w:val="22"/>
                        <w:szCs w:val="22"/>
                      </w:rPr>
                      <m:t>if</m:t>
                    </m:r>
                    <m:r>
                      <w:rPr>
                        <w:rFonts w:ascii="Cambria Math" w:hAnsi="Cambria Math"/>
                        <w:sz w:val="22"/>
                        <w:szCs w:val="22"/>
                      </w:rPr>
                      <m:t xml:space="preserve"> </m:t>
                    </m:r>
                    <m:r>
                      <w:rPr>
                        <w:rFonts w:ascii="Cambria Math" w:hAnsi="Cambria Math"/>
                        <w:sz w:val="22"/>
                        <w:szCs w:val="22"/>
                      </w:rPr>
                      <m:t>t</m:t>
                    </m:r>
                    <m:r>
                      <w:rPr>
                        <w:rFonts w:ascii="Cambria Math" w:hAnsi="Cambria Math"/>
                        <w:sz w:val="22"/>
                        <w:szCs w:val="22"/>
                      </w:rPr>
                      <m:t>h</m:t>
                    </m:r>
                    <m:r>
                      <w:rPr>
                        <w:rFonts w:ascii="Cambria Math" w:hAnsi="Cambria Math"/>
                        <w:sz w:val="22"/>
                        <w:szCs w:val="22"/>
                      </w:rPr>
                      <m:t>e</m:t>
                    </m:r>
                    <m:r>
                      <w:rPr>
                        <w:rFonts w:ascii="Cambria Math" w:hAnsi="Cambria Math"/>
                        <w:sz w:val="22"/>
                        <w:szCs w:val="22"/>
                      </w:rPr>
                      <m:t xml:space="preserve"> </m:t>
                    </m:r>
                    <m:r>
                      <w:rPr>
                        <w:rFonts w:ascii="Cambria Math" w:hAnsi="Cambria Math"/>
                        <w:sz w:val="22"/>
                        <w:szCs w:val="22"/>
                      </w:rPr>
                      <m:t>SPID</m:t>
                    </m:r>
                    <m:r>
                      <w:rPr>
                        <w:rFonts w:ascii="Cambria Math" w:hAnsi="Cambria Math"/>
                        <w:sz w:val="22"/>
                        <w:szCs w:val="22"/>
                      </w:rPr>
                      <m:t xml:space="preserve"> </m:t>
                    </m:r>
                    <m:r>
                      <w:rPr>
                        <w:rFonts w:ascii="Cambria Math" w:hAnsi="Cambria Math"/>
                        <w:sz w:val="22"/>
                        <w:szCs w:val="22"/>
                      </w:rPr>
                      <m:t>is</m:t>
                    </m:r>
                    <m:r>
                      <w:rPr>
                        <w:rFonts w:ascii="Cambria Math" w:hAnsi="Cambria Math"/>
                        <w:sz w:val="22"/>
                        <w:szCs w:val="22"/>
                      </w:rPr>
                      <m:t xml:space="preserve"> </m:t>
                    </m:r>
                    <m:r>
                      <w:rPr>
                        <w:rFonts w:ascii="Cambria Math" w:hAnsi="Cambria Math"/>
                        <w:sz w:val="22"/>
                        <w:szCs w:val="22"/>
                      </w:rPr>
                      <m:t>Temporarily</m:t>
                    </m:r>
                    <m:r>
                      <w:rPr>
                        <w:rFonts w:ascii="Cambria Math" w:hAnsi="Cambria Math"/>
                        <w:sz w:val="22"/>
                        <w:szCs w:val="22"/>
                      </w:rPr>
                      <m:t xml:space="preserve"> </m:t>
                    </m:r>
                    <m:r>
                      <w:rPr>
                        <w:rFonts w:ascii="Cambria Math" w:hAnsi="Cambria Math"/>
                        <w:sz w:val="22"/>
                        <w:szCs w:val="22"/>
                      </w:rPr>
                      <m:t>Disconnected</m:t>
                    </m:r>
                    <m:r>
                      <w:rPr>
                        <w:rFonts w:ascii="Cambria Math" w:hAnsi="Cambria Math"/>
                        <w:sz w:val="22"/>
                        <w:szCs w:val="22"/>
                      </w:rPr>
                      <m:t xml:space="preserve"> </m:t>
                    </m:r>
                    <m:r>
                      <w:rPr>
                        <w:rFonts w:ascii="Cambria Math" w:hAnsi="Cambria Math"/>
                        <w:sz w:val="22"/>
                        <w:szCs w:val="22"/>
                      </w:rPr>
                      <m:t>during</m:t>
                    </m:r>
                    <m:r>
                      <w:rPr>
                        <w:rFonts w:ascii="Cambria Math" w:hAnsi="Cambria Math"/>
                        <w:sz w:val="22"/>
                        <w:szCs w:val="22"/>
                      </w:rPr>
                      <m:t xml:space="preserve"> </m:t>
                    </m:r>
                    <m:r>
                      <w:rPr>
                        <w:rFonts w:ascii="Cambria Math" w:hAnsi="Cambria Math"/>
                        <w:sz w:val="22"/>
                        <w:szCs w:val="22"/>
                      </w:rPr>
                      <m:t>t</m:t>
                    </m:r>
                    <m:r>
                      <w:rPr>
                        <w:rFonts w:ascii="Cambria Math" w:hAnsi="Cambria Math"/>
                        <w:sz w:val="22"/>
                        <w:szCs w:val="22"/>
                      </w:rPr>
                      <m:t>h</m:t>
                    </m:r>
                    <m:r>
                      <w:rPr>
                        <w:rFonts w:ascii="Cambria Math" w:hAnsi="Cambria Math"/>
                        <w:sz w:val="22"/>
                        <w:szCs w:val="22"/>
                      </w:rPr>
                      <m:t>e</m:t>
                    </m:r>
                    <m:r>
                      <w:rPr>
                        <w:rFonts w:ascii="Cambria Math" w:hAnsi="Cambria Math"/>
                        <w:sz w:val="22"/>
                        <w:szCs w:val="22"/>
                      </w:rPr>
                      <m:t xml:space="preserve"> </m:t>
                    </m:r>
                    <m:r>
                      <w:rPr>
                        <w:rFonts w:ascii="Cambria Math" w:hAnsi="Cambria Math"/>
                        <w:sz w:val="22"/>
                        <w:szCs w:val="22"/>
                      </w:rPr>
                      <m:t>Settlement</m:t>
                    </m:r>
                    <m:r>
                      <w:rPr>
                        <w:rFonts w:ascii="Cambria Math" w:hAnsi="Cambria Math"/>
                        <w:sz w:val="22"/>
                        <w:szCs w:val="22"/>
                      </w:rPr>
                      <m:t xml:space="preserve"> </m:t>
                    </m:r>
                    <m:r>
                      <w:rPr>
                        <w:rFonts w:ascii="Cambria Math" w:hAnsi="Cambria Math"/>
                        <w:sz w:val="22"/>
                        <w:szCs w:val="22"/>
                      </w:rPr>
                      <m:t>Day</m:t>
                    </m:r>
                    <m:r>
                      <w:rPr>
                        <w:rFonts w:ascii="Cambria Math" w:hAnsi="Cambria Math"/>
                        <w:sz w:val="22"/>
                        <w:szCs w:val="22"/>
                      </w:rPr>
                      <m:t xml:space="preserve"> </m:t>
                    </m:r>
                    <m:r>
                      <w:rPr>
                        <w:rFonts w:ascii="Cambria Math" w:hAnsi="Cambria Math"/>
                        <w:sz w:val="22"/>
                        <w:szCs w:val="22"/>
                      </w:rPr>
                      <m:t>d</m:t>
                    </m:r>
                    <m:r>
                      <w:rPr>
                        <w:rFonts w:ascii="Cambria Math" w:hAnsi="Cambria Math"/>
                        <w:sz w:val="22"/>
                        <w:szCs w:val="22"/>
                      </w:rPr>
                      <m:t>;</m:t>
                    </m:r>
                    <m:r>
                      <w:rPr>
                        <w:rFonts w:ascii="Cambria Math" w:hAnsi="Cambria Math"/>
                        <w:sz w:val="22"/>
                        <w:szCs w:val="22"/>
                      </w:rPr>
                      <m:t>or</m:t>
                    </m:r>
                  </m:e>
                </m:mr>
                <m:mr>
                  <m:e>
                    <m:r>
                      <w:rPr>
                        <w:rFonts w:ascii="Cambria Math" w:hAnsi="Cambria Math"/>
                        <w:sz w:val="22"/>
                        <w:szCs w:val="22"/>
                      </w:rPr>
                      <m:t>0</m:t>
                    </m:r>
                  </m:e>
                  <m:e>
                    <m:r>
                      <w:rPr>
                        <w:rFonts w:ascii="Cambria Math" w:hAnsi="Cambria Math"/>
                        <w:sz w:val="22"/>
                        <w:szCs w:val="22"/>
                      </w:rPr>
                      <m:t>ot</m:t>
                    </m:r>
                    <m:r>
                      <w:rPr>
                        <w:rFonts w:ascii="Cambria Math" w:hAnsi="Cambria Math"/>
                        <w:sz w:val="22"/>
                        <w:szCs w:val="22"/>
                      </w:rPr>
                      <m:t>h</m:t>
                    </m:r>
                    <m:r>
                      <w:rPr>
                        <w:rFonts w:ascii="Cambria Math" w:hAnsi="Cambria Math"/>
                        <w:sz w:val="22"/>
                        <w:szCs w:val="22"/>
                      </w:rPr>
                      <m:t>erwise</m:t>
                    </m:r>
                  </m:e>
                </m:mr>
              </m:m>
            </m:e>
          </m:d>
        </m:oMath>
      </m:oMathPara>
    </w:p>
    <w:p w14:paraId="626BC119"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CONN</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w:rPr>
                        <w:rFonts w:ascii="Cambria Math" w:hAnsi="Cambria Math"/>
                        <w:sz w:val="22"/>
                        <w:szCs w:val="22"/>
                      </w:rPr>
                      <m:t xml:space="preserve">, </m:t>
                    </m:r>
                    <m:r>
                      <w:rPr>
                        <w:rFonts w:ascii="Cambria Math" w:hAnsi="Cambria Math"/>
                        <w:sz w:val="22"/>
                        <w:szCs w:val="22"/>
                      </w:rPr>
                      <m:t>and</m:t>
                    </m:r>
                  </m:e>
                </m:mr>
                <m:mr>
                  <m:e>
                    <m:r>
                      <w:rPr>
                        <w:rFonts w:ascii="Cambria Math" w:hAnsi="Cambria Math"/>
                        <w:sz w:val="22"/>
                        <w:szCs w:val="22"/>
                      </w:rPr>
                      <m:t>0</m:t>
                    </m:r>
                  </m:e>
                  <m:e>
                    <m:r>
                      <w:rPr>
                        <w:rFonts w:ascii="Cambria Math" w:hAnsi="Cambria Math"/>
                        <w:sz w:val="22"/>
                        <w:szCs w:val="22"/>
                      </w:rPr>
                      <m:t>o</m:t>
                    </m:r>
                    <m:r>
                      <w:rPr>
                        <w:rFonts w:ascii="Cambria Math" w:hAnsi="Cambria Math"/>
                        <w:sz w:val="22"/>
                        <w:szCs w:val="22"/>
                      </w:rPr>
                      <m:t>t</m:t>
                    </m:r>
                    <m:r>
                      <w:rPr>
                        <w:rFonts w:ascii="Cambria Math" w:hAnsi="Cambria Math"/>
                        <w:sz w:val="22"/>
                        <w:szCs w:val="22"/>
                      </w:rPr>
                      <m:t>h</m:t>
                    </m:r>
                    <m:r>
                      <w:rPr>
                        <w:rFonts w:ascii="Cambria Math" w:hAnsi="Cambria Math"/>
                        <w:sz w:val="22"/>
                        <w:szCs w:val="22"/>
                      </w:rPr>
                      <m:t>erwise</m:t>
                    </m:r>
                  </m:e>
                </m:mr>
              </m:m>
            </m:e>
          </m:d>
        </m:oMath>
      </m:oMathPara>
    </w:p>
    <w:bookmarkEnd w:id="61"/>
    <w:p w14:paraId="1E758E75" w14:textId="3810038C" w:rsidR="003929AD" w:rsidRPr="004226F8" w:rsidRDefault="003929AD" w:rsidP="003929AD">
      <w:pPr>
        <w:pStyle w:val="BodyText"/>
        <w:tabs>
          <w:tab w:val="left" w:pos="1007"/>
        </w:tabs>
        <w:spacing w:before="120" w:line="360" w:lineRule="auto"/>
        <w:ind w:right="105"/>
        <w:rPr>
          <w:rFonts w:asciiTheme="minorHAnsi" w:hAnsiTheme="minorHAnsi"/>
          <w:color w:val="auto"/>
          <w:sz w:val="22"/>
          <w:szCs w:val="22"/>
        </w:rPr>
      </w:pPr>
    </w:p>
    <w:p w14:paraId="5ADBD730" w14:textId="141F89FC"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For each day </w:t>
      </w:r>
      <w:r w:rsidRPr="004226F8">
        <w:rPr>
          <w:rFonts w:asciiTheme="minorHAnsi" w:hAnsiTheme="minorHAnsi"/>
          <w:i/>
          <w:color w:val="auto"/>
          <w:sz w:val="22"/>
          <w:szCs w:val="22"/>
        </w:rPr>
        <w:t>d</w:t>
      </w:r>
      <w:r w:rsidRPr="004226F8">
        <w:rPr>
          <w:rFonts w:asciiTheme="minorHAnsi" w:hAnsiTheme="minorHAnsi"/>
          <w:color w:val="auto"/>
          <w:sz w:val="22"/>
          <w:szCs w:val="22"/>
        </w:rPr>
        <w:t xml:space="preserve"> within the Meter Advance Period compute the Unadjusted Actual Daily Volume </w:t>
      </w:r>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hAnsiTheme="minorHAnsi"/>
          <w:color w:val="auto"/>
          <w:sz w:val="22"/>
          <w:szCs w:val="22"/>
        </w:rPr>
        <w:t xml:space="preserve"> as</w:t>
      </w:r>
    </w:p>
    <w:p w14:paraId="3EDB36FC" w14:textId="77777777" w:rsidR="00392802" w:rsidRPr="004226F8" w:rsidRDefault="00A334E9" w:rsidP="00392802">
      <w:pPr>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f>
            <m:fPr>
              <m:ctrlPr>
                <w:rPr>
                  <w:rFonts w:ascii="Cambria Math" w:eastAsia="Arial" w:hAnsi="Cambria Math"/>
                  <w:i/>
                  <w:sz w:val="22"/>
                  <w:szCs w:val="22"/>
                </w:rPr>
              </m:ctrlPr>
            </m:fPr>
            <m:num>
              <m:r>
                <w:rPr>
                  <w:rFonts w:ascii="Cambria Math" w:eastAsia="Arial" w:hAnsi="Cambria Math"/>
                  <w:sz w:val="22"/>
                  <w:szCs w:val="22"/>
                </w:rPr>
                <m:t>MAV</m:t>
              </m:r>
            </m:num>
            <m:den>
              <m:r>
                <w:rPr>
                  <w:rFonts w:ascii="Cambria Math" w:eastAsia="Arial" w:hAnsi="Cambria Math"/>
                  <w:sz w:val="22"/>
                  <w:szCs w:val="22"/>
                </w:rPr>
                <m:t>MACD</m:t>
              </m:r>
            </m:den>
          </m:f>
        </m:oMath>
      </m:oMathPara>
    </w:p>
    <w:p w14:paraId="7AD9469F"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color w:val="auto"/>
          <w:sz w:val="22"/>
          <w:szCs w:val="22"/>
        </w:rPr>
        <w:t xml:space="preserve">And the Actual Daily Volume </w:t>
      </w:r>
      <m:oMath>
        <m:sSub>
          <m:sSubPr>
            <m:ctrlPr>
              <w:rPr>
                <w:rFonts w:ascii="Cambria Math" w:hAnsi="Cambria Math"/>
                <w:color w:val="auto"/>
                <w:sz w:val="22"/>
                <w:szCs w:val="22"/>
              </w:rPr>
            </m:ctrlPr>
          </m:sSubPr>
          <m:e>
            <m:r>
              <m:rPr>
                <m:sty m:val="p"/>
              </m:rPr>
              <w:rPr>
                <w:rFonts w:ascii="Cambria Math" w:hAnsi="Cambria Math"/>
                <w:color w:val="auto"/>
                <w:sz w:val="22"/>
                <w:szCs w:val="22"/>
              </w:rPr>
              <m:t>ADV</m:t>
            </m:r>
          </m:e>
          <m:sub>
            <m:r>
              <m:rPr>
                <m:sty m:val="p"/>
              </m:rPr>
              <w:rPr>
                <w:rFonts w:ascii="Cambria Math" w:hAnsi="Cambria Math"/>
                <w:color w:val="auto"/>
                <w:sz w:val="22"/>
                <w:szCs w:val="22"/>
              </w:rPr>
              <m:t>Kd</m:t>
            </m:r>
          </m:sub>
        </m:sSub>
      </m:oMath>
      <w:r w:rsidRPr="004226F8">
        <w:rPr>
          <w:rFonts w:asciiTheme="minorHAnsi" w:hAnsiTheme="minorHAnsi"/>
          <w:color w:val="auto"/>
          <w:sz w:val="22"/>
          <w:szCs w:val="22"/>
        </w:rPr>
        <w:t xml:space="preserve"> as </w:t>
      </w:r>
    </w:p>
    <w:p w14:paraId="7C77433C"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MAV</m:t>
                        </m:r>
                      </m:num>
                      <m:den>
                        <m:r>
                          <w:rPr>
                            <w:rFonts w:ascii="Cambria Math" w:hAnsi="Cambria Math"/>
                            <w:sz w:val="22"/>
                            <w:szCs w:val="22"/>
                          </w:rPr>
                          <m:t>MACD</m:t>
                        </m:r>
                      </m:den>
                    </m:f>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MACD</m:t>
                    </m:r>
                    <m:r>
                      <w:rPr>
                        <w:rFonts w:ascii="Cambria Math" w:eastAsia="Malgun Gothic" w:hAnsi="Cambria Math"/>
                        <w:color w:val="auto"/>
                        <w:sz w:val="22"/>
                        <w:szCs w:val="22"/>
                      </w:rPr>
                      <m:t>&gt;0</m:t>
                    </m:r>
                  </m:e>
                </m:mr>
                <m:mr>
                  <m:e>
                    <m:r>
                      <w:rPr>
                        <w:rFonts w:ascii="Cambria Math" w:hAnsi="Cambria Math"/>
                        <w:sz w:val="22"/>
                        <w:szCs w:val="22"/>
                      </w:rPr>
                      <m:t>0</m:t>
                    </m:r>
                  </m:e>
                  <m:e>
                    <m:r>
                      <w:rPr>
                        <w:rFonts w:ascii="Cambria Math" w:hAnsi="Cambria Math"/>
                        <w:sz w:val="22"/>
                        <w:szCs w:val="22"/>
                      </w:rPr>
                      <m:t>if</m:t>
                    </m:r>
                    <m:r>
                      <w:rPr>
                        <w:rFonts w:ascii="Cambria Math" w:hAnsi="Cambria Math"/>
                        <w:sz w:val="22"/>
                        <w:szCs w:val="22"/>
                      </w:rPr>
                      <m:t xml:space="preserve"> </m:t>
                    </m:r>
                    <m:r>
                      <w:rPr>
                        <w:rFonts w:ascii="Cambria Math" w:hAnsi="Cambria Math"/>
                        <w:sz w:val="22"/>
                        <w:szCs w:val="22"/>
                      </w:rPr>
                      <m:t>MACD</m:t>
                    </m:r>
                    <m:r>
                      <w:rPr>
                        <w:rFonts w:ascii="Cambria Math" w:hAnsi="Cambria Math"/>
                        <w:sz w:val="22"/>
                        <w:szCs w:val="22"/>
                      </w:rPr>
                      <m:t>=0</m:t>
                    </m:r>
                  </m:e>
                </m:mr>
              </m:m>
            </m:e>
          </m:d>
        </m:oMath>
      </m:oMathPara>
    </w:p>
    <w:p w14:paraId="065B5035"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For days within a Meter Post-Advance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hAnsiTheme="minorHAnsi"/>
          <w:color w:val="auto"/>
          <w:sz w:val="22"/>
          <w:szCs w:val="22"/>
        </w:rPr>
        <w:t xml:space="preserve"> as</w:t>
      </w:r>
    </w:p>
    <w:p w14:paraId="7820BB05"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r>
            <w:rPr>
              <w:rFonts w:ascii="Cambria Math" w:hAnsi="Cambria Math"/>
              <w:color w:val="auto"/>
              <w:sz w:val="22"/>
              <w:szCs w:val="22"/>
            </w:rPr>
            <m:t>for</m:t>
          </m:r>
          <m:r>
            <w:rPr>
              <w:rFonts w:ascii="Cambria Math" w:hAnsi="Cambria Math"/>
              <w:color w:val="auto"/>
              <w:sz w:val="22"/>
              <w:szCs w:val="22"/>
            </w:rPr>
            <m:t xml:space="preserve"> </m:t>
          </m:r>
          <m:r>
            <w:rPr>
              <w:rFonts w:ascii="Cambria Math" w:hAnsi="Cambria Math"/>
              <w:color w:val="auto"/>
              <w:sz w:val="22"/>
              <w:szCs w:val="22"/>
            </w:rPr>
            <m:t>t</m:t>
          </m:r>
          <m:r>
            <w:rPr>
              <w:rFonts w:ascii="Cambria Math" w:hAnsi="Cambria Math"/>
              <w:color w:val="auto"/>
              <w:sz w:val="22"/>
              <w:szCs w:val="22"/>
            </w:rPr>
            <m:t>h</m:t>
          </m:r>
          <m:r>
            <w:rPr>
              <w:rFonts w:ascii="Cambria Math" w:hAnsi="Cambria Math"/>
              <w:color w:val="auto"/>
              <w:sz w:val="22"/>
              <w:szCs w:val="22"/>
            </w:rPr>
            <m:t>e</m:t>
          </m:r>
          <m:r>
            <w:rPr>
              <w:rFonts w:ascii="Cambria Math" w:hAnsi="Cambria Math"/>
              <w:color w:val="auto"/>
              <w:sz w:val="22"/>
              <w:szCs w:val="22"/>
            </w:rPr>
            <m:t xml:space="preserve"> </m:t>
          </m:r>
          <m:r>
            <w:rPr>
              <w:rFonts w:ascii="Cambria Math" w:hAnsi="Cambria Math"/>
              <w:color w:val="auto"/>
              <w:sz w:val="22"/>
              <w:szCs w:val="22"/>
            </w:rPr>
            <m:t>last</m:t>
          </m:r>
          <m:r>
            <w:rPr>
              <w:rFonts w:ascii="Cambria Math" w:hAnsi="Cambria Math"/>
              <w:color w:val="auto"/>
              <w:sz w:val="22"/>
              <w:szCs w:val="22"/>
            </w:rPr>
            <m:t xml:space="preserve"> </m:t>
          </m:r>
          <m:r>
            <w:rPr>
              <w:rFonts w:ascii="Cambria Math" w:hAnsi="Cambria Math"/>
              <w:color w:val="auto"/>
              <w:sz w:val="22"/>
              <w:szCs w:val="22"/>
            </w:rPr>
            <m:t>day</m:t>
          </m:r>
          <m:r>
            <w:rPr>
              <w:rFonts w:ascii="Cambria Math" w:hAnsi="Cambria Math"/>
              <w:color w:val="auto"/>
              <w:sz w:val="22"/>
              <w:szCs w:val="22"/>
            </w:rPr>
            <m:t xml:space="preserve"> </m:t>
          </m:r>
          <m:r>
            <w:rPr>
              <w:rFonts w:ascii="Cambria Math" w:hAnsi="Cambria Math"/>
              <w:color w:val="auto"/>
              <w:sz w:val="22"/>
              <w:szCs w:val="22"/>
            </w:rPr>
            <m:t>d</m:t>
          </m:r>
          <m:r>
            <w:rPr>
              <w:rFonts w:ascii="Cambria Math" w:hAnsi="Cambria Math"/>
              <w:color w:val="auto"/>
              <w:sz w:val="22"/>
              <w:szCs w:val="22"/>
            </w:rPr>
            <m:t xml:space="preserve"> </m:t>
          </m:r>
          <m:r>
            <w:rPr>
              <w:rFonts w:ascii="Cambria Math" w:hAnsi="Cambria Math"/>
              <w:color w:val="auto"/>
              <w:sz w:val="22"/>
              <w:szCs w:val="22"/>
            </w:rPr>
            <m:t>for</m:t>
          </m:r>
          <m:r>
            <w:rPr>
              <w:rFonts w:ascii="Cambria Math" w:hAnsi="Cambria Math"/>
              <w:color w:val="auto"/>
              <w:sz w:val="22"/>
              <w:szCs w:val="22"/>
            </w:rPr>
            <m:t xml:space="preserve"> </m:t>
          </m:r>
          <m:r>
            <w:rPr>
              <w:rFonts w:ascii="Cambria Math" w:hAnsi="Cambria Math"/>
              <w:color w:val="auto"/>
              <w:sz w:val="22"/>
              <w:szCs w:val="22"/>
            </w:rPr>
            <m:t>w</m:t>
          </m:r>
          <m:r>
            <w:rPr>
              <w:rFonts w:ascii="Cambria Math" w:hAnsi="Cambria Math"/>
              <w:color w:val="auto"/>
              <w:sz w:val="22"/>
              <w:szCs w:val="22"/>
            </w:rPr>
            <m:t>h</m:t>
          </m:r>
          <m:r>
            <w:rPr>
              <w:rFonts w:ascii="Cambria Math" w:hAnsi="Cambria Math"/>
              <w:color w:val="auto"/>
              <w:sz w:val="22"/>
              <w:szCs w:val="22"/>
            </w:rPr>
            <m:t>ic</m:t>
          </m:r>
          <m:r>
            <w:rPr>
              <w:rFonts w:ascii="Cambria Math" w:hAnsi="Cambria Math"/>
              <w:color w:val="auto"/>
              <w:sz w:val="22"/>
              <w:szCs w:val="22"/>
            </w:rPr>
            <m:t>h</m:t>
          </m:r>
          <m:r>
            <w:rPr>
              <w:rFonts w:ascii="Cambria Math" w:hAnsi="Cambria Math"/>
              <w:color w:val="auto"/>
              <w:sz w:val="22"/>
              <w:szCs w:val="22"/>
            </w:rPr>
            <m:t xml:space="preserve"> </m:t>
          </m:r>
          <m:r>
            <w:rPr>
              <w:rFonts w:ascii="Cambria Math" w:hAnsi="Cambria Math"/>
              <w:color w:val="auto"/>
              <w:sz w:val="22"/>
              <w:szCs w:val="22"/>
            </w:rPr>
            <m:t>t</m:t>
          </m:r>
          <m:r>
            <w:rPr>
              <w:rFonts w:ascii="Cambria Math" w:hAnsi="Cambria Math"/>
              <w:color w:val="auto"/>
              <w:sz w:val="22"/>
              <w:szCs w:val="22"/>
            </w:rPr>
            <m:t>h</m:t>
          </m:r>
          <m:r>
            <w:rPr>
              <w:rFonts w:ascii="Cambria Math" w:hAnsi="Cambria Math"/>
              <w:color w:val="auto"/>
              <w:sz w:val="22"/>
              <w:szCs w:val="22"/>
            </w:rPr>
            <m:t>ere</m:t>
          </m:r>
          <m:r>
            <w:rPr>
              <w:rFonts w:ascii="Cambria Math" w:hAnsi="Cambria Math"/>
              <w:color w:val="auto"/>
              <w:sz w:val="22"/>
              <w:szCs w:val="22"/>
            </w:rPr>
            <m:t xml:space="preserve"> </m:t>
          </m:r>
          <m:r>
            <w:rPr>
              <w:rFonts w:ascii="Cambria Math" w:hAnsi="Cambria Math"/>
              <w:color w:val="auto"/>
              <w:sz w:val="22"/>
              <w:szCs w:val="22"/>
            </w:rPr>
            <m:t>is</m:t>
          </m:r>
          <m:r>
            <w:rPr>
              <w:rFonts w:ascii="Cambria Math" w:hAnsi="Cambria Math"/>
              <w:color w:val="auto"/>
              <w:sz w:val="22"/>
              <w:szCs w:val="22"/>
            </w:rPr>
            <m:t xml:space="preserve"> </m:t>
          </m:r>
          <m:r>
            <w:rPr>
              <w:rFonts w:ascii="Cambria Math" w:hAnsi="Cambria Math"/>
              <w:color w:val="auto"/>
              <w:sz w:val="22"/>
              <w:szCs w:val="22"/>
            </w:rPr>
            <m:t>a</m:t>
          </m:r>
          <m:r>
            <w:rPr>
              <w:rFonts w:ascii="Cambria Math" w:hAnsi="Cambria Math"/>
              <w:color w:val="auto"/>
              <w:sz w:val="22"/>
              <w:szCs w:val="22"/>
            </w:rPr>
            <m:t xml:space="preserve"> </m:t>
          </m:r>
          <m:r>
            <w:rPr>
              <w:rFonts w:ascii="Cambria Math" w:hAnsi="Cambria Math"/>
              <w:color w:val="auto"/>
              <w:sz w:val="22"/>
              <w:szCs w:val="22"/>
            </w:rPr>
            <m:t>value</m:t>
          </m:r>
          <m:r>
            <w:rPr>
              <w:rFonts w:ascii="Cambria Math" w:hAnsi="Cambria Math"/>
              <w:color w:val="auto"/>
              <w:sz w:val="22"/>
              <w:szCs w:val="22"/>
            </w:rPr>
            <m:t xml:space="preserve"> </m:t>
          </m:r>
          <m:r>
            <w:rPr>
              <w:rFonts w:ascii="Cambria Math" w:hAnsi="Cambria Math"/>
              <w:color w:val="auto"/>
              <w:sz w:val="22"/>
              <w:szCs w:val="22"/>
            </w:rPr>
            <m:t>of</m:t>
          </m:r>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oMath>
      </m:oMathPara>
    </w:p>
    <w:p w14:paraId="1AB3B0BF" w14:textId="34960EF6"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The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hAnsiTheme="minorHAnsi"/>
          <w:color w:val="auto"/>
          <w:sz w:val="22"/>
          <w:szCs w:val="22"/>
        </w:rPr>
        <w:t xml:space="preserve"> is </w:t>
      </w:r>
      <w:r w:rsidR="004D2E39" w:rsidRPr="004226F8">
        <w:rPr>
          <w:rFonts w:asciiTheme="minorHAnsi" w:hAnsiTheme="minorHAnsi"/>
          <w:color w:val="auto"/>
          <w:sz w:val="22"/>
          <w:szCs w:val="22"/>
        </w:rPr>
        <w:t xml:space="preserve">then </w:t>
      </w:r>
      <w:r w:rsidRPr="004226F8">
        <w:rPr>
          <w:rFonts w:asciiTheme="minorHAnsi" w:hAnsiTheme="minorHAnsi"/>
          <w:color w:val="auto"/>
          <w:sz w:val="22"/>
          <w:szCs w:val="22"/>
        </w:rPr>
        <w:t>calculated as</w:t>
      </w:r>
    </w:p>
    <w:p w14:paraId="7A9041A9"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0B33EC08" w14:textId="60A2968E"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4226F8">
        <w:rPr>
          <w:rFonts w:asciiTheme="minorHAnsi" w:hAnsiTheme="minorHAnsi"/>
          <w:color w:val="auto"/>
          <w:sz w:val="22"/>
          <w:szCs w:val="22"/>
        </w:rPr>
        <w:t xml:space="preserve">For days within a Meter Pre-Advance Period compute the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hAnsiTheme="minorHAnsi"/>
          <w:color w:val="auto"/>
          <w:sz w:val="22"/>
          <w:szCs w:val="22"/>
        </w:rPr>
        <w:t xml:space="preserve"> as</w:t>
      </w:r>
    </w:p>
    <w:p w14:paraId="61F2974A" w14:textId="67AADD61" w:rsidR="00392802" w:rsidRPr="004226F8" w:rsidRDefault="00A334E9" w:rsidP="00392802">
      <w:pPr>
        <w:pStyle w:val="BodyText"/>
        <w:tabs>
          <w:tab w:val="left" w:pos="1007"/>
        </w:tabs>
        <w:spacing w:before="120" w:line="360" w:lineRule="auto"/>
        <w:ind w:left="108" w:right="105"/>
        <w:jc w:val="both"/>
        <w:rPr>
          <w:rFonts w:asciiTheme="minorHAnsi" w:eastAsia="Georgia"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EDV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6"/>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YVE</m:t>
                        </m:r>
                      </m:num>
                      <m:den>
                        <m:r>
                          <w:rPr>
                            <w:rFonts w:ascii="Cambria Math" w:hAnsi="Cambria Math"/>
                            <w:sz w:val="22"/>
                            <w:szCs w:val="22"/>
                          </w:rPr>
                          <m:t>DIY</m:t>
                        </m:r>
                      </m:den>
                    </m:f>
                    <m:r>
                      <w:rPr>
                        <w:rFonts w:ascii="Cambria Math" w:hAnsi="Cambria Math"/>
                        <w:color w:val="auto"/>
                        <w:sz w:val="22"/>
                        <w:szCs w:val="22"/>
                      </w:rPr>
                      <m:t>×</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e>
                  <m:e>
                    <m:r>
                      <w:rPr>
                        <w:rFonts w:ascii="Cambria Math" w:eastAsia="Malgun Gothic" w:hAnsi="Cambria Math"/>
                        <w:color w:val="auto"/>
                        <w:sz w:val="22"/>
                        <w:szCs w:val="22"/>
                      </w:rPr>
                      <m:t>for</m:t>
                    </m:r>
                    <m:r>
                      <w:rPr>
                        <w:rFonts w:ascii="Cambria Math" w:eastAsia="Malgun Gothic" w:hAnsi="Cambria Math"/>
                        <w:color w:val="auto"/>
                        <w:sz w:val="22"/>
                        <w:szCs w:val="22"/>
                      </w:rPr>
                      <m:t xml:space="preserve"> </m:t>
                    </m:r>
                    <m:r>
                      <w:rPr>
                        <w:rFonts w:ascii="Cambria Math" w:eastAsia="Malgun Gothic" w:hAnsi="Cambria Math"/>
                        <w:color w:val="auto"/>
                        <w:sz w:val="22"/>
                        <w:szCs w:val="22"/>
                      </w:rPr>
                      <m:t>t</m:t>
                    </m:r>
                    <m:r>
                      <w:rPr>
                        <w:rFonts w:ascii="Cambria Math" w:eastAsia="Malgun Gothic" w:hAnsi="Cambria Math"/>
                        <w:color w:val="auto"/>
                        <w:sz w:val="22"/>
                        <w:szCs w:val="22"/>
                      </w:rPr>
                      <m:t>h</m:t>
                    </m:r>
                    <m:r>
                      <w:rPr>
                        <w:rFonts w:ascii="Cambria Math" w:eastAsia="Malgun Gothic" w:hAnsi="Cambria Math"/>
                        <w:color w:val="auto"/>
                        <w:sz w:val="22"/>
                        <w:szCs w:val="22"/>
                      </w:rPr>
                      <m:t>e</m:t>
                    </m:r>
                    <m:r>
                      <w:rPr>
                        <w:rFonts w:ascii="Cambria Math" w:eastAsia="Malgun Gothic" w:hAnsi="Cambria Math"/>
                        <w:color w:val="auto"/>
                        <w:sz w:val="22"/>
                        <w:szCs w:val="22"/>
                      </w:rPr>
                      <m:t xml:space="preserve"> </m:t>
                    </m:r>
                    <m:r>
                      <w:rPr>
                        <w:rFonts w:ascii="Cambria Math" w:eastAsia="Malgun Gothic" w:hAnsi="Cambria Math"/>
                        <w:color w:val="auto"/>
                        <w:sz w:val="22"/>
                        <w:szCs w:val="22"/>
                      </w:rPr>
                      <m:t>meter</m:t>
                    </m:r>
                    <m:r>
                      <w:rPr>
                        <w:rFonts w:ascii="Cambria Math" w:eastAsia="Malgun Gothic" w:hAnsi="Cambria Math"/>
                        <w:color w:val="auto"/>
                        <w:sz w:val="22"/>
                        <w:szCs w:val="22"/>
                      </w:rPr>
                      <m:t xml:space="preserve"> </m:t>
                    </m:r>
                    <m:r>
                      <w:rPr>
                        <w:rFonts w:ascii="Cambria Math" w:eastAsia="Malgun Gothic" w:hAnsi="Cambria Math"/>
                        <w:color w:val="auto"/>
                        <w:sz w:val="22"/>
                        <w:szCs w:val="22"/>
                      </w:rPr>
                      <m:t>in</m:t>
                    </m:r>
                    <m:r>
                      <w:rPr>
                        <w:rFonts w:ascii="Cambria Math" w:eastAsia="Malgun Gothic" w:hAnsi="Cambria Math"/>
                        <w:color w:val="auto"/>
                        <w:sz w:val="22"/>
                        <w:szCs w:val="22"/>
                      </w:rPr>
                      <m:t xml:space="preserve"> </m:t>
                    </m:r>
                    <m:r>
                      <w:rPr>
                        <w:rFonts w:ascii="Cambria Math" w:eastAsia="Malgun Gothic" w:hAnsi="Cambria Math"/>
                        <w:color w:val="auto"/>
                        <w:sz w:val="22"/>
                        <w:szCs w:val="22"/>
                      </w:rPr>
                      <m:t>t</m:t>
                    </m:r>
                    <m:r>
                      <w:rPr>
                        <w:rFonts w:ascii="Cambria Math" w:eastAsia="Malgun Gothic" w:hAnsi="Cambria Math"/>
                        <w:color w:val="auto"/>
                        <w:sz w:val="22"/>
                        <w:szCs w:val="22"/>
                      </w:rPr>
                      <m:t>h</m:t>
                    </m:r>
                    <m:r>
                      <w:rPr>
                        <w:rFonts w:ascii="Cambria Math" w:eastAsia="Malgun Gothic" w:hAnsi="Cambria Math"/>
                        <w:color w:val="auto"/>
                        <w:sz w:val="22"/>
                        <w:szCs w:val="22"/>
                      </w:rPr>
                      <m:t>e</m:t>
                    </m:r>
                    <m:r>
                      <w:rPr>
                        <w:rFonts w:ascii="Cambria Math" w:eastAsia="Malgun Gothic" w:hAnsi="Cambria Math"/>
                        <w:color w:val="auto"/>
                        <w:sz w:val="22"/>
                        <w:szCs w:val="22"/>
                      </w:rPr>
                      <m:t xml:space="preserve"> </m:t>
                    </m:r>
                    <m:r>
                      <w:rPr>
                        <w:rFonts w:ascii="Cambria Math" w:eastAsia="Malgun Gothic" w:hAnsi="Cambria Math"/>
                        <w:color w:val="auto"/>
                        <w:sz w:val="22"/>
                        <w:szCs w:val="22"/>
                      </w:rPr>
                      <m:t>T</m:t>
                    </m:r>
                    <m:r>
                      <w:rPr>
                        <w:rFonts w:ascii="Cambria Math" w:eastAsia="Malgun Gothic" w:hAnsi="Cambria Math"/>
                        <w:color w:val="auto"/>
                        <w:sz w:val="22"/>
                        <w:szCs w:val="22"/>
                      </w:rPr>
                      <m:t xml:space="preserve">17 </m:t>
                    </m:r>
                    <m:r>
                      <w:rPr>
                        <w:rFonts w:ascii="Cambria Math" w:eastAsia="Malgun Gothic" w:hAnsi="Cambria Math"/>
                        <w:color w:val="auto"/>
                        <w:sz w:val="22"/>
                        <w:szCs w:val="22"/>
                      </w:rPr>
                      <m:t>Meter</m:t>
                    </m:r>
                    <m:r>
                      <w:rPr>
                        <w:rFonts w:ascii="Cambria Math" w:eastAsia="Malgun Gothic" w:hAnsi="Cambria Math"/>
                        <w:color w:val="auto"/>
                        <w:sz w:val="22"/>
                        <w:szCs w:val="22"/>
                      </w:rPr>
                      <m:t xml:space="preserve"> </m:t>
                    </m:r>
                    <m:r>
                      <w:rPr>
                        <w:rFonts w:ascii="Cambria Math" w:eastAsia="Malgun Gothic" w:hAnsi="Cambria Math"/>
                        <w:color w:val="auto"/>
                        <w:sz w:val="22"/>
                        <w:szCs w:val="22"/>
                      </w:rPr>
                      <m:t>C</m:t>
                    </m:r>
                    <m:r>
                      <w:rPr>
                        <w:rFonts w:ascii="Cambria Math" w:eastAsia="Malgun Gothic" w:hAnsi="Cambria Math"/>
                        <w:color w:val="auto"/>
                        <w:sz w:val="22"/>
                        <w:szCs w:val="22"/>
                      </w:rPr>
                      <m:t>h</m:t>
                    </m:r>
                    <m:r>
                      <w:rPr>
                        <w:rFonts w:ascii="Cambria Math" w:eastAsia="Malgun Gothic" w:hAnsi="Cambria Math"/>
                        <w:color w:val="auto"/>
                        <w:sz w:val="22"/>
                        <w:szCs w:val="22"/>
                      </w:rPr>
                      <m:t>ain</m:t>
                    </m:r>
                    <m:r>
                      <w:rPr>
                        <w:rFonts w:ascii="Cambria Math" w:eastAsia="Malgun Gothic" w:hAnsi="Cambria Math"/>
                        <w:color w:val="auto"/>
                        <w:sz w:val="22"/>
                        <w:szCs w:val="22"/>
                      </w:rPr>
                      <m:t xml:space="preserve"> </m:t>
                    </m:r>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t</m:t>
                    </m:r>
                    <m:r>
                      <w:rPr>
                        <w:rFonts w:ascii="Cambria Math" w:eastAsia="Malgun Gothic" w:hAnsi="Cambria Math"/>
                        <w:color w:val="auto"/>
                        <w:sz w:val="22"/>
                        <w:szCs w:val="22"/>
                      </w:rPr>
                      <m:t>h</m:t>
                    </m:r>
                    <m:r>
                      <w:rPr>
                        <w:rFonts w:ascii="Cambria Math" w:eastAsia="Malgun Gothic" w:hAnsi="Cambria Math"/>
                        <w:color w:val="auto"/>
                        <w:sz w:val="22"/>
                        <w:szCs w:val="22"/>
                      </w:rPr>
                      <m:t>at</m:t>
                    </m:r>
                    <m:r>
                      <w:rPr>
                        <w:rFonts w:ascii="Cambria Math" w:eastAsia="Malgun Gothic" w:hAnsi="Cambria Math"/>
                        <w:color w:val="auto"/>
                        <w:sz w:val="22"/>
                        <w:szCs w:val="22"/>
                      </w:rPr>
                      <m:t xml:space="preserve"> </m:t>
                    </m:r>
                    <m:r>
                      <w:rPr>
                        <w:rFonts w:ascii="Cambria Math" w:eastAsia="Malgun Gothic" w:hAnsi="Cambria Math"/>
                        <w:color w:val="auto"/>
                        <w:sz w:val="22"/>
                        <w:szCs w:val="22"/>
                      </w:rPr>
                      <m:t>meter</m:t>
                    </m:r>
                    <m:r>
                      <w:rPr>
                        <w:rFonts w:ascii="Cambria Math" w:eastAsia="Malgun Gothic" w:hAnsi="Cambria Math"/>
                        <w:color w:val="auto"/>
                        <w:sz w:val="22"/>
                        <w:szCs w:val="22"/>
                      </w:rPr>
                      <m:t xml:space="preserve"> h</m:t>
                    </m:r>
                    <m:r>
                      <w:rPr>
                        <w:rFonts w:ascii="Cambria Math" w:eastAsia="Malgun Gothic" w:hAnsi="Cambria Math"/>
                        <w:color w:val="auto"/>
                        <w:sz w:val="22"/>
                        <w:szCs w:val="22"/>
                      </w:rPr>
                      <m:t>as</m:t>
                    </m:r>
                    <m:r>
                      <w:rPr>
                        <w:rFonts w:ascii="Cambria Math" w:eastAsia="Malgun Gothic" w:hAnsi="Cambria Math"/>
                        <w:color w:val="auto"/>
                        <w:sz w:val="22"/>
                        <w:szCs w:val="22"/>
                      </w:rPr>
                      <m:t xml:space="preserve"> </m:t>
                    </m:r>
                    <m:r>
                      <w:rPr>
                        <w:rFonts w:ascii="Cambria Math" w:eastAsia="Malgun Gothic" w:hAnsi="Cambria Math"/>
                        <w:color w:val="auto"/>
                        <w:sz w:val="22"/>
                        <w:szCs w:val="22"/>
                      </w:rPr>
                      <m:t>an</m:t>
                    </m:r>
                    <m:r>
                      <w:rPr>
                        <w:rFonts w:ascii="Cambria Math" w:eastAsia="Malgun Gothic" w:hAnsi="Cambria Math"/>
                        <w:color w:val="auto"/>
                        <w:sz w:val="22"/>
                        <w:szCs w:val="22"/>
                      </w:rPr>
                      <m:t xml:space="preserve"> </m:t>
                    </m:r>
                    <m:r>
                      <w:rPr>
                        <w:rFonts w:ascii="Cambria Math" w:eastAsia="Malgun Gothic" w:hAnsi="Cambria Math"/>
                        <w:color w:val="auto"/>
                        <w:sz w:val="22"/>
                        <w:szCs w:val="22"/>
                      </w:rPr>
                      <m:t>LP</m:t>
                    </m:r>
                    <m:r>
                      <w:rPr>
                        <w:rFonts w:ascii="Cambria Math" w:eastAsia="Malgun Gothic" w:hAnsi="Cambria Math"/>
                        <w:color w:val="auto"/>
                        <w:sz w:val="22"/>
                        <w:szCs w:val="22"/>
                      </w:rPr>
                      <m:t xml:space="preserve"> </m:t>
                    </m:r>
                    <m:r>
                      <w:rPr>
                        <w:rFonts w:ascii="Cambria Math" w:eastAsia="Malgun Gothic" w:hAnsi="Cambria Math"/>
                        <w:color w:val="auto"/>
                        <w:sz w:val="22"/>
                        <w:szCs w:val="22"/>
                      </w:rPr>
                      <m:t>YVE</m:t>
                    </m:r>
                    <m:r>
                      <w:rPr>
                        <w:rFonts w:ascii="Cambria Math" w:eastAsia="Malgun Gothic" w:hAnsi="Cambria Math"/>
                        <w:color w:val="auto"/>
                        <w:sz w:val="22"/>
                        <w:szCs w:val="22"/>
                      </w:rPr>
                      <m:t>;</m:t>
                    </m:r>
                    <m:r>
                      <w:rPr>
                        <w:rFonts w:ascii="Cambria Math" w:eastAsia="Malgun Gothic" w:hAnsi="Cambria Math"/>
                        <w:color w:val="auto"/>
                        <w:sz w:val="22"/>
                        <w:szCs w:val="22"/>
                      </w:rPr>
                      <m:t>else</m:t>
                    </m:r>
                  </m:e>
                </m:mr>
                <m:mr>
                  <m:e>
                    <m:f>
                      <m:fPr>
                        <m:ctrlPr>
                          <w:rPr>
                            <w:rFonts w:ascii="Cambria Math" w:hAnsi="Cambria Math"/>
                            <w:i/>
                            <w:sz w:val="22"/>
                            <w:szCs w:val="22"/>
                          </w:rPr>
                        </m:ctrlPr>
                      </m:fPr>
                      <m:num>
                        <m:r>
                          <w:rPr>
                            <w:rFonts w:ascii="Cambria Math" w:hAnsi="Cambria Math"/>
                            <w:sz w:val="22"/>
                            <w:szCs w:val="22"/>
                          </w:rPr>
                          <m:t>ILE</m:t>
                        </m:r>
                      </m:num>
                      <m:den>
                        <m:r>
                          <w:rPr>
                            <w:rFonts w:ascii="Cambria Math" w:hAnsi="Cambria Math"/>
                            <w:sz w:val="22"/>
                            <w:szCs w:val="22"/>
                          </w:rPr>
                          <m:t>DIY</m:t>
                        </m:r>
                      </m:den>
                    </m:f>
                    <m:r>
                      <w:rPr>
                        <w:rFonts w:ascii="Cambria Math" w:hAnsi="Cambria Math"/>
                        <w:color w:val="auto"/>
                        <w:sz w:val="22"/>
                        <w:szCs w:val="22"/>
                      </w:rPr>
                      <m:t>×</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e>
                  <m:e>
                    <m:r>
                      <w:rPr>
                        <w:rFonts w:ascii="Cambria Math" w:hAnsi="Cambria Math"/>
                        <w:sz w:val="22"/>
                        <w:szCs w:val="22"/>
                      </w:rPr>
                      <m:t>t</m:t>
                    </m:r>
                    <m:r>
                      <w:rPr>
                        <w:rFonts w:ascii="Cambria Math" w:hAnsi="Cambria Math"/>
                        <w:sz w:val="22"/>
                        <w:szCs w:val="22"/>
                      </w:rPr>
                      <m:t>h</m:t>
                    </m:r>
                    <m:r>
                      <w:rPr>
                        <w:rFonts w:ascii="Cambria Math" w:hAnsi="Cambria Math"/>
                        <w:sz w:val="22"/>
                        <w:szCs w:val="22"/>
                      </w:rPr>
                      <m:t>e</m:t>
                    </m:r>
                    <m:r>
                      <w:rPr>
                        <w:rFonts w:ascii="Cambria Math" w:hAnsi="Cambria Math"/>
                        <w:sz w:val="22"/>
                        <w:szCs w:val="22"/>
                      </w:rPr>
                      <m:t xml:space="preserve"> </m:t>
                    </m:r>
                    <m:r>
                      <w:rPr>
                        <w:rFonts w:ascii="Cambria Math" w:hAnsi="Cambria Math"/>
                        <w:sz w:val="22"/>
                        <w:szCs w:val="22"/>
                      </w:rPr>
                      <m:t>Industry</m:t>
                    </m:r>
                    <m:r>
                      <w:rPr>
                        <w:rFonts w:ascii="Cambria Math" w:hAnsi="Cambria Math"/>
                        <w:sz w:val="22"/>
                        <w:szCs w:val="22"/>
                      </w:rPr>
                      <m:t xml:space="preserve"> </m:t>
                    </m:r>
                    <m:r>
                      <w:rPr>
                        <w:rFonts w:ascii="Cambria Math" w:hAnsi="Cambria Math"/>
                        <w:sz w:val="22"/>
                        <w:szCs w:val="22"/>
                      </w:rPr>
                      <m:t>Level</m:t>
                    </m:r>
                    <m:r>
                      <w:rPr>
                        <w:rFonts w:ascii="Cambria Math" w:hAnsi="Cambria Math"/>
                        <w:sz w:val="22"/>
                        <w:szCs w:val="22"/>
                      </w:rPr>
                      <m:t xml:space="preserve"> </m:t>
                    </m:r>
                    <m:r>
                      <w:rPr>
                        <w:rFonts w:ascii="Cambria Math" w:hAnsi="Cambria Math"/>
                        <w:sz w:val="22"/>
                        <w:szCs w:val="22"/>
                      </w:rPr>
                      <m:t>Estimate</m:t>
                    </m:r>
                    <m:r>
                      <w:rPr>
                        <w:rFonts w:ascii="Cambria Math" w:hAnsi="Cambria Math"/>
                        <w:sz w:val="22"/>
                        <w:szCs w:val="22"/>
                      </w:rPr>
                      <m:t xml:space="preserve"> </m:t>
                    </m:r>
                    <m:r>
                      <w:rPr>
                        <w:rFonts w:ascii="Cambria Math" w:hAnsi="Cambria Math"/>
                        <w:sz w:val="22"/>
                        <w:szCs w:val="22"/>
                      </w:rPr>
                      <m:t>for</m:t>
                    </m:r>
                    <m:r>
                      <w:rPr>
                        <w:rFonts w:ascii="Cambria Math" w:hAnsi="Cambria Math"/>
                        <w:sz w:val="22"/>
                        <w:szCs w:val="22"/>
                      </w:rPr>
                      <m:t xml:space="preserve"> </m:t>
                    </m:r>
                    <m:r>
                      <w:rPr>
                        <w:rFonts w:ascii="Cambria Math" w:hAnsi="Cambria Math"/>
                        <w:sz w:val="22"/>
                        <w:szCs w:val="22"/>
                      </w:rPr>
                      <m:t>t</m:t>
                    </m:r>
                    <m:r>
                      <w:rPr>
                        <w:rFonts w:ascii="Cambria Math" w:hAnsi="Cambria Math"/>
                        <w:sz w:val="22"/>
                        <w:szCs w:val="22"/>
                      </w:rPr>
                      <m:t>h</m:t>
                    </m:r>
                    <m:r>
                      <w:rPr>
                        <w:rFonts w:ascii="Cambria Math" w:hAnsi="Cambria Math"/>
                        <w:sz w:val="22"/>
                        <w:szCs w:val="22"/>
                      </w:rPr>
                      <m:t>at</m:t>
                    </m:r>
                    <m:r>
                      <w:rPr>
                        <w:rFonts w:ascii="Cambria Math" w:hAnsi="Cambria Math"/>
                        <w:sz w:val="22"/>
                        <w:szCs w:val="22"/>
                      </w:rPr>
                      <m:t xml:space="preserve"> </m:t>
                    </m:r>
                    <m:r>
                      <w:rPr>
                        <w:rFonts w:ascii="Cambria Math" w:hAnsi="Cambria Math"/>
                        <w:sz w:val="22"/>
                        <w:szCs w:val="22"/>
                      </w:rPr>
                      <m:t>meter</m:t>
                    </m:r>
                  </m:e>
                </m:mr>
              </m:m>
            </m:e>
          </m:d>
        </m:oMath>
      </m:oMathPara>
    </w:p>
    <w:p w14:paraId="32A2EE6A"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To establish the </w:t>
      </w:r>
      <m:oMath>
        <m:r>
          <w:rPr>
            <w:rFonts w:ascii="Cambria Math" w:hAnsi="Cambria Math"/>
            <w:color w:val="auto"/>
            <w:sz w:val="22"/>
            <w:szCs w:val="22"/>
          </w:rPr>
          <m:t>ILE</m:t>
        </m:r>
      </m:oMath>
      <w:r w:rsidRPr="004226F8">
        <w:rPr>
          <w:rFonts w:asciiTheme="minorHAnsi" w:hAnsiTheme="minorHAnsi"/>
          <w:color w:val="auto"/>
          <w:sz w:val="22"/>
          <w:szCs w:val="22"/>
        </w:rPr>
        <w:t xml:space="preserve"> for a meter </w:t>
      </w:r>
      <w:r w:rsidRPr="004226F8">
        <w:rPr>
          <w:rFonts w:asciiTheme="minorHAnsi" w:hAnsiTheme="minorHAnsi"/>
          <w:i/>
          <w:color w:val="auto"/>
          <w:sz w:val="22"/>
          <w:szCs w:val="22"/>
        </w:rPr>
        <w:t>K</w:t>
      </w:r>
      <w:r w:rsidRPr="004226F8">
        <w:rPr>
          <w:rFonts w:asciiTheme="minorHAnsi" w:hAnsiTheme="minorHAnsi"/>
          <w:color w:val="auto"/>
          <w:sz w:val="22"/>
          <w:szCs w:val="22"/>
        </w:rPr>
        <w:t xml:space="preserve"> for the Settlement Day </w:t>
      </w:r>
      <w:r w:rsidRPr="004226F8">
        <w:rPr>
          <w:rFonts w:asciiTheme="minorHAnsi" w:hAnsiTheme="minorHAnsi"/>
          <w:i/>
          <w:color w:val="auto"/>
          <w:sz w:val="22"/>
          <w:szCs w:val="22"/>
        </w:rPr>
        <w:t>d</w:t>
      </w:r>
      <w:r w:rsidRPr="004226F8">
        <w:rPr>
          <w:rFonts w:asciiTheme="minorHAnsi" w:hAnsiTheme="minorHAnsi"/>
          <w:color w:val="auto"/>
          <w:sz w:val="22"/>
          <w:szCs w:val="22"/>
        </w:rPr>
        <w:t xml:space="preserve"> first establish the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2FA12E01" w14:textId="0EA29C0B"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The Central Systems have a table Industry Level Estimates, comprising a series of monotonically increasing Meter Size </w:t>
      </w:r>
      <m:oMath>
        <m:sSubSup>
          <m:sSubSupPr>
            <m:ctrlPr>
              <w:rPr>
                <w:rFonts w:ascii="Cambria Math" w:hAnsi="Cambria Math"/>
                <w:i/>
                <w:color w:val="auto"/>
                <w:sz w:val="22"/>
                <w:szCs w:val="22"/>
              </w:rPr>
            </m:ctrlPr>
          </m:sSubSupPr>
          <m:e>
            <m:r>
              <w:rPr>
                <w:rFonts w:ascii="Cambria Math" w:hAnsi="Cambria Math"/>
                <w:color w:val="auto"/>
                <w:sz w:val="22"/>
                <w:szCs w:val="22"/>
              </w:rPr>
              <m:t>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color w:val="auto"/>
          <w:sz w:val="22"/>
          <w:szCs w:val="22"/>
        </w:rPr>
        <w:t xml:space="preserve"> and Industry Level Estimates</w:t>
      </w:r>
      <m:oMath>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color w:val="auto"/>
          <w:sz w:val="22"/>
          <w:szCs w:val="22"/>
        </w:rPr>
        <w:t xml:space="preserve"> , for</w:t>
      </w:r>
      <m:oMath>
        <m:r>
          <w:rPr>
            <w:rFonts w:ascii="Cambria Math" w:hAnsi="Cambria Math"/>
            <w:sz w:val="22"/>
            <w:szCs w:val="22"/>
          </w:rPr>
          <m:t xml:space="preserve"> 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4226F8">
        <w:rPr>
          <w:rFonts w:asciiTheme="minorHAnsi" w:hAnsiTheme="minorHAnsi"/>
          <w:color w:val="auto"/>
          <w:sz w:val="22"/>
          <w:szCs w:val="22"/>
        </w:rPr>
        <w:t xml:space="preserve"> where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4226F8">
        <w:rPr>
          <w:rFonts w:asciiTheme="minorHAnsi" w:hAnsiTheme="minorHAnsi"/>
          <w:color w:val="auto"/>
          <w:sz w:val="22"/>
          <w:szCs w:val="22"/>
        </w:rPr>
        <w:t xml:space="preserve"> is the number of entries in the table. (</w:t>
      </w:r>
      <w:r w:rsidRPr="004226F8">
        <w:rPr>
          <w:rFonts w:asciiTheme="minorHAnsi" w:hAnsiTheme="minorHAnsi"/>
          <w:b/>
          <w:i/>
          <w:color w:val="auto"/>
          <w:sz w:val="22"/>
          <w:szCs w:val="22"/>
        </w:rPr>
        <w:t>Note</w:t>
      </w:r>
      <w:r w:rsidRPr="004226F8">
        <w:rPr>
          <w:rFonts w:asciiTheme="minorHAnsi" w:hAnsiTheme="minorHAnsi"/>
          <w:color w:val="auto"/>
          <w:sz w:val="22"/>
          <w:szCs w:val="22"/>
        </w:rPr>
        <w:t xml:space="preserve"> This is potentially a different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4226F8">
        <w:rPr>
          <w:rFonts w:asciiTheme="minorHAnsi" w:hAnsiTheme="minorHAnsi"/>
          <w:color w:val="auto"/>
          <w:sz w:val="22"/>
          <w:szCs w:val="22"/>
        </w:rPr>
        <w:t xml:space="preserve"> from the one in </w:t>
      </w:r>
      <w:hyperlink w:anchor="_bookmark11" w:history="1">
        <w:r w:rsidRPr="004226F8">
          <w:rPr>
            <w:rFonts w:asciiTheme="minorHAnsi" w:hAnsiTheme="minorHAnsi"/>
            <w:color w:val="auto"/>
            <w:sz w:val="22"/>
            <w:szCs w:val="22"/>
          </w:rPr>
          <w:fldChar w:fldCharType="begin"/>
        </w:r>
        <w:r w:rsidRPr="004226F8">
          <w:rPr>
            <w:rFonts w:asciiTheme="minorHAnsi" w:hAnsiTheme="minorHAnsi"/>
            <w:color w:val="auto"/>
            <w:sz w:val="22"/>
            <w:szCs w:val="22"/>
          </w:rPr>
          <w:instrText xml:space="preserve"> REF _Ref384125459 \r \h </w:instrText>
        </w:r>
        <w:r w:rsidRPr="004226F8">
          <w:rPr>
            <w:rFonts w:asciiTheme="minorHAnsi" w:hAnsiTheme="minorHAnsi"/>
            <w:color w:val="auto"/>
            <w:sz w:val="22"/>
            <w:szCs w:val="22"/>
          </w:rPr>
        </w:r>
        <w:r w:rsidRPr="004226F8">
          <w:rPr>
            <w:rFonts w:asciiTheme="minorHAnsi" w:hAnsiTheme="minorHAnsi"/>
            <w:color w:val="auto"/>
            <w:sz w:val="22"/>
            <w:szCs w:val="22"/>
          </w:rPr>
          <w:fldChar w:fldCharType="separate"/>
        </w:r>
        <w:r w:rsidR="00A334E9">
          <w:rPr>
            <w:rFonts w:asciiTheme="minorHAnsi" w:hAnsiTheme="minorHAnsi"/>
            <w:color w:val="auto"/>
            <w:sz w:val="22"/>
            <w:szCs w:val="22"/>
          </w:rPr>
          <w:t>2.3.17</w:t>
        </w:r>
        <w:r w:rsidRPr="004226F8">
          <w:rPr>
            <w:rFonts w:asciiTheme="minorHAnsi" w:hAnsiTheme="minorHAnsi"/>
            <w:color w:val="auto"/>
            <w:sz w:val="22"/>
            <w:szCs w:val="22"/>
          </w:rPr>
          <w:fldChar w:fldCharType="end"/>
        </w:r>
        <w:r w:rsidRPr="004226F8">
          <w:rPr>
            <w:rFonts w:asciiTheme="minorHAnsi" w:hAnsiTheme="minorHAnsi"/>
            <w:color w:val="auto"/>
            <w:sz w:val="22"/>
            <w:szCs w:val="22"/>
          </w:rPr>
          <w:t>)</w:t>
        </w:r>
      </w:hyperlink>
      <w:r w:rsidRPr="004226F8">
        <w:rPr>
          <w:rFonts w:asciiTheme="minorHAnsi" w:hAnsiTheme="minorHAnsi"/>
          <w:color w:val="auto"/>
          <w:sz w:val="22"/>
          <w:szCs w:val="22"/>
        </w:rPr>
        <w:t xml:space="preserve"> Then the Tabular Meter Size (</w:t>
      </w:r>
      <m:oMath>
        <m:sSubSup>
          <m:sSubSupPr>
            <m:ctrlPr>
              <w:rPr>
                <w:rFonts w:ascii="Cambria Math" w:hAnsi="Cambria Math"/>
                <w:i/>
                <w:color w:val="auto"/>
                <w:sz w:val="22"/>
                <w:szCs w:val="22"/>
              </w:rPr>
            </m:ctrlPr>
          </m:sSubSupPr>
          <m:e>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hAnsiTheme="minorHAnsi"/>
          <w:color w:val="auto"/>
          <w:sz w:val="22"/>
          <w:szCs w:val="22"/>
        </w:rPr>
        <w:t xml:space="preserve">) in respect of the Industry Level Estimate for the T17 Meter Chain </w:t>
      </w:r>
      <w:r w:rsidRPr="004226F8">
        <w:rPr>
          <w:rFonts w:asciiTheme="minorHAnsi" w:hAnsiTheme="minorHAnsi"/>
          <w:i/>
          <w:color w:val="auto"/>
          <w:sz w:val="22"/>
          <w:szCs w:val="22"/>
        </w:rPr>
        <w:t>K</w:t>
      </w:r>
      <w:r w:rsidRPr="004226F8">
        <w:rPr>
          <w:rFonts w:asciiTheme="minorHAnsi" w:hAnsiTheme="minorHAnsi"/>
          <w:color w:val="auto"/>
          <w:sz w:val="22"/>
          <w:szCs w:val="22"/>
        </w:rPr>
        <w:t xml:space="preserve"> for the Settlement Day </w:t>
      </w:r>
      <w:r w:rsidRPr="004226F8">
        <w:rPr>
          <w:rFonts w:asciiTheme="minorHAnsi" w:hAnsiTheme="minorHAnsi"/>
          <w:i/>
          <w:color w:val="auto"/>
          <w:sz w:val="22"/>
          <w:szCs w:val="22"/>
        </w:rPr>
        <w:t>d</w:t>
      </w:r>
      <w:r w:rsidRPr="004226F8">
        <w:rPr>
          <w:rFonts w:asciiTheme="minorHAnsi" w:hAnsiTheme="minorHAnsi"/>
          <w:color w:val="auto"/>
          <w:sz w:val="22"/>
          <w:szCs w:val="22"/>
        </w:rPr>
        <w:t xml:space="preserve"> is</w:t>
      </w:r>
    </w:p>
    <w:p w14:paraId="556E9981"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TMS</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e>
                  <m:e>
                    <m:r>
                      <w:rPr>
                        <w:rFonts w:ascii="Cambria Math" w:eastAsia="Malgun Gothic" w:hAnsi="Cambria Math"/>
                        <w:color w:val="auto"/>
                        <w:sz w:val="22"/>
                        <w:szCs w:val="22"/>
                      </w:rPr>
                      <m:t>w</m:t>
                    </m:r>
                    <m:r>
                      <w:rPr>
                        <w:rFonts w:ascii="Cambria Math" w:eastAsia="Malgun Gothic" w:hAnsi="Cambria Math"/>
                        <w:color w:val="auto"/>
                        <w:sz w:val="22"/>
                        <w:szCs w:val="22"/>
                      </w:rPr>
                      <m:t>h</m:t>
                    </m:r>
                    <m:r>
                      <w:rPr>
                        <w:rFonts w:ascii="Cambria Math" w:eastAsia="Malgun Gothic" w:hAnsi="Cambria Math"/>
                        <w:color w:val="auto"/>
                        <w:sz w:val="22"/>
                        <w:szCs w:val="22"/>
                      </w:rPr>
                      <m:t>ere</m:t>
                    </m:r>
                    <m:r>
                      <w:rPr>
                        <w:rFonts w:ascii="Cambria Math" w:eastAsia="Malgun Gothic" w:hAnsi="Cambria Math"/>
                        <w:color w:val="auto"/>
                        <w:sz w:val="22"/>
                        <w:szCs w:val="22"/>
                      </w:rPr>
                      <m:t xml:space="preserve"> </m:t>
                    </m:r>
                    <m:r>
                      <w:rPr>
                        <w:rFonts w:ascii="Cambria Math" w:eastAsia="Malgun Gothic" w:hAnsi="Cambria Math"/>
                        <w:color w:val="auto"/>
                        <w:sz w:val="22"/>
                        <w:szCs w:val="22"/>
                      </w:rPr>
                      <m:t>j</m:t>
                    </m:r>
                    <m:r>
                      <w:rPr>
                        <w:rFonts w:ascii="Cambria Math" w:eastAsia="Malgun Gothic" w:hAnsi="Cambria Math"/>
                        <w:color w:val="auto"/>
                        <w:sz w:val="22"/>
                        <w:szCs w:val="22"/>
                      </w:rPr>
                      <m:t xml:space="preserve"> h</m:t>
                    </m:r>
                    <m:r>
                      <w:rPr>
                        <w:rFonts w:ascii="Cambria Math" w:eastAsia="Malgun Gothic" w:hAnsi="Cambria Math"/>
                        <w:color w:val="auto"/>
                        <w:sz w:val="22"/>
                        <w:szCs w:val="22"/>
                      </w:rPr>
                      <m:t>as</m:t>
                    </m:r>
                    <m:r>
                      <w:rPr>
                        <w:rFonts w:ascii="Cambria Math" w:eastAsia="Malgun Gothic" w:hAnsi="Cambria Math"/>
                        <w:color w:val="auto"/>
                        <w:sz w:val="22"/>
                        <w:szCs w:val="22"/>
                      </w:rPr>
                      <m:t xml:space="preserve"> </m:t>
                    </m:r>
                    <m:r>
                      <w:rPr>
                        <w:rFonts w:ascii="Cambria Math" w:eastAsia="Malgun Gothic" w:hAnsi="Cambria Math"/>
                        <w:color w:val="auto"/>
                        <w:sz w:val="22"/>
                        <w:szCs w:val="22"/>
                      </w:rPr>
                      <m:t>t</m:t>
                    </m:r>
                    <m:r>
                      <w:rPr>
                        <w:rFonts w:ascii="Cambria Math" w:eastAsia="Malgun Gothic" w:hAnsi="Cambria Math"/>
                        <w:color w:val="auto"/>
                        <w:sz w:val="22"/>
                        <w:szCs w:val="22"/>
                      </w:rPr>
                      <m:t>h</m:t>
                    </m:r>
                    <m:r>
                      <w:rPr>
                        <w:rFonts w:ascii="Cambria Math" w:eastAsia="Malgun Gothic" w:hAnsi="Cambria Math"/>
                        <w:color w:val="auto"/>
                        <w:sz w:val="22"/>
                        <w:szCs w:val="22"/>
                      </w:rPr>
                      <m:t>e</m:t>
                    </m:r>
                    <m:r>
                      <w:rPr>
                        <w:rFonts w:ascii="Cambria Math" w:eastAsia="Malgun Gothic" w:hAnsi="Cambria Math"/>
                        <w:color w:val="auto"/>
                        <w:sz w:val="22"/>
                        <w:szCs w:val="22"/>
                      </w:rPr>
                      <m:t xml:space="preserve"> </m:t>
                    </m:r>
                    <m:r>
                      <w:rPr>
                        <w:rFonts w:ascii="Cambria Math" w:eastAsia="Malgun Gothic" w:hAnsi="Cambria Math"/>
                        <w:color w:val="auto"/>
                        <w:sz w:val="22"/>
                        <w:szCs w:val="22"/>
                      </w:rPr>
                      <m:t>minimum</m:t>
                    </m:r>
                    <m:r>
                      <w:rPr>
                        <w:rFonts w:ascii="Cambria Math" w:eastAsia="Malgun Gothic" w:hAnsi="Cambria Math"/>
                        <w:color w:val="auto"/>
                        <w:sz w:val="22"/>
                        <w:szCs w:val="22"/>
                      </w:rPr>
                      <m:t xml:space="preserve"> </m:t>
                    </m:r>
                    <m:r>
                      <w:rPr>
                        <w:rFonts w:ascii="Cambria Math" w:eastAsia="Malgun Gothic" w:hAnsi="Cambria Math"/>
                        <w:color w:val="auto"/>
                        <w:sz w:val="22"/>
                        <w:szCs w:val="22"/>
                      </w:rPr>
                      <m:t>value</m:t>
                    </m:r>
                    <m:r>
                      <w:rPr>
                        <w:rFonts w:ascii="Cambria Math" w:eastAsia="Malgun Gothic" w:hAnsi="Cambria Math"/>
                        <w:color w:val="auto"/>
                        <w:sz w:val="22"/>
                        <w:szCs w:val="22"/>
                      </w:rPr>
                      <m:t xml:space="preserve"> </m:t>
                    </m:r>
                    <m:r>
                      <w:rPr>
                        <w:rFonts w:ascii="Cambria Math" w:eastAsia="Malgun Gothic" w:hAnsi="Cambria Math"/>
                        <w:color w:val="auto"/>
                        <w:sz w:val="22"/>
                        <w:szCs w:val="22"/>
                      </w:rPr>
                      <m:t>suc</m:t>
                    </m:r>
                    <m:r>
                      <w:rPr>
                        <w:rFonts w:ascii="Cambria Math" w:eastAsia="Malgun Gothic" w:hAnsi="Cambria Math"/>
                        <w:color w:val="auto"/>
                        <w:sz w:val="22"/>
                        <w:szCs w:val="22"/>
                      </w:rPr>
                      <m:t>h</m:t>
                    </m:r>
                    <m:r>
                      <w:rPr>
                        <w:rFonts w:ascii="Cambria Math" w:eastAsia="Malgun Gothic" w:hAnsi="Cambria Math"/>
                        <w:color w:val="auto"/>
                        <w:sz w:val="22"/>
                        <w:szCs w:val="22"/>
                      </w:rPr>
                      <m:t xml:space="preserve"> </m:t>
                    </m:r>
                    <m:r>
                      <w:rPr>
                        <w:rFonts w:ascii="Cambria Math" w:eastAsia="Malgun Gothic" w:hAnsi="Cambria Math"/>
                        <w:color w:val="auto"/>
                        <w:sz w:val="22"/>
                        <w:szCs w:val="22"/>
                      </w:rPr>
                      <m:t>as</m:t>
                    </m:r>
                    <m:r>
                      <w:rPr>
                        <w:rFonts w:ascii="Cambria Math" w:eastAsia="Malgun Gothic" w:hAnsi="Cambria Math"/>
                        <w:color w:val="auto"/>
                        <w:sz w:val="22"/>
                        <w:szCs w:val="22"/>
                      </w:rPr>
                      <m:t xml:space="preserve"> </m:t>
                    </m:r>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e>
                </m:mr>
                <m:mr>
                  <m:e>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e>
                    <m:r>
                      <w:rPr>
                        <w:rFonts w:ascii="Cambria Math" w:hAnsi="Cambria Math"/>
                        <w:sz w:val="22"/>
                        <w:szCs w:val="22"/>
                      </w:rPr>
                      <m:t>if</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mr>
              </m:m>
            </m:e>
          </m:d>
        </m:oMath>
      </m:oMathPara>
    </w:p>
    <w:p w14:paraId="0F03CC19"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color w:val="auto"/>
          <w:sz w:val="22"/>
          <w:szCs w:val="22"/>
        </w:rPr>
        <w:t xml:space="preserve">And the Industry Level Estimate </w:t>
      </w:r>
      <m:oMath>
        <m:r>
          <w:rPr>
            <w:rFonts w:ascii="Cambria Math" w:hAnsi="Cambria Math"/>
            <w:color w:val="auto"/>
            <w:sz w:val="22"/>
            <w:szCs w:val="22"/>
          </w:rPr>
          <m:t>ILE</m:t>
        </m:r>
      </m:oMath>
      <w:r w:rsidRPr="004226F8">
        <w:rPr>
          <w:rFonts w:asciiTheme="minorHAnsi" w:hAnsiTheme="minorHAnsi"/>
          <w:color w:val="auto"/>
          <w:sz w:val="22"/>
          <w:szCs w:val="22"/>
        </w:rPr>
        <w:t xml:space="preserve"> for the T17 Meter Chain </w:t>
      </w:r>
      <w:r w:rsidRPr="004226F8">
        <w:rPr>
          <w:rFonts w:asciiTheme="minorHAnsi" w:hAnsiTheme="minorHAnsi"/>
          <w:i/>
          <w:color w:val="auto"/>
          <w:sz w:val="22"/>
          <w:szCs w:val="22"/>
        </w:rPr>
        <w:t>K</w:t>
      </w:r>
      <w:r w:rsidRPr="004226F8">
        <w:rPr>
          <w:rFonts w:asciiTheme="minorHAnsi" w:hAnsiTheme="minorHAnsi"/>
          <w:color w:val="auto"/>
          <w:sz w:val="22"/>
          <w:szCs w:val="22"/>
        </w:rPr>
        <w:t xml:space="preserve"> for the Settlement Day </w:t>
      </w:r>
      <w:r w:rsidRPr="004226F8">
        <w:rPr>
          <w:rFonts w:asciiTheme="minorHAnsi" w:hAnsiTheme="minorHAnsi"/>
          <w:i/>
          <w:color w:val="auto"/>
          <w:sz w:val="22"/>
          <w:szCs w:val="22"/>
        </w:rPr>
        <w:t>d</w:t>
      </w:r>
      <w:r w:rsidRPr="004226F8">
        <w:rPr>
          <w:rFonts w:asciiTheme="minorHAnsi" w:hAnsiTheme="minorHAnsi"/>
          <w:color w:val="auto"/>
          <w:sz w:val="22"/>
          <w:szCs w:val="22"/>
        </w:rPr>
        <w:t xml:space="preserve"> is then given by the table of Industry Level Estimates as</w:t>
      </w:r>
    </w:p>
    <w:p w14:paraId="1FB99395"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 xml:space="preserve"> </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oMath>
      </m:oMathPara>
    </w:p>
    <w:p w14:paraId="2D5F6CF5"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For all </w:t>
      </w:r>
      <w:r w:rsidRPr="004226F8">
        <w:rPr>
          <w:rFonts w:asciiTheme="minorHAnsi" w:hAnsiTheme="minorHAnsi"/>
          <w:i/>
          <w:color w:val="auto"/>
          <w:sz w:val="22"/>
          <w:szCs w:val="22"/>
        </w:rPr>
        <w:t>K</w:t>
      </w:r>
      <w:r w:rsidRPr="004226F8">
        <w:rPr>
          <w:rFonts w:asciiTheme="minorHAnsi" w:hAnsiTheme="minorHAnsi"/>
          <w:color w:val="auto"/>
          <w:sz w:val="22"/>
          <w:szCs w:val="22"/>
        </w:rPr>
        <w:t xml:space="preserve">, </w:t>
      </w:r>
      <w:r w:rsidRPr="004226F8">
        <w:rPr>
          <w:rFonts w:asciiTheme="minorHAnsi" w:hAnsiTheme="minorHAnsi"/>
          <w:i/>
          <w:color w:val="auto"/>
          <w:sz w:val="22"/>
          <w:szCs w:val="22"/>
        </w:rPr>
        <w:t>d</w:t>
      </w:r>
      <w:r w:rsidRPr="004226F8">
        <w:rPr>
          <w:rFonts w:asciiTheme="minorHAnsi" w:hAnsiTheme="minorHAnsi"/>
          <w:color w:val="auto"/>
          <w:sz w:val="22"/>
          <w:szCs w:val="22"/>
        </w:rPr>
        <w:t xml:space="preserve"> compute the Daily Volume </w:t>
      </w:r>
      <m:oMath>
        <m:sSubSup>
          <m:sSubSupPr>
            <m:ctrlPr>
              <w:rPr>
                <w:rFonts w:ascii="Cambria Math" w:hAnsi="Cambria Math"/>
                <w:i/>
                <w:color w:val="auto"/>
                <w:sz w:val="22"/>
                <w:szCs w:val="22"/>
              </w:rPr>
            </m:ctrlPr>
          </m:sSubSupPr>
          <m:e>
            <m:r>
              <w:rPr>
                <w:rFonts w:ascii="Cambria Math" w:hAnsi="Cambria Math"/>
                <w:color w:val="auto"/>
                <w:sz w:val="22"/>
                <w:szCs w:val="22"/>
              </w:rPr>
              <m:t>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0E3C4D3"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e>
                  <m:e>
                    <m:r>
                      <w:rPr>
                        <w:rFonts w:ascii="Cambria Math" w:hAnsi="Cambria Math"/>
                        <w:sz w:val="22"/>
                        <w:szCs w:val="22"/>
                      </w:rPr>
                      <m:t>for</m:t>
                    </m:r>
                    <m:r>
                      <w:rPr>
                        <w:rFonts w:ascii="Cambria Math" w:hAnsi="Cambria Math"/>
                        <w:sz w:val="22"/>
                        <w:szCs w:val="22"/>
                      </w:rPr>
                      <m:t xml:space="preserve"> </m:t>
                    </m:r>
                    <m:r>
                      <w:rPr>
                        <w:rFonts w:ascii="Cambria Math" w:hAnsi="Cambria Math"/>
                        <w:sz w:val="22"/>
                        <w:szCs w:val="22"/>
                      </w:rPr>
                      <m:t>periods</m:t>
                    </m:r>
                    <m:r>
                      <w:rPr>
                        <w:rFonts w:ascii="Cambria Math" w:hAnsi="Cambria Math"/>
                        <w:sz w:val="22"/>
                        <w:szCs w:val="22"/>
                      </w:rPr>
                      <m:t xml:space="preserve"> </m:t>
                    </m:r>
                    <m:r>
                      <w:rPr>
                        <w:rFonts w:ascii="Cambria Math" w:hAnsi="Cambria Math"/>
                        <w:sz w:val="22"/>
                        <w:szCs w:val="22"/>
                      </w:rPr>
                      <m:t>wit</m:t>
                    </m:r>
                    <m:r>
                      <w:rPr>
                        <w:rFonts w:ascii="Cambria Math" w:hAnsi="Cambria Math"/>
                        <w:sz w:val="22"/>
                        <w:szCs w:val="22"/>
                      </w:rPr>
                      <m:t>h</m:t>
                    </m:r>
                    <m:r>
                      <w:rPr>
                        <w:rFonts w:ascii="Cambria Math" w:hAnsi="Cambria Math"/>
                        <w:sz w:val="22"/>
                        <w:szCs w:val="22"/>
                      </w:rPr>
                      <m:t>in</m:t>
                    </m:r>
                    <m:r>
                      <w:rPr>
                        <w:rFonts w:ascii="Cambria Math" w:hAnsi="Cambria Math"/>
                        <w:sz w:val="22"/>
                        <w:szCs w:val="22"/>
                      </w:rPr>
                      <m:t xml:space="preserve"> </m:t>
                    </m:r>
                    <m:r>
                      <w:rPr>
                        <w:rFonts w:ascii="Cambria Math" w:hAnsi="Cambria Math"/>
                        <w:sz w:val="22"/>
                        <w:szCs w:val="22"/>
                      </w:rPr>
                      <m:t>a</m:t>
                    </m:r>
                    <m:r>
                      <w:rPr>
                        <w:rFonts w:ascii="Cambria Math" w:hAnsi="Cambria Math"/>
                        <w:sz w:val="22"/>
                        <w:szCs w:val="22"/>
                      </w:rPr>
                      <m:t xml:space="preserve"> </m:t>
                    </m:r>
                    <m:r>
                      <w:rPr>
                        <w:rFonts w:ascii="Cambria Math" w:hAnsi="Cambria Math"/>
                        <w:sz w:val="22"/>
                        <w:szCs w:val="22"/>
                      </w:rPr>
                      <m:t>Meter</m:t>
                    </m:r>
                    <m:r>
                      <w:rPr>
                        <w:rFonts w:ascii="Cambria Math" w:hAnsi="Cambria Math"/>
                        <w:sz w:val="22"/>
                        <w:szCs w:val="22"/>
                      </w:rPr>
                      <m:t xml:space="preserve"> </m:t>
                    </m:r>
                    <m:r>
                      <w:rPr>
                        <w:rFonts w:ascii="Cambria Math" w:hAnsi="Cambria Math"/>
                        <w:sz w:val="22"/>
                        <w:szCs w:val="22"/>
                      </w:rPr>
                      <m:t>Advance</m:t>
                    </m:r>
                    <m:r>
                      <w:rPr>
                        <w:rFonts w:ascii="Cambria Math" w:hAnsi="Cambria Math"/>
                        <w:sz w:val="22"/>
                        <w:szCs w:val="22"/>
                      </w:rPr>
                      <m:t xml:space="preserve"> </m:t>
                    </m:r>
                    <m:r>
                      <w:rPr>
                        <w:rFonts w:ascii="Cambria Math" w:hAnsi="Cambria Math"/>
                        <w:sz w:val="22"/>
                        <w:szCs w:val="22"/>
                      </w:rPr>
                      <m:t>Period</m:t>
                    </m:r>
                  </m:e>
                </m:mr>
                <m:mr>
                  <m:e>
                    <m:sSub>
                      <m:sSubPr>
                        <m:ctrlPr>
                          <w:rPr>
                            <w:rFonts w:ascii="Cambria Math" w:hAnsi="Cambria Math"/>
                            <w:i/>
                            <w:sz w:val="22"/>
                            <w:szCs w:val="22"/>
                          </w:rPr>
                        </m:ctrlPr>
                      </m:sSubPr>
                      <m:e>
                        <m:r>
                          <w:rPr>
                            <w:rFonts w:ascii="Cambria Math" w:hAnsi="Cambria Math"/>
                            <w:sz w:val="22"/>
                            <w:szCs w:val="22"/>
                          </w:rPr>
                          <m:t>EDV</m:t>
                        </m:r>
                      </m:e>
                      <m:sub>
                        <m:r>
                          <w:rPr>
                            <w:rFonts w:ascii="Cambria Math" w:hAnsi="Cambria Math"/>
                            <w:sz w:val="22"/>
                            <w:szCs w:val="22"/>
                          </w:rPr>
                          <m:t>Kd</m:t>
                        </m:r>
                      </m:sub>
                    </m:sSub>
                  </m:e>
                  <m:e>
                    <m:r>
                      <w:rPr>
                        <w:rFonts w:ascii="Cambria Math" w:hAnsi="Cambria Math"/>
                        <w:sz w:val="22"/>
                        <w:szCs w:val="22"/>
                      </w:rPr>
                      <m:t>for</m:t>
                    </m:r>
                    <m:r>
                      <w:rPr>
                        <w:rFonts w:ascii="Cambria Math" w:hAnsi="Cambria Math"/>
                        <w:sz w:val="22"/>
                        <w:szCs w:val="22"/>
                      </w:rPr>
                      <m:t xml:space="preserve"> </m:t>
                    </m:r>
                    <m:r>
                      <w:rPr>
                        <w:rFonts w:ascii="Cambria Math" w:hAnsi="Cambria Math"/>
                        <w:sz w:val="22"/>
                        <w:szCs w:val="22"/>
                      </w:rPr>
                      <m:t>period</m:t>
                    </m:r>
                    <m:r>
                      <w:rPr>
                        <w:rFonts w:ascii="Cambria Math" w:hAnsi="Cambria Math"/>
                        <w:sz w:val="22"/>
                        <w:szCs w:val="22"/>
                      </w:rPr>
                      <m:t xml:space="preserve"> </m:t>
                    </m:r>
                    <m:r>
                      <w:rPr>
                        <w:rFonts w:ascii="Cambria Math" w:hAnsi="Cambria Math"/>
                        <w:sz w:val="22"/>
                        <w:szCs w:val="22"/>
                      </w:rPr>
                      <m:t>wit</m:t>
                    </m:r>
                    <m:r>
                      <w:rPr>
                        <w:rFonts w:ascii="Cambria Math" w:hAnsi="Cambria Math"/>
                        <w:sz w:val="22"/>
                        <w:szCs w:val="22"/>
                      </w:rPr>
                      <m:t>h</m:t>
                    </m:r>
                    <m:r>
                      <w:rPr>
                        <w:rFonts w:ascii="Cambria Math" w:hAnsi="Cambria Math"/>
                        <w:sz w:val="22"/>
                        <w:szCs w:val="22"/>
                      </w:rPr>
                      <m:t>in</m:t>
                    </m:r>
                    <m:r>
                      <w:rPr>
                        <w:rFonts w:ascii="Cambria Math" w:hAnsi="Cambria Math"/>
                        <w:sz w:val="22"/>
                        <w:szCs w:val="22"/>
                      </w:rPr>
                      <m:t xml:space="preserve"> </m:t>
                    </m:r>
                    <m:r>
                      <w:rPr>
                        <w:rFonts w:ascii="Cambria Math" w:hAnsi="Cambria Math"/>
                        <w:sz w:val="22"/>
                        <w:szCs w:val="22"/>
                      </w:rPr>
                      <m:t>a</m:t>
                    </m:r>
                    <m:r>
                      <w:rPr>
                        <w:rFonts w:ascii="Cambria Math" w:hAnsi="Cambria Math"/>
                        <w:sz w:val="22"/>
                        <w:szCs w:val="22"/>
                      </w:rPr>
                      <m:t xml:space="preserve"> </m:t>
                    </m:r>
                    <m:r>
                      <w:rPr>
                        <w:rFonts w:ascii="Cambria Math" w:hAnsi="Cambria Math"/>
                        <w:sz w:val="22"/>
                        <w:szCs w:val="22"/>
                      </w:rPr>
                      <m:t>Meter</m:t>
                    </m:r>
                    <m:r>
                      <w:rPr>
                        <w:rFonts w:ascii="Cambria Math" w:hAnsi="Cambria Math"/>
                        <w:sz w:val="22"/>
                        <w:szCs w:val="22"/>
                      </w:rPr>
                      <m:t xml:space="preserve"> </m:t>
                    </m:r>
                    <m:r>
                      <w:rPr>
                        <w:rFonts w:ascii="Cambria Math" w:hAnsi="Cambria Math"/>
                        <w:sz w:val="22"/>
                        <w:szCs w:val="22"/>
                      </w:rPr>
                      <m:t>Pre</m:t>
                    </m:r>
                    <m:r>
                      <w:rPr>
                        <w:rFonts w:ascii="Cambria Math" w:hAnsi="Cambria Math"/>
                        <w:sz w:val="22"/>
                        <w:szCs w:val="22"/>
                      </w:rPr>
                      <m:t>-</m:t>
                    </m:r>
                    <m:r>
                      <w:rPr>
                        <w:rFonts w:ascii="Cambria Math" w:hAnsi="Cambria Math"/>
                        <w:sz w:val="22"/>
                        <w:szCs w:val="22"/>
                      </w:rPr>
                      <m:t>Advance</m:t>
                    </m:r>
                    <m:r>
                      <w:rPr>
                        <w:rFonts w:ascii="Cambria Math" w:hAnsi="Cambria Math"/>
                        <w:sz w:val="22"/>
                        <w:szCs w:val="22"/>
                      </w:rPr>
                      <m:t xml:space="preserve"> </m:t>
                    </m:r>
                    <m:r>
                      <w:rPr>
                        <w:rFonts w:ascii="Cambria Math" w:hAnsi="Cambria Math"/>
                        <w:sz w:val="22"/>
                        <w:szCs w:val="22"/>
                      </w:rPr>
                      <m:t>or</m:t>
                    </m:r>
                    <m:r>
                      <w:rPr>
                        <w:rFonts w:ascii="Cambria Math" w:hAnsi="Cambria Math"/>
                        <w:sz w:val="22"/>
                        <w:szCs w:val="22"/>
                      </w:rPr>
                      <m:t xml:space="preserve"> </m:t>
                    </m:r>
                    <m:r>
                      <w:rPr>
                        <w:rFonts w:ascii="Cambria Math" w:hAnsi="Cambria Math"/>
                        <w:sz w:val="22"/>
                        <w:szCs w:val="22"/>
                      </w:rPr>
                      <m:t>Post</m:t>
                    </m:r>
                    <m:r>
                      <w:rPr>
                        <w:rFonts w:ascii="Cambria Math" w:hAnsi="Cambria Math"/>
                        <w:sz w:val="22"/>
                        <w:szCs w:val="22"/>
                      </w:rPr>
                      <m:t>-</m:t>
                    </m:r>
                    <m:r>
                      <w:rPr>
                        <w:rFonts w:ascii="Cambria Math" w:hAnsi="Cambria Math"/>
                        <w:sz w:val="22"/>
                        <w:szCs w:val="22"/>
                      </w:rPr>
                      <m:t>Advance</m:t>
                    </m:r>
                    <m:r>
                      <w:rPr>
                        <w:rFonts w:ascii="Cambria Math" w:hAnsi="Cambria Math"/>
                        <w:sz w:val="22"/>
                        <w:szCs w:val="22"/>
                      </w:rPr>
                      <m:t xml:space="preserve"> </m:t>
                    </m:r>
                    <m:r>
                      <w:rPr>
                        <w:rFonts w:ascii="Cambria Math" w:hAnsi="Cambria Math"/>
                        <w:sz w:val="22"/>
                        <w:szCs w:val="22"/>
                      </w:rPr>
                      <m:t>Period</m:t>
                    </m:r>
                  </m:e>
                </m:mr>
                <m:mr>
                  <m:e>
                    <m:r>
                      <w:rPr>
                        <w:rFonts w:ascii="Cambria Math" w:hAnsi="Cambria Math"/>
                        <w:sz w:val="22"/>
                        <w:szCs w:val="22"/>
                      </w:rPr>
                      <m:t>0</m:t>
                    </m:r>
                  </m:e>
                  <m:e>
                    <m:r>
                      <w:rPr>
                        <w:rFonts w:ascii="Cambria Math" w:hAnsi="Cambria Math"/>
                        <w:sz w:val="22"/>
                        <w:szCs w:val="22"/>
                      </w:rPr>
                      <m:t>for</m:t>
                    </m:r>
                    <m:r>
                      <w:rPr>
                        <w:rFonts w:ascii="Cambria Math" w:hAnsi="Cambria Math"/>
                        <w:sz w:val="22"/>
                        <w:szCs w:val="22"/>
                      </w:rPr>
                      <m:t xml:space="preserve"> </m:t>
                    </m:r>
                    <m:r>
                      <w:rPr>
                        <w:rFonts w:ascii="Cambria Math" w:hAnsi="Cambria Math"/>
                        <w:sz w:val="22"/>
                        <w:szCs w:val="22"/>
                      </w:rPr>
                      <m:t>any</m:t>
                    </m:r>
                    <m:r>
                      <w:rPr>
                        <w:rFonts w:ascii="Cambria Math" w:hAnsi="Cambria Math"/>
                        <w:sz w:val="22"/>
                        <w:szCs w:val="22"/>
                      </w:rPr>
                      <m:t xml:space="preserve"> </m:t>
                    </m:r>
                    <m:r>
                      <w:rPr>
                        <w:rFonts w:ascii="Cambria Math" w:hAnsi="Cambria Math"/>
                        <w:sz w:val="22"/>
                        <w:szCs w:val="22"/>
                      </w:rPr>
                      <m:t>ot</m:t>
                    </m:r>
                    <m:r>
                      <w:rPr>
                        <w:rFonts w:ascii="Cambria Math" w:hAnsi="Cambria Math"/>
                        <w:sz w:val="22"/>
                        <w:szCs w:val="22"/>
                      </w:rPr>
                      <m:t>h</m:t>
                    </m:r>
                    <m:r>
                      <w:rPr>
                        <w:rFonts w:ascii="Cambria Math" w:hAnsi="Cambria Math"/>
                        <w:sz w:val="22"/>
                        <w:szCs w:val="22"/>
                      </w:rPr>
                      <m:t>er</m:t>
                    </m:r>
                    <m:r>
                      <w:rPr>
                        <w:rFonts w:ascii="Cambria Math" w:hAnsi="Cambria Math"/>
                        <w:sz w:val="22"/>
                        <w:szCs w:val="22"/>
                      </w:rPr>
                      <m:t xml:space="preserve"> </m:t>
                    </m:r>
                    <m:r>
                      <w:rPr>
                        <w:rFonts w:ascii="Cambria Math" w:hAnsi="Cambria Math"/>
                        <w:sz w:val="22"/>
                        <w:szCs w:val="22"/>
                      </w:rPr>
                      <m:t>Settlement</m:t>
                    </m:r>
                    <m:r>
                      <w:rPr>
                        <w:rFonts w:ascii="Cambria Math" w:hAnsi="Cambria Math"/>
                        <w:sz w:val="22"/>
                        <w:szCs w:val="22"/>
                      </w:rPr>
                      <m:t xml:space="preserve"> </m:t>
                    </m:r>
                    <m:r>
                      <w:rPr>
                        <w:rFonts w:ascii="Cambria Math" w:hAnsi="Cambria Math"/>
                        <w:sz w:val="22"/>
                        <w:szCs w:val="22"/>
                      </w:rPr>
                      <m:t>Day</m:t>
                    </m:r>
                    <m:r>
                      <w:rPr>
                        <w:rFonts w:ascii="Cambria Math" w:hAnsi="Cambria Math"/>
                        <w:sz w:val="22"/>
                        <w:szCs w:val="22"/>
                      </w:rPr>
                      <m:t xml:space="preserve"> </m:t>
                    </m:r>
                    <m:r>
                      <w:rPr>
                        <w:rFonts w:ascii="Cambria Math" w:hAnsi="Cambria Math"/>
                        <w:sz w:val="22"/>
                        <w:szCs w:val="22"/>
                      </w:rPr>
                      <m:t>d</m:t>
                    </m:r>
                  </m:e>
                </m:mr>
              </m:m>
            </m:e>
          </m:d>
        </m:oMath>
      </m:oMathPara>
    </w:p>
    <w:p w14:paraId="7D02B9FA" w14:textId="4F5DC66C"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For each </w:t>
      </w:r>
      <w:r w:rsidR="00081764" w:rsidRPr="004226F8">
        <w:rPr>
          <w:rFonts w:asciiTheme="minorHAnsi" w:hAnsiTheme="minorHAnsi"/>
          <w:color w:val="auto"/>
          <w:sz w:val="22"/>
          <w:szCs w:val="22"/>
        </w:rPr>
        <w:t xml:space="preserve">T17 </w:t>
      </w:r>
      <w:r w:rsidR="00D16A86" w:rsidRPr="004226F8">
        <w:rPr>
          <w:rFonts w:asciiTheme="minorHAnsi" w:hAnsiTheme="minorHAnsi"/>
          <w:color w:val="auto"/>
          <w:sz w:val="22"/>
          <w:szCs w:val="22"/>
        </w:rPr>
        <w:t>M</w:t>
      </w:r>
      <w:r w:rsidRPr="004226F8">
        <w:rPr>
          <w:rFonts w:asciiTheme="minorHAnsi" w:hAnsiTheme="minorHAnsi"/>
          <w:color w:val="auto"/>
          <w:sz w:val="22"/>
          <w:szCs w:val="22"/>
        </w:rPr>
        <w:t>eter</w:t>
      </w:r>
      <w:r w:rsidR="00D16A86" w:rsidRPr="004226F8">
        <w:rPr>
          <w:rFonts w:asciiTheme="minorHAnsi" w:hAnsiTheme="minorHAnsi"/>
          <w:color w:val="auto"/>
          <w:sz w:val="22"/>
          <w:szCs w:val="22"/>
        </w:rPr>
        <w:t xml:space="preserve"> Chain</w:t>
      </w:r>
      <w:r w:rsidRPr="004226F8">
        <w:rPr>
          <w:rFonts w:asciiTheme="minorHAnsi" w:hAnsiTheme="minorHAnsi"/>
          <w:color w:val="auto"/>
          <w:sz w:val="22"/>
          <w:szCs w:val="22"/>
        </w:rPr>
        <w:t xml:space="preserve"> </w:t>
      </w:r>
      <w:r w:rsidRPr="004226F8">
        <w:rPr>
          <w:rFonts w:asciiTheme="minorHAnsi" w:hAnsiTheme="minorHAnsi"/>
          <w:i/>
          <w:color w:val="auto"/>
          <w:sz w:val="22"/>
          <w:szCs w:val="22"/>
        </w:rPr>
        <w:t>K</w:t>
      </w:r>
      <w:r w:rsidRPr="004226F8">
        <w:rPr>
          <w:rFonts w:asciiTheme="minorHAnsi" w:hAnsiTheme="minorHAnsi"/>
          <w:color w:val="auto"/>
          <w:sz w:val="22"/>
          <w:szCs w:val="22"/>
        </w:rPr>
        <w:t xml:space="preserve">, and Settlement Day </w:t>
      </w:r>
      <w:r w:rsidRPr="004226F8">
        <w:rPr>
          <w:rFonts w:asciiTheme="minorHAnsi" w:hAnsiTheme="minorHAnsi"/>
          <w:i/>
          <w:color w:val="auto"/>
          <w:sz w:val="22"/>
          <w:szCs w:val="22"/>
        </w:rPr>
        <w:t xml:space="preserve">d, </w:t>
      </w:r>
      <w:r w:rsidRPr="004226F8">
        <w:rPr>
          <w:rFonts w:asciiTheme="minorHAnsi" w:hAnsiTheme="minorHAnsi"/>
          <w:color w:val="auto"/>
          <w:sz w:val="22"/>
          <w:szCs w:val="22"/>
        </w:rPr>
        <w:t xml:space="preserve">the Derived Daily Volume </w:t>
      </w:r>
      <m:oMath>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hAnsiTheme="minorHAnsi"/>
          <w:color w:val="auto"/>
          <w:sz w:val="22"/>
          <w:szCs w:val="22"/>
        </w:rPr>
        <w:t xml:space="preserve"> is calculated as </w:t>
      </w:r>
    </w:p>
    <w:p w14:paraId="6CA5982A"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nary>
                      <m:naryPr>
                        <m:chr m:val="∑"/>
                        <m:limLoc m:val="subSup"/>
                        <m:supHide m:val="1"/>
                        <m:ctrlPr>
                          <w:rPr>
                            <w:rFonts w:ascii="Cambria Math" w:hAnsi="Cambria Math"/>
                            <w:i/>
                            <w:sz w:val="22"/>
                            <w:szCs w:val="22"/>
                          </w:rPr>
                        </m:ctrlPr>
                      </m:naryPr>
                      <m:sub>
                        <m:r>
                          <w:rPr>
                            <w:rFonts w:ascii="Cambria Math" w:hAnsi="Cambria Math"/>
                            <w:sz w:val="22"/>
                            <w:szCs w:val="22"/>
                          </w:rPr>
                          <m:t>L</m:t>
                        </m:r>
                      </m:sub>
                      <m:sup/>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e>
                    </m:nary>
                  </m:e>
                  <m:e>
                    <m:r>
                      <w:rPr>
                        <w:rFonts w:ascii="Cambria Math" w:eastAsia="Malgun Gothic" w:hAnsi="Cambria Math"/>
                        <w:color w:val="auto"/>
                        <w:sz w:val="22"/>
                        <w:szCs w:val="22"/>
                      </w:rPr>
                      <m:t>or</m:t>
                    </m:r>
                  </m:e>
                </m:mr>
                <m:mr>
                  <m:e>
                    <m:r>
                      <w:rPr>
                        <w:rFonts w:ascii="Cambria Math" w:hAnsi="Cambria Math"/>
                        <w:sz w:val="22"/>
                        <w:szCs w:val="22"/>
                      </w:rPr>
                      <m:t>0</m:t>
                    </m:r>
                  </m:e>
                  <m:e>
                    <m:r>
                      <w:rPr>
                        <w:rFonts w:ascii="Cambria Math" w:hAnsi="Cambria Math"/>
                        <w:sz w:val="22"/>
                        <w:szCs w:val="22"/>
                      </w:rPr>
                      <m:t>for</m:t>
                    </m:r>
                    <m:r>
                      <w:rPr>
                        <w:rFonts w:ascii="Cambria Math" w:hAnsi="Cambria Math"/>
                        <w:sz w:val="22"/>
                        <w:szCs w:val="22"/>
                      </w:rPr>
                      <m:t xml:space="preserve"> </m:t>
                    </m:r>
                    <m:r>
                      <w:rPr>
                        <w:rFonts w:ascii="Cambria Math" w:hAnsi="Cambria Math"/>
                        <w:sz w:val="22"/>
                        <w:szCs w:val="22"/>
                      </w:rPr>
                      <m:t>any</m:t>
                    </m:r>
                    <m:r>
                      <w:rPr>
                        <w:rFonts w:ascii="Cambria Math" w:hAnsi="Cambria Math"/>
                        <w:sz w:val="22"/>
                        <w:szCs w:val="22"/>
                      </w:rPr>
                      <m:t xml:space="preserve"> </m:t>
                    </m:r>
                    <m:r>
                      <w:rPr>
                        <w:rFonts w:ascii="Cambria Math" w:hAnsi="Cambria Math"/>
                        <w:sz w:val="22"/>
                        <w:szCs w:val="22"/>
                      </w:rPr>
                      <m:t>d</m:t>
                    </m:r>
                    <m:r>
                      <w:rPr>
                        <w:rFonts w:ascii="Cambria Math" w:hAnsi="Cambria Math"/>
                        <w:sz w:val="22"/>
                        <w:szCs w:val="22"/>
                      </w:rPr>
                      <m:t xml:space="preserve"> </m:t>
                    </m:r>
                    <m:r>
                      <w:rPr>
                        <w:rFonts w:ascii="Cambria Math" w:hAnsi="Cambria Math"/>
                        <w:sz w:val="22"/>
                        <w:szCs w:val="22"/>
                      </w:rPr>
                      <m:t>not</m:t>
                    </m:r>
                    <m:r>
                      <w:rPr>
                        <w:rFonts w:ascii="Cambria Math" w:hAnsi="Cambria Math"/>
                        <w:sz w:val="22"/>
                        <w:szCs w:val="22"/>
                      </w:rPr>
                      <m:t xml:space="preserve"> </m:t>
                    </m:r>
                    <m:r>
                      <w:rPr>
                        <w:rFonts w:ascii="Cambria Math" w:hAnsi="Cambria Math"/>
                        <w:sz w:val="22"/>
                        <w:szCs w:val="22"/>
                      </w:rPr>
                      <m:t>in</m:t>
                    </m:r>
                    <m:r>
                      <w:rPr>
                        <w:rFonts w:ascii="Cambria Math" w:hAnsi="Cambria Math"/>
                        <w:sz w:val="22"/>
                        <w:szCs w:val="22"/>
                      </w:rPr>
                      <m:t xml:space="preserve"> </m:t>
                    </m:r>
                    <m:r>
                      <w:rPr>
                        <w:rFonts w:ascii="Cambria Math" w:hAnsi="Cambria Math"/>
                        <w:sz w:val="22"/>
                        <w:szCs w:val="22"/>
                      </w:rPr>
                      <m:t>t</m:t>
                    </m:r>
                    <m:r>
                      <w:rPr>
                        <w:rFonts w:ascii="Cambria Math" w:hAnsi="Cambria Math"/>
                        <w:sz w:val="22"/>
                        <w:szCs w:val="22"/>
                      </w:rPr>
                      <m:t>h</m:t>
                    </m:r>
                    <m:r>
                      <w:rPr>
                        <w:rFonts w:ascii="Cambria Math" w:hAnsi="Cambria Math"/>
                        <w:sz w:val="22"/>
                        <w:szCs w:val="22"/>
                      </w:rPr>
                      <m:t>e</m:t>
                    </m:r>
                    <m:r>
                      <w:rPr>
                        <w:rFonts w:ascii="Cambria Math" w:hAnsi="Cambria Math"/>
                        <w:sz w:val="22"/>
                        <w:szCs w:val="22"/>
                      </w:rPr>
                      <m:t xml:space="preserve"> </m:t>
                    </m:r>
                    <m:r>
                      <w:rPr>
                        <w:rFonts w:ascii="Cambria Math" w:hAnsi="Cambria Math"/>
                        <w:sz w:val="22"/>
                        <w:szCs w:val="22"/>
                      </w:rPr>
                      <m:t>T</m:t>
                    </m:r>
                    <m:r>
                      <w:rPr>
                        <w:rFonts w:ascii="Cambria Math" w:hAnsi="Cambria Math"/>
                        <w:sz w:val="22"/>
                        <w:szCs w:val="22"/>
                      </w:rPr>
                      <m:t xml:space="preserve">17 </m:t>
                    </m:r>
                    <m:r>
                      <w:rPr>
                        <w:rFonts w:ascii="Cambria Math" w:hAnsi="Cambria Math"/>
                        <w:sz w:val="22"/>
                        <w:szCs w:val="22"/>
                      </w:rPr>
                      <m:t>Meter</m:t>
                    </m:r>
                    <m:r>
                      <w:rPr>
                        <w:rFonts w:ascii="Cambria Math" w:hAnsi="Cambria Math"/>
                        <w:sz w:val="22"/>
                        <w:szCs w:val="22"/>
                      </w:rPr>
                      <m:t xml:space="preserve"> </m:t>
                    </m:r>
                    <m:r>
                      <w:rPr>
                        <w:rFonts w:ascii="Cambria Math" w:hAnsi="Cambria Math"/>
                        <w:sz w:val="22"/>
                        <w:szCs w:val="22"/>
                      </w:rPr>
                      <m:t>C</m:t>
                    </m:r>
                    <m:r>
                      <w:rPr>
                        <w:rFonts w:ascii="Cambria Math" w:hAnsi="Cambria Math"/>
                        <w:sz w:val="22"/>
                        <w:szCs w:val="22"/>
                      </w:rPr>
                      <m:t>h</m:t>
                    </m:r>
                    <m:r>
                      <w:rPr>
                        <w:rFonts w:ascii="Cambria Math" w:hAnsi="Cambria Math"/>
                        <w:sz w:val="22"/>
                        <w:szCs w:val="22"/>
                      </w:rPr>
                      <m:t>ain</m:t>
                    </m:r>
                    <m:r>
                      <w:rPr>
                        <w:rFonts w:ascii="Cambria Math" w:hAnsi="Cambria Math"/>
                        <w:sz w:val="22"/>
                        <w:szCs w:val="22"/>
                      </w:rPr>
                      <m:t xml:space="preserve"> </m:t>
                    </m:r>
                    <m:r>
                      <w:rPr>
                        <w:rFonts w:ascii="Cambria Math" w:hAnsi="Cambria Math"/>
                        <w:sz w:val="22"/>
                        <w:szCs w:val="22"/>
                      </w:rPr>
                      <m:t>RF</m:t>
                    </m:r>
                    <m:r>
                      <w:rPr>
                        <w:rFonts w:ascii="Cambria Math" w:hAnsi="Cambria Math"/>
                        <w:sz w:val="22"/>
                        <w:szCs w:val="22"/>
                      </w:rPr>
                      <m:t xml:space="preserve"> (</m:t>
                    </m:r>
                    <m:r>
                      <w:rPr>
                        <w:rFonts w:ascii="Cambria Math" w:hAnsi="Cambria Math"/>
                        <w:sz w:val="22"/>
                        <w:szCs w:val="22"/>
                      </w:rPr>
                      <m:t>or</m:t>
                    </m:r>
                    <m:r>
                      <w:rPr>
                        <w:rFonts w:ascii="Cambria Math" w:hAnsi="Cambria Math"/>
                        <w:sz w:val="22"/>
                        <w:szCs w:val="22"/>
                      </w:rPr>
                      <m:t xml:space="preserve"> </m:t>
                    </m:r>
                    <m:r>
                      <w:rPr>
                        <w:rFonts w:ascii="Cambria Math" w:hAnsi="Cambria Math"/>
                        <w:sz w:val="22"/>
                        <w:szCs w:val="22"/>
                      </w:rPr>
                      <m:t>IP</m:t>
                    </m:r>
                    <m:r>
                      <w:rPr>
                        <w:rFonts w:ascii="Cambria Math" w:hAnsi="Cambria Math"/>
                        <w:sz w:val="22"/>
                        <w:szCs w:val="22"/>
                      </w:rPr>
                      <m:t xml:space="preserve">) </m:t>
                    </m:r>
                    <m:r>
                      <w:rPr>
                        <w:rFonts w:ascii="Cambria Math" w:hAnsi="Cambria Math"/>
                        <w:sz w:val="22"/>
                        <w:szCs w:val="22"/>
                      </w:rPr>
                      <m:t>C</m:t>
                    </m:r>
                    <m:r>
                      <w:rPr>
                        <w:rFonts w:ascii="Cambria Math" w:hAnsi="Cambria Math"/>
                        <w:sz w:val="22"/>
                        <w:szCs w:val="22"/>
                      </w:rPr>
                      <m:t>h</m:t>
                    </m:r>
                    <m:r>
                      <w:rPr>
                        <w:rFonts w:ascii="Cambria Math" w:hAnsi="Cambria Math"/>
                        <w:sz w:val="22"/>
                        <w:szCs w:val="22"/>
                      </w:rPr>
                      <m:t>argeable</m:t>
                    </m:r>
                    <m:r>
                      <w:rPr>
                        <w:rFonts w:ascii="Cambria Math" w:hAnsi="Cambria Math"/>
                        <w:sz w:val="22"/>
                        <w:szCs w:val="22"/>
                      </w:rPr>
                      <m:t xml:space="preserve"> </m:t>
                    </m:r>
                    <m:r>
                      <w:rPr>
                        <w:rFonts w:ascii="Cambria Math" w:hAnsi="Cambria Math"/>
                        <w:sz w:val="22"/>
                        <w:szCs w:val="22"/>
                      </w:rPr>
                      <m:t>Period</m:t>
                    </m:r>
                  </m:e>
                </m:mr>
              </m:m>
            </m:e>
          </m:d>
        </m:oMath>
      </m:oMathPara>
    </w:p>
    <w:p w14:paraId="27CB7646" w14:textId="51B329D3"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color w:val="auto"/>
          <w:sz w:val="22"/>
          <w:szCs w:val="22"/>
        </w:rPr>
        <w:t xml:space="preserve">where the sum is over all </w:t>
      </w:r>
      <w:r w:rsidR="00D16A86" w:rsidRPr="004226F8">
        <w:rPr>
          <w:rFonts w:asciiTheme="minorHAnsi" w:hAnsiTheme="minorHAnsi"/>
          <w:color w:val="auto"/>
          <w:sz w:val="22"/>
          <w:szCs w:val="22"/>
        </w:rPr>
        <w:t>T17 M</w:t>
      </w:r>
      <w:r w:rsidRPr="004226F8">
        <w:rPr>
          <w:rFonts w:asciiTheme="minorHAnsi" w:hAnsiTheme="minorHAnsi"/>
          <w:color w:val="auto"/>
          <w:sz w:val="22"/>
          <w:szCs w:val="22"/>
        </w:rPr>
        <w:t>eter</w:t>
      </w:r>
      <w:r w:rsidR="00D16A86" w:rsidRPr="004226F8">
        <w:rPr>
          <w:rFonts w:asciiTheme="minorHAnsi" w:hAnsiTheme="minorHAnsi"/>
          <w:color w:val="auto"/>
          <w:sz w:val="22"/>
          <w:szCs w:val="22"/>
        </w:rPr>
        <w:t xml:space="preserve"> Chain</w:t>
      </w:r>
      <w:r w:rsidRPr="004226F8">
        <w:rPr>
          <w:rFonts w:asciiTheme="minorHAnsi" w:hAnsiTheme="minorHAnsi"/>
          <w:color w:val="auto"/>
          <w:sz w:val="22"/>
          <w:szCs w:val="22"/>
        </w:rPr>
        <w:t xml:space="preserve">s </w:t>
      </w:r>
      <w:r w:rsidRPr="004226F8">
        <w:rPr>
          <w:rFonts w:asciiTheme="minorHAnsi" w:hAnsiTheme="minorHAnsi"/>
          <w:i/>
          <w:color w:val="auto"/>
          <w:sz w:val="22"/>
          <w:szCs w:val="22"/>
        </w:rPr>
        <w:t>L</w:t>
      </w:r>
      <w:r w:rsidRPr="004226F8">
        <w:rPr>
          <w:rFonts w:asciiTheme="minorHAnsi" w:hAnsiTheme="minorHAnsi"/>
          <w:color w:val="auto"/>
          <w:sz w:val="22"/>
          <w:szCs w:val="22"/>
        </w:rPr>
        <w:t xml:space="preserve"> which are sub-meters of </w:t>
      </w:r>
      <w:r w:rsidR="00EB05E7" w:rsidRPr="004226F8">
        <w:rPr>
          <w:rFonts w:asciiTheme="minorHAnsi" w:hAnsiTheme="minorHAnsi"/>
          <w:color w:val="auto"/>
          <w:sz w:val="22"/>
          <w:szCs w:val="22"/>
        </w:rPr>
        <w:t>T17 M</w:t>
      </w:r>
      <w:r w:rsidRPr="004226F8">
        <w:rPr>
          <w:rFonts w:asciiTheme="minorHAnsi" w:hAnsiTheme="minorHAnsi"/>
          <w:color w:val="auto"/>
          <w:sz w:val="22"/>
          <w:szCs w:val="22"/>
        </w:rPr>
        <w:t>eter</w:t>
      </w:r>
      <w:r w:rsidR="00EB05E7" w:rsidRPr="004226F8">
        <w:rPr>
          <w:rFonts w:asciiTheme="minorHAnsi" w:hAnsiTheme="minorHAnsi"/>
          <w:color w:val="auto"/>
          <w:sz w:val="22"/>
          <w:szCs w:val="22"/>
        </w:rPr>
        <w:t xml:space="preserve"> Chain</w:t>
      </w:r>
      <w:r w:rsidRPr="004226F8">
        <w:rPr>
          <w:rFonts w:asciiTheme="minorHAnsi" w:hAnsiTheme="minorHAnsi"/>
          <w:color w:val="auto"/>
          <w:sz w:val="22"/>
          <w:szCs w:val="22"/>
        </w:rPr>
        <w:t xml:space="preserve"> </w:t>
      </w:r>
      <w:r w:rsidRPr="004226F8">
        <w:rPr>
          <w:rFonts w:asciiTheme="minorHAnsi" w:hAnsiTheme="minorHAnsi"/>
          <w:i/>
          <w:color w:val="auto"/>
          <w:sz w:val="22"/>
          <w:szCs w:val="22"/>
        </w:rPr>
        <w:t>K</w:t>
      </w:r>
      <w:r w:rsidRPr="004226F8">
        <w:rPr>
          <w:rFonts w:asciiTheme="minorHAnsi" w:hAnsiTheme="minorHAnsi"/>
          <w:color w:val="auto"/>
          <w:sz w:val="22"/>
          <w:szCs w:val="22"/>
        </w:rPr>
        <w:t xml:space="preserve">. The derivation of the appropriate terms </w:t>
      </w: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oMath>
      <w:r w:rsidRPr="004226F8">
        <w:rPr>
          <w:rFonts w:asciiTheme="minorHAnsi" w:hAnsiTheme="minorHAnsi"/>
          <w:color w:val="auto"/>
          <w:sz w:val="22"/>
          <w:szCs w:val="22"/>
        </w:rPr>
        <w:t xml:space="preserve"> for the </w:t>
      </w:r>
      <w:r w:rsidR="00296121" w:rsidRPr="004226F8">
        <w:rPr>
          <w:rFonts w:asciiTheme="minorHAnsi" w:hAnsiTheme="minorHAnsi"/>
          <w:color w:val="auto"/>
          <w:sz w:val="22"/>
          <w:szCs w:val="22"/>
        </w:rPr>
        <w:t xml:space="preserve">T17 Meter Chain </w:t>
      </w:r>
      <w:r w:rsidRPr="004226F8">
        <w:rPr>
          <w:rFonts w:asciiTheme="minorHAnsi" w:hAnsiTheme="minorHAnsi"/>
          <w:color w:val="auto"/>
          <w:sz w:val="22"/>
          <w:szCs w:val="22"/>
        </w:rPr>
        <w:t xml:space="preserve">sub-meters is the same as for the </w:t>
      </w:r>
      <w:r w:rsidR="00EB05E7" w:rsidRPr="004226F8">
        <w:rPr>
          <w:rFonts w:asciiTheme="minorHAnsi" w:hAnsiTheme="minorHAnsi"/>
          <w:color w:val="auto"/>
          <w:sz w:val="22"/>
          <w:szCs w:val="22"/>
        </w:rPr>
        <w:t>T17 M</w:t>
      </w:r>
      <w:r w:rsidRPr="004226F8">
        <w:rPr>
          <w:rFonts w:asciiTheme="minorHAnsi" w:hAnsiTheme="minorHAnsi"/>
          <w:color w:val="auto"/>
          <w:sz w:val="22"/>
          <w:szCs w:val="22"/>
        </w:rPr>
        <w:t>eter</w:t>
      </w:r>
      <w:r w:rsidR="00EB05E7" w:rsidRPr="004226F8">
        <w:rPr>
          <w:rFonts w:asciiTheme="minorHAnsi" w:hAnsiTheme="minorHAnsi"/>
          <w:color w:val="auto"/>
          <w:sz w:val="22"/>
          <w:szCs w:val="22"/>
        </w:rPr>
        <w:t xml:space="preserve"> Chain</w:t>
      </w:r>
      <w:r w:rsidRPr="004226F8">
        <w:rPr>
          <w:rFonts w:asciiTheme="minorHAnsi" w:hAnsiTheme="minorHAnsi"/>
          <w:color w:val="auto"/>
          <w:sz w:val="22"/>
          <w:szCs w:val="22"/>
        </w:rPr>
        <w:t xml:space="preserve"> </w:t>
      </w:r>
      <w:r w:rsidRPr="004226F8">
        <w:rPr>
          <w:rFonts w:asciiTheme="minorHAnsi" w:hAnsiTheme="minorHAnsi"/>
          <w:i/>
          <w:color w:val="auto"/>
          <w:sz w:val="22"/>
          <w:szCs w:val="22"/>
        </w:rPr>
        <w:t>K</w:t>
      </w:r>
      <w:r w:rsidRPr="004226F8">
        <w:rPr>
          <w:rFonts w:asciiTheme="minorHAnsi" w:hAnsiTheme="minorHAnsi"/>
          <w:color w:val="auto"/>
          <w:sz w:val="22"/>
          <w:szCs w:val="22"/>
        </w:rPr>
        <w:t>.</w:t>
      </w:r>
    </w:p>
    <w:p w14:paraId="43852E60"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b/>
          <w:i/>
          <w:color w:val="auto"/>
          <w:sz w:val="22"/>
          <w:szCs w:val="22"/>
        </w:rPr>
        <w:t>Note</w:t>
      </w:r>
      <w:r w:rsidRPr="004226F8">
        <w:rPr>
          <w:rFonts w:asciiTheme="minorHAnsi" w:hAnsiTheme="minorHAnsi"/>
          <w:color w:val="auto"/>
          <w:sz w:val="22"/>
          <w:szCs w:val="22"/>
        </w:rPr>
        <w:t xml:space="preserve"> The above equation describes the subtraction of sub-meter volumes from a main meter volume to establish the Derived Daily Volume. It has not yet been possible to verify that interaction of (</w:t>
      </w:r>
      <w:proofErr w:type="spellStart"/>
      <w:r w:rsidRPr="004226F8">
        <w:rPr>
          <w:rFonts w:asciiTheme="minorHAnsi" w:hAnsiTheme="minorHAnsi"/>
          <w:color w:val="auto"/>
          <w:sz w:val="22"/>
          <w:szCs w:val="22"/>
        </w:rPr>
        <w:t>i</w:t>
      </w:r>
      <w:proofErr w:type="spellEnd"/>
      <w:r w:rsidRPr="004226F8">
        <w:rPr>
          <w:rFonts w:asciiTheme="minorHAnsi" w:hAnsiTheme="minorHAnsi"/>
          <w:color w:val="auto"/>
          <w:sz w:val="22"/>
          <w:szCs w:val="22"/>
        </w:rPr>
        <w:t>) the subtraction of the meter volumes, and (ii) the shifting of volumes described above in respect of vacancy works precisely in the order specified by the equation. The intention is to document the Central Systems behaviour rather than to propose any changes to the Central Systems behaviour.</w:t>
      </w:r>
    </w:p>
    <w:p w14:paraId="6750F5A2" w14:textId="7F5FFD7C"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62" w:name="_bookmark15"/>
      <w:bookmarkStart w:id="63" w:name="_Ref384127954"/>
      <w:bookmarkEnd w:id="62"/>
      <w:r w:rsidRPr="004226F8">
        <w:rPr>
          <w:rFonts w:asciiTheme="minorHAnsi" w:hAnsiTheme="minorHAnsi"/>
          <w:color w:val="auto"/>
          <w:sz w:val="22"/>
          <w:szCs w:val="22"/>
        </w:rPr>
        <w:t>The Actual Yearly Volume (</w:t>
      </w:r>
      <m:oMath>
        <m:r>
          <w:rPr>
            <w:rFonts w:ascii="Cambria Math" w:hAnsi="Cambria Math"/>
            <w:color w:val="auto"/>
            <w:sz w:val="22"/>
            <w:szCs w:val="22"/>
          </w:rPr>
          <m:t>AYV</m:t>
        </m:r>
      </m:oMath>
      <w:r w:rsidRPr="004226F8">
        <w:rPr>
          <w:rFonts w:asciiTheme="minorHAnsi" w:hAnsiTheme="minorHAnsi"/>
          <w:color w:val="auto"/>
          <w:sz w:val="22"/>
          <w:szCs w:val="22"/>
        </w:rPr>
        <w:t xml:space="preserve">) for </w:t>
      </w:r>
      <w:r w:rsidR="00822D4B" w:rsidRPr="004226F8">
        <w:rPr>
          <w:rFonts w:asciiTheme="minorHAnsi" w:hAnsiTheme="minorHAnsi"/>
          <w:color w:val="auto"/>
          <w:sz w:val="22"/>
          <w:szCs w:val="22"/>
        </w:rPr>
        <w:t>a</w:t>
      </w:r>
      <w:r w:rsidRPr="004226F8">
        <w:rPr>
          <w:rFonts w:asciiTheme="minorHAnsi" w:hAnsiTheme="minorHAnsi"/>
          <w:color w:val="auto"/>
          <w:sz w:val="22"/>
          <w:szCs w:val="22"/>
        </w:rPr>
        <w:t xml:space="preserve"> Tariff Year Settlement Run for the Water SPID is then</w:t>
      </w:r>
      <w:bookmarkEnd w:id="63"/>
    </w:p>
    <w:p w14:paraId="27EC431C" w14:textId="04951F4E"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AYV =</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535F1C6C" w14:textId="77777777" w:rsidR="003710FB" w:rsidRPr="004226F8" w:rsidRDefault="003710FB" w:rsidP="003710FB">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color w:val="auto"/>
          <w:sz w:val="22"/>
          <w:szCs w:val="22"/>
        </w:rPr>
        <w:t>Where PVT</w:t>
      </w:r>
      <w:r w:rsidRPr="004226F8">
        <w:rPr>
          <w:rFonts w:asciiTheme="minorHAnsi" w:hAnsiTheme="minorHAnsi"/>
          <w:color w:val="auto"/>
          <w:sz w:val="22"/>
          <w:szCs w:val="22"/>
          <w:vertAlign w:val="subscript"/>
        </w:rPr>
        <w:t xml:space="preserve">K </w:t>
      </w:r>
      <w:r w:rsidRPr="004226F8">
        <w:rPr>
          <w:rFonts w:asciiTheme="minorHAnsi" w:hAnsiTheme="minorHAnsi"/>
          <w:color w:val="auto"/>
          <w:sz w:val="22"/>
          <w:szCs w:val="22"/>
        </w:rPr>
        <w:t>is as defined in Section 2.3.6.</w:t>
      </w:r>
    </w:p>
    <w:p w14:paraId="2DD75B4B"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The Residual Actual Yearly Volume (RAYV) for an Invoice Period Settlement Run for the Water SPID is</w:t>
      </w:r>
    </w:p>
    <w:p w14:paraId="39D62915" w14:textId="77777777" w:rsidR="00392802" w:rsidRPr="004226F8" w:rsidRDefault="00392802" w:rsidP="00392802">
      <w:pPr>
        <w:pStyle w:val="BodyText"/>
        <w:tabs>
          <w:tab w:val="left" w:pos="1007"/>
        </w:tabs>
        <w:spacing w:before="120" w:line="360" w:lineRule="auto"/>
        <w:ind w:right="105"/>
        <w:jc w:val="both"/>
        <w:rPr>
          <w:rFonts w:asciiTheme="minorHAnsi" w:hAnsiTheme="minorHAnsi"/>
          <w:color w:val="auto"/>
          <w:sz w:val="22"/>
          <w:szCs w:val="22"/>
        </w:rPr>
      </w:pPr>
      <m:oMathPara>
        <m:oMath>
          <m:r>
            <w:rPr>
              <w:rFonts w:ascii="Cambria Math" w:hAnsi="Cambria Math"/>
              <w:color w:val="auto"/>
              <w:sz w:val="22"/>
              <w:szCs w:val="22"/>
            </w:rPr>
            <m:t>RAYV =</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3A5BC354" w14:textId="77777777" w:rsidR="003710FB" w:rsidRPr="004226F8" w:rsidRDefault="00392802" w:rsidP="003710FB">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color w:val="auto"/>
          <w:sz w:val="22"/>
          <w:szCs w:val="22"/>
        </w:rPr>
        <w:t xml:space="preserve">For all </w:t>
      </w:r>
      <w:proofErr w:type="gramStart"/>
      <w:r w:rsidRPr="004226F8">
        <w:rPr>
          <w:rFonts w:asciiTheme="minorHAnsi" w:hAnsiTheme="minorHAnsi"/>
          <w:color w:val="auto"/>
          <w:sz w:val="22"/>
          <w:szCs w:val="22"/>
        </w:rPr>
        <w:t>days</w:t>
      </w:r>
      <w:proofErr w:type="gramEnd"/>
      <w:r w:rsidRPr="004226F8">
        <w:rPr>
          <w:rFonts w:asciiTheme="minorHAnsi" w:hAnsiTheme="minorHAnsi"/>
          <w:color w:val="auto"/>
          <w:sz w:val="22"/>
          <w:szCs w:val="22"/>
        </w:rPr>
        <w:t xml:space="preserve"> </w:t>
      </w:r>
      <w:r w:rsidRPr="004226F8">
        <w:rPr>
          <w:rFonts w:asciiTheme="minorHAnsi" w:hAnsiTheme="minorHAnsi"/>
          <w:i/>
          <w:color w:val="auto"/>
          <w:sz w:val="22"/>
          <w:szCs w:val="22"/>
        </w:rPr>
        <w:t>d</w:t>
      </w:r>
      <w:r w:rsidRPr="004226F8">
        <w:rPr>
          <w:rFonts w:asciiTheme="minorHAnsi" w:hAnsiTheme="minorHAnsi"/>
          <w:color w:val="auto"/>
          <w:sz w:val="22"/>
          <w:szCs w:val="22"/>
        </w:rPr>
        <w:t xml:space="preserve"> in R</w:t>
      </w:r>
      <w:r w:rsidR="00731009" w:rsidRPr="004226F8">
        <w:rPr>
          <w:rFonts w:asciiTheme="minorHAnsi" w:hAnsiTheme="minorHAnsi"/>
          <w:color w:val="auto"/>
          <w:sz w:val="22"/>
          <w:szCs w:val="22"/>
        </w:rPr>
        <w:t>DIY</w:t>
      </w:r>
      <w:r w:rsidR="003710FB" w:rsidRPr="004226F8">
        <w:rPr>
          <w:rFonts w:asciiTheme="minorHAnsi" w:hAnsiTheme="minorHAnsi"/>
          <w:color w:val="auto"/>
          <w:sz w:val="22"/>
          <w:szCs w:val="22"/>
        </w:rPr>
        <w:t>, and where PVT</w:t>
      </w:r>
      <w:r w:rsidR="003710FB" w:rsidRPr="004226F8">
        <w:rPr>
          <w:rFonts w:asciiTheme="minorHAnsi" w:hAnsiTheme="minorHAnsi"/>
          <w:color w:val="auto"/>
          <w:sz w:val="22"/>
          <w:szCs w:val="22"/>
          <w:vertAlign w:val="subscript"/>
        </w:rPr>
        <w:t xml:space="preserve">K </w:t>
      </w:r>
      <w:r w:rsidR="003710FB" w:rsidRPr="004226F8">
        <w:rPr>
          <w:rFonts w:asciiTheme="minorHAnsi" w:hAnsiTheme="minorHAnsi"/>
          <w:color w:val="auto"/>
          <w:sz w:val="22"/>
          <w:szCs w:val="22"/>
        </w:rPr>
        <w:t>is as defined in Section 2.3.6.</w:t>
      </w:r>
    </w:p>
    <w:p w14:paraId="67F2E67D" w14:textId="60E3A930"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p w14:paraId="6C813DC5" w14:textId="48CEB288" w:rsidR="00392802" w:rsidRPr="004226F8" w:rsidRDefault="00392802" w:rsidP="006B5988">
      <w:pPr>
        <w:pStyle w:val="BodyText"/>
        <w:numPr>
          <w:ilvl w:val="2"/>
          <w:numId w:val="11"/>
        </w:numPr>
        <w:tabs>
          <w:tab w:val="left" w:pos="1007"/>
        </w:tabs>
        <w:spacing w:before="120" w:line="360" w:lineRule="auto"/>
        <w:ind w:right="105"/>
        <w:jc w:val="both"/>
        <w:rPr>
          <w:rFonts w:asciiTheme="minorHAnsi" w:hAnsiTheme="minorHAnsi"/>
          <w:color w:val="auto"/>
          <w:sz w:val="22"/>
          <w:szCs w:val="22"/>
        </w:rPr>
      </w:pPr>
      <w:r w:rsidRPr="004226F8">
        <w:rPr>
          <w:rFonts w:asciiTheme="minorHAnsi" w:hAnsiTheme="minorHAnsi"/>
          <w:color w:val="auto"/>
          <w:sz w:val="22"/>
          <w:szCs w:val="22"/>
        </w:rPr>
        <w:t xml:space="preserve">The Daily Derived Volume </w:t>
      </w: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oMath>
      <w:r w:rsidRPr="004226F8">
        <w:rPr>
          <w:rFonts w:asciiTheme="minorHAnsi" w:hAnsiTheme="minorHAnsi"/>
          <w:sz w:val="22"/>
          <w:szCs w:val="22"/>
        </w:rPr>
        <w:t xml:space="preserve"> to be used for volumetric charging purposes </w:t>
      </w:r>
      <w:r w:rsidR="003710FB" w:rsidRPr="004226F8">
        <w:rPr>
          <w:rFonts w:asciiTheme="minorHAnsi" w:hAnsiTheme="minorHAnsi"/>
          <w:sz w:val="22"/>
          <w:szCs w:val="22"/>
        </w:rPr>
        <w:t xml:space="preserve">(as opposed to that for use in calculating EWA or AWA) </w:t>
      </w:r>
      <w:r w:rsidRPr="004226F8">
        <w:rPr>
          <w:rFonts w:asciiTheme="minorHAnsi" w:hAnsiTheme="minorHAnsi"/>
          <w:sz w:val="22"/>
          <w:szCs w:val="22"/>
        </w:rPr>
        <w:t>is also as described above, w</w:t>
      </w:r>
      <w:r w:rsidRPr="004226F8">
        <w:rPr>
          <w:rFonts w:asciiTheme="minorHAnsi" w:hAnsiTheme="minorHAnsi"/>
          <w:color w:val="auto"/>
          <w:sz w:val="22"/>
          <w:szCs w:val="22"/>
        </w:rPr>
        <w:t>ith the following qualification</w:t>
      </w:r>
      <w:r w:rsidR="0010280C" w:rsidRPr="004226F8">
        <w:rPr>
          <w:rFonts w:asciiTheme="minorHAnsi" w:hAnsiTheme="minorHAnsi"/>
          <w:color w:val="auto"/>
          <w:sz w:val="22"/>
          <w:szCs w:val="22"/>
        </w:rPr>
        <w:t>s</w:t>
      </w:r>
      <w:r w:rsidRPr="004226F8">
        <w:rPr>
          <w:rFonts w:asciiTheme="minorHAnsi" w:hAnsiTheme="minorHAnsi"/>
          <w:color w:val="auto"/>
          <w:sz w:val="22"/>
          <w:szCs w:val="22"/>
        </w:rPr>
        <w:t xml:space="preserve"> for IP Settlement only</w:t>
      </w:r>
      <w:r w:rsidR="00816DED" w:rsidRPr="004226F8">
        <w:rPr>
          <w:rFonts w:asciiTheme="minorHAnsi" w:hAnsiTheme="minorHAnsi"/>
          <w:color w:val="auto"/>
          <w:sz w:val="22"/>
          <w:szCs w:val="22"/>
        </w:rPr>
        <w:t>;</w:t>
      </w:r>
    </w:p>
    <w:p w14:paraId="29773550" w14:textId="777A5521" w:rsidR="00762732" w:rsidRPr="004226F8" w:rsidRDefault="00BB58D7" w:rsidP="00BB58D7">
      <w:pPr>
        <w:pStyle w:val="BodyText"/>
        <w:tabs>
          <w:tab w:val="left" w:pos="1007"/>
        </w:tabs>
        <w:spacing w:before="120" w:line="360" w:lineRule="auto"/>
        <w:ind w:left="1440" w:right="105"/>
        <w:jc w:val="both"/>
        <w:rPr>
          <w:rFonts w:asciiTheme="minorHAnsi" w:hAnsiTheme="minorHAnsi"/>
          <w:color w:val="auto"/>
          <w:sz w:val="22"/>
          <w:szCs w:val="22"/>
        </w:rPr>
      </w:pPr>
      <w:r w:rsidRPr="004226F8">
        <w:rPr>
          <w:rFonts w:asciiTheme="minorHAnsi" w:hAnsiTheme="minorHAnsi"/>
          <w:color w:val="auto"/>
          <w:sz w:val="22"/>
          <w:szCs w:val="22"/>
        </w:rPr>
        <w:t>MAV should be calculated as for a Ta</w:t>
      </w:r>
      <w:r w:rsidR="00F86DC7" w:rsidRPr="004226F8">
        <w:rPr>
          <w:rFonts w:asciiTheme="minorHAnsi" w:hAnsiTheme="minorHAnsi"/>
          <w:color w:val="auto"/>
          <w:sz w:val="22"/>
          <w:szCs w:val="22"/>
        </w:rPr>
        <w:t>r</w:t>
      </w:r>
      <w:r w:rsidRPr="004226F8">
        <w:rPr>
          <w:rFonts w:asciiTheme="minorHAnsi" w:hAnsiTheme="minorHAnsi"/>
          <w:color w:val="auto"/>
          <w:sz w:val="22"/>
          <w:szCs w:val="22"/>
        </w:rPr>
        <w:t>iff Year</w:t>
      </w:r>
      <w:r w:rsidR="00F86DC7" w:rsidRPr="004226F8">
        <w:rPr>
          <w:rFonts w:asciiTheme="minorHAnsi" w:hAnsiTheme="minorHAnsi"/>
          <w:color w:val="auto"/>
          <w:sz w:val="22"/>
          <w:szCs w:val="22"/>
        </w:rPr>
        <w:t xml:space="preserve"> settlement run</w:t>
      </w:r>
      <w:r w:rsidR="00AB0374" w:rsidRPr="004226F8">
        <w:rPr>
          <w:rFonts w:asciiTheme="minorHAnsi" w:hAnsiTheme="minorHAnsi"/>
          <w:color w:val="auto"/>
          <w:sz w:val="22"/>
          <w:szCs w:val="22"/>
        </w:rPr>
        <w:t xml:space="preserve"> (</w:t>
      </w:r>
      <w:r w:rsidR="00596E10" w:rsidRPr="004226F8">
        <w:rPr>
          <w:rFonts w:asciiTheme="minorHAnsi" w:hAnsiTheme="minorHAnsi"/>
          <w:color w:val="auto"/>
          <w:sz w:val="22"/>
          <w:szCs w:val="22"/>
        </w:rPr>
        <w:t xml:space="preserve">where </w:t>
      </w:r>
      <m:oMath>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oMath>
      <w:r w:rsidR="00C2514F" w:rsidRPr="004226F8">
        <w:rPr>
          <w:rFonts w:asciiTheme="minorHAnsi" w:hAnsiTheme="minorHAnsi"/>
          <w:color w:val="auto"/>
          <w:sz w:val="22"/>
          <w:szCs w:val="22"/>
        </w:rPr>
        <w:t xml:space="preserve"> is the first da</w:t>
      </w:r>
      <w:r w:rsidR="000732C2" w:rsidRPr="004226F8">
        <w:rPr>
          <w:rFonts w:asciiTheme="minorHAnsi" w:hAnsiTheme="minorHAnsi"/>
          <w:color w:val="auto"/>
          <w:sz w:val="22"/>
          <w:szCs w:val="22"/>
        </w:rPr>
        <w:t>te of the Meter Advance Period</w:t>
      </w:r>
      <w:r w:rsidR="00A26CEB" w:rsidRPr="004226F8">
        <w:rPr>
          <w:rFonts w:asciiTheme="minorHAnsi" w:hAnsiTheme="minorHAnsi"/>
          <w:color w:val="auto"/>
          <w:sz w:val="22"/>
          <w:szCs w:val="22"/>
        </w:rPr>
        <w:t>)</w:t>
      </w:r>
      <w:r w:rsidR="00A551B8" w:rsidRPr="004226F8">
        <w:rPr>
          <w:rFonts w:asciiTheme="minorHAnsi" w:hAnsiTheme="minorHAnsi"/>
          <w:color w:val="auto"/>
          <w:sz w:val="22"/>
          <w:szCs w:val="22"/>
        </w:rPr>
        <w:t xml:space="preserve"> and</w:t>
      </w:r>
    </w:p>
    <w:p w14:paraId="352BB224" w14:textId="33C1B91D" w:rsidR="00392802" w:rsidRPr="004226F8" w:rsidRDefault="00392802" w:rsidP="00392802">
      <w:pPr>
        <w:pStyle w:val="BodyText"/>
        <w:tabs>
          <w:tab w:val="left" w:pos="1007"/>
        </w:tabs>
        <w:spacing w:before="120" w:line="360" w:lineRule="auto"/>
        <w:ind w:left="107" w:right="105"/>
        <w:jc w:val="both"/>
        <w:rPr>
          <w:rFonts w:asciiTheme="minorHAnsi" w:eastAsia="Arial" w:hAnsiTheme="minorHAnsi"/>
          <w:sz w:val="22"/>
          <w:szCs w:val="22"/>
        </w:rPr>
      </w:pPr>
      <m:oMathPara>
        <m:oMath>
          <m:r>
            <w:rPr>
              <w:rFonts w:ascii="Cambria Math" w:eastAsia="Arial"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Ld</m:t>
              </m:r>
            </m:sub>
          </m:sSub>
          <m:r>
            <w:rPr>
              <w:rFonts w:ascii="Cambria Math" w:hAnsi="Cambria Math"/>
              <w:color w:val="auto"/>
              <w:sz w:val="22"/>
              <w:szCs w:val="22"/>
            </w:rPr>
            <m:t xml:space="preserve"> &gt; 0 for one or more T17 Meter Chains L on d=</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oMath>
      </m:oMathPara>
    </w:p>
    <w:p w14:paraId="685DE76B" w14:textId="22568590" w:rsidR="00392802" w:rsidRPr="004226F8" w:rsidRDefault="00A334E9" w:rsidP="00392802">
      <w:pPr>
        <w:pStyle w:val="BodyText"/>
        <w:tabs>
          <w:tab w:val="left" w:pos="1007"/>
        </w:tabs>
        <w:spacing w:before="120" w:line="360" w:lineRule="auto"/>
        <w:ind w:left="107"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f>
                    <m:fPr>
                      <m:ctrlPr>
                        <w:rPr>
                          <w:rFonts w:ascii="Cambria Math" w:hAnsi="Cambria Math"/>
                          <w:i/>
                          <w:sz w:val="22"/>
                          <w:szCs w:val="22"/>
                        </w:rPr>
                      </m:ctrlPr>
                    </m:fPr>
                    <m:num>
                      <m:r>
                        <w:rPr>
                          <w:rFonts w:ascii="Cambria Math" w:hAnsi="Cambria Math"/>
                          <w:sz w:val="22"/>
                          <w:szCs w:val="22"/>
                        </w:rPr>
                        <m:t>ILE</m:t>
                      </m:r>
                    </m:num>
                    <m:den>
                      <m:r>
                        <w:rPr>
                          <w:rFonts w:ascii="Cambria Math" w:hAnsi="Cambria Math"/>
                          <w:sz w:val="22"/>
                          <w:szCs w:val="22"/>
                        </w:rPr>
                        <m:t>DIY</m:t>
                      </m:r>
                    </m:den>
                  </m:f>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1-</m:t>
                      </m:r>
                      <m:r>
                        <w:rPr>
                          <w:rFonts w:ascii="Cambria Math" w:hAnsi="Cambria Math"/>
                          <w:sz w:val="22"/>
                          <w:szCs w:val="22"/>
                        </w:rPr>
                        <m:t>VACd</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r>
                        <w:rPr>
                          <w:rFonts w:ascii="Cambria Math" w:hAnsi="Cambria Math"/>
                          <w:sz w:val="22"/>
                          <w:szCs w:val="22"/>
                        </w:rPr>
                        <m:t>TDISCd</m:t>
                      </m:r>
                    </m:e>
                  </m:d>
                  <m:r>
                    <w:rPr>
                      <w:rFonts w:ascii="Cambria Math" w:hAnsi="Cambria Math"/>
                      <w:sz w:val="22"/>
                      <w:szCs w:val="22"/>
                    </w:rPr>
                    <m:t xml:space="preserve">               </m:t>
                  </m:r>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MACD</m:t>
                  </m:r>
                  <m:r>
                    <w:rPr>
                      <w:rFonts w:ascii="Cambria Math" w:eastAsia="Malgun Gothic" w:hAnsi="Cambria Math"/>
                      <w:color w:val="auto"/>
                      <w:sz w:val="22"/>
                      <w:szCs w:val="22"/>
                    </w:rPr>
                    <m:t xml:space="preserve">&lt;365 </m:t>
                  </m:r>
                  <m:r>
                    <w:rPr>
                      <w:rFonts w:ascii="Cambria Math" w:eastAsia="Malgun Gothic" w:hAnsi="Cambria Math"/>
                      <w:color w:val="auto"/>
                      <w:sz w:val="22"/>
                      <w:szCs w:val="22"/>
                    </w:rPr>
                    <m:t>for</m:t>
                  </m:r>
                  <m:r>
                    <w:rPr>
                      <w:rFonts w:ascii="Cambria Math" w:eastAsia="Malgun Gothic" w:hAnsi="Cambria Math"/>
                      <w:color w:val="auto"/>
                      <w:sz w:val="22"/>
                      <w:szCs w:val="22"/>
                    </w:rPr>
                    <m:t xml:space="preserve"> </m:t>
                  </m:r>
                  <m:r>
                    <w:rPr>
                      <w:rFonts w:ascii="Cambria Math" w:eastAsia="Malgun Gothic" w:hAnsi="Cambria Math"/>
                      <w:color w:val="auto"/>
                      <w:sz w:val="22"/>
                      <w:szCs w:val="22"/>
                    </w:rPr>
                    <m:t>eac</m:t>
                  </m:r>
                  <m:r>
                    <w:rPr>
                      <w:rFonts w:ascii="Cambria Math" w:eastAsia="Malgun Gothic" w:hAnsi="Cambria Math"/>
                      <w:color w:val="auto"/>
                      <w:sz w:val="22"/>
                      <w:szCs w:val="22"/>
                    </w:rPr>
                    <m:t>h</m:t>
                  </m:r>
                  <m:r>
                    <w:rPr>
                      <w:rFonts w:ascii="Cambria Math" w:eastAsia="Malgun Gothic" w:hAnsi="Cambria Math"/>
                      <w:color w:val="auto"/>
                      <w:sz w:val="22"/>
                      <w:szCs w:val="22"/>
                    </w:rPr>
                    <m:t xml:space="preserve"> </m:t>
                  </m:r>
                  <m:r>
                    <w:rPr>
                      <w:rFonts w:ascii="Cambria Math" w:eastAsia="Malgun Gothic" w:hAnsi="Cambria Math"/>
                      <w:color w:val="auto"/>
                      <w:sz w:val="22"/>
                      <w:szCs w:val="22"/>
                    </w:rPr>
                    <m:t>T</m:t>
                  </m:r>
                  <m:r>
                    <w:rPr>
                      <w:rFonts w:ascii="Cambria Math" w:eastAsia="Malgun Gothic" w:hAnsi="Cambria Math"/>
                      <w:color w:val="auto"/>
                      <w:sz w:val="22"/>
                      <w:szCs w:val="22"/>
                    </w:rPr>
                    <m:t xml:space="preserve">17 </m:t>
                  </m:r>
                  <m:r>
                    <w:rPr>
                      <w:rFonts w:ascii="Cambria Math" w:eastAsia="Malgun Gothic" w:hAnsi="Cambria Math"/>
                      <w:color w:val="auto"/>
                      <w:sz w:val="22"/>
                      <w:szCs w:val="22"/>
                    </w:rPr>
                    <m:t>Meter</m:t>
                  </m:r>
                  <m:r>
                    <w:rPr>
                      <w:rFonts w:ascii="Cambria Math" w:eastAsia="Malgun Gothic" w:hAnsi="Cambria Math"/>
                      <w:color w:val="auto"/>
                      <w:sz w:val="22"/>
                      <w:szCs w:val="22"/>
                    </w:rPr>
                    <m:t xml:space="preserve"> </m:t>
                  </m:r>
                  <m:r>
                    <w:rPr>
                      <w:rFonts w:ascii="Cambria Math" w:eastAsia="Malgun Gothic" w:hAnsi="Cambria Math"/>
                      <w:color w:val="auto"/>
                      <w:sz w:val="22"/>
                      <w:szCs w:val="22"/>
                    </w:rPr>
                    <m:t>C</m:t>
                  </m:r>
                  <m:r>
                    <w:rPr>
                      <w:rFonts w:ascii="Cambria Math" w:eastAsia="Malgun Gothic" w:hAnsi="Cambria Math"/>
                      <w:color w:val="auto"/>
                      <w:sz w:val="22"/>
                      <w:szCs w:val="22"/>
                    </w:rPr>
                    <m:t>h</m:t>
                  </m:r>
                  <m:r>
                    <w:rPr>
                      <w:rFonts w:ascii="Cambria Math" w:eastAsia="Malgun Gothic" w:hAnsi="Cambria Math"/>
                      <w:color w:val="auto"/>
                      <w:sz w:val="22"/>
                      <w:szCs w:val="22"/>
                    </w:rPr>
                    <m:t>ain</m:t>
                  </m:r>
                  <m:r>
                    <w:rPr>
                      <w:rFonts w:ascii="Cambria Math" w:eastAsia="Malgun Gothic" w:hAnsi="Cambria Math"/>
                      <w:color w:val="auto"/>
                      <w:sz w:val="22"/>
                      <w:szCs w:val="22"/>
                    </w:rPr>
                    <m:t xml:space="preserve"> </m:t>
                  </m:r>
                  <m:r>
                    <w:rPr>
                      <w:rFonts w:ascii="Cambria Math" w:eastAsia="Malgun Gothic" w:hAnsi="Cambria Math"/>
                      <w:color w:val="auto"/>
                      <w:sz w:val="22"/>
                      <w:szCs w:val="22"/>
                    </w:rPr>
                    <m:t>K</m:t>
                  </m:r>
                  <m:r>
                    <w:rPr>
                      <w:rFonts w:ascii="Cambria Math" w:eastAsia="Malgun Gothic" w:hAnsi="Cambria Math"/>
                      <w:color w:val="auto"/>
                      <w:sz w:val="22"/>
                      <w:szCs w:val="22"/>
                    </w:rPr>
                    <m:t xml:space="preserve"> </m:t>
                  </m:r>
                  <m:r>
                    <w:rPr>
                      <w:rFonts w:ascii="Cambria Math" w:eastAsia="Malgun Gothic" w:hAnsi="Cambria Math"/>
                      <w:color w:val="auto"/>
                      <w:sz w:val="22"/>
                      <w:szCs w:val="22"/>
                    </w:rPr>
                    <m:t>and</m:t>
                  </m:r>
                  <m:r>
                    <w:rPr>
                      <w:rFonts w:ascii="Cambria Math" w:eastAsia="Malgun Gothic" w:hAnsi="Cambria Math"/>
                      <w:color w:val="auto"/>
                      <w:sz w:val="22"/>
                      <w:szCs w:val="22"/>
                    </w:rPr>
                    <m:t xml:space="preserve"> </m:t>
                  </m:r>
                  <m:r>
                    <w:rPr>
                      <w:rFonts w:ascii="Cambria Math" w:eastAsia="Malgun Gothic" w:hAnsi="Cambria Math"/>
                      <w:color w:val="auto"/>
                      <w:sz w:val="22"/>
                      <w:szCs w:val="22"/>
                    </w:rPr>
                    <m:t>L</m:t>
                  </m:r>
                  <m:r>
                    <w:rPr>
                      <w:rFonts w:ascii="Cambria Math" w:hAnsi="Cambria Math"/>
                      <w:sz w:val="22"/>
                      <w:szCs w:val="22"/>
                    </w:rPr>
                    <m:t xml:space="preserve"> </m:t>
                  </m:r>
                </m:e>
                <m:e/>
                <m:e>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r>
                    <w:rPr>
                      <w:rFonts w:ascii="Cambria Math" w:hAnsi="Cambria Math"/>
                      <w:color w:val="auto"/>
                      <w:sz w:val="22"/>
                      <w:szCs w:val="22"/>
                    </w:rPr>
                    <m:t>as</m:t>
                  </m:r>
                  <m:r>
                    <w:rPr>
                      <w:rFonts w:ascii="Cambria Math" w:hAnsi="Cambria Math"/>
                      <w:color w:val="auto"/>
                      <w:sz w:val="22"/>
                      <w:szCs w:val="22"/>
                    </w:rPr>
                    <m:t xml:space="preserve"> </m:t>
                  </m:r>
                  <m:r>
                    <w:rPr>
                      <w:rFonts w:ascii="Cambria Math" w:hAnsi="Cambria Math"/>
                      <w:color w:val="auto"/>
                      <w:sz w:val="22"/>
                      <w:szCs w:val="22"/>
                    </w:rPr>
                    <m:t>above</m:t>
                  </m:r>
                  <m:r>
                    <w:rPr>
                      <w:rFonts w:ascii="Cambria Math" w:hAnsi="Cambria Math"/>
                      <w:color w:val="auto"/>
                      <w:sz w:val="22"/>
                      <w:szCs w:val="22"/>
                    </w:rPr>
                    <m:t xml:space="preserve">      </m:t>
                  </m:r>
                  <m:r>
                    <w:rPr>
                      <w:rFonts w:ascii="Cambria Math" w:hAnsi="Cambria Math"/>
                      <w:color w:val="auto"/>
                      <w:sz w:val="22"/>
                      <w:szCs w:val="22"/>
                    </w:rPr>
                    <m:t xml:space="preserve">                                                                                                                                 </m:t>
                  </m:r>
                  <m:r>
                    <w:rPr>
                      <w:rFonts w:ascii="Cambria Math" w:hAnsi="Cambria Math"/>
                      <w:color w:val="auto"/>
                      <w:sz w:val="22"/>
                      <w:szCs w:val="22"/>
                    </w:rPr>
                    <m:t>Ot</m:t>
                  </m:r>
                  <m:r>
                    <w:rPr>
                      <w:rFonts w:ascii="Cambria Math" w:hAnsi="Cambria Math"/>
                      <w:color w:val="auto"/>
                      <w:sz w:val="22"/>
                      <w:szCs w:val="22"/>
                    </w:rPr>
                    <m:t>h</m:t>
                  </m:r>
                  <m:r>
                    <w:rPr>
                      <w:rFonts w:ascii="Cambria Math" w:hAnsi="Cambria Math"/>
                      <w:color w:val="auto"/>
                      <w:sz w:val="22"/>
                      <w:szCs w:val="22"/>
                    </w:rPr>
                    <m:t>erwise</m:t>
                  </m:r>
                </m:e>
              </m:eqArr>
            </m:e>
          </m:d>
        </m:oMath>
      </m:oMathPara>
    </w:p>
    <w:p w14:paraId="7583D3A0"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79B51C35" w14:textId="77777777" w:rsidTr="008B32E4">
        <w:trPr>
          <w:jc w:val="center"/>
        </w:trPr>
        <w:tc>
          <w:tcPr>
            <w:tcW w:w="8930" w:type="dxa"/>
            <w:shd w:val="clear" w:color="auto" w:fill="00FF00"/>
          </w:tcPr>
          <w:p w14:paraId="5D5AA692" w14:textId="2A77477C"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Charges – the Standard Volume Charges</w:t>
            </w:r>
          </w:p>
        </w:tc>
      </w:tr>
    </w:tbl>
    <w:p w14:paraId="3408100C" w14:textId="02496344"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The Wholesale Charges Scheme defines charges for a volume </w:t>
      </w:r>
      <w:r w:rsidRPr="004226F8">
        <w:rPr>
          <w:rFonts w:asciiTheme="minorHAnsi" w:hAnsiTheme="minorHAnsi"/>
          <w:i/>
          <w:color w:val="auto"/>
          <w:sz w:val="22"/>
          <w:szCs w:val="22"/>
        </w:rPr>
        <w:t>V</w:t>
      </w:r>
      <w:r w:rsidRPr="004226F8">
        <w:rPr>
          <w:rFonts w:asciiTheme="minorHAnsi" w:hAnsiTheme="minorHAnsi"/>
          <w:color w:val="auto"/>
          <w:sz w:val="22"/>
          <w:szCs w:val="22"/>
        </w:rPr>
        <w:t xml:space="preserve"> which is allocated across different charge bands (based upon a whole year’s usage) in accordance with paragraph </w:t>
      </w:r>
      <w:hyperlink w:anchor="_bookmark6" w:history="1">
        <w:r w:rsidRPr="004226F8">
          <w:rPr>
            <w:rFonts w:asciiTheme="minorHAnsi" w:hAnsiTheme="minorHAnsi"/>
            <w:color w:val="auto"/>
            <w:sz w:val="22"/>
            <w:szCs w:val="22"/>
          </w:rPr>
          <w:fldChar w:fldCharType="begin"/>
        </w:r>
        <w:r w:rsidRPr="004226F8">
          <w:rPr>
            <w:rFonts w:asciiTheme="minorHAnsi" w:hAnsiTheme="minorHAnsi"/>
            <w:color w:val="auto"/>
            <w:sz w:val="22"/>
            <w:szCs w:val="22"/>
          </w:rPr>
          <w:instrText xml:space="preserve"> REF _Ref384128772 \r \h </w:instrText>
        </w:r>
        <w:r w:rsidRPr="004226F8">
          <w:rPr>
            <w:rFonts w:asciiTheme="minorHAnsi" w:hAnsiTheme="minorHAnsi"/>
            <w:color w:val="auto"/>
            <w:sz w:val="22"/>
            <w:szCs w:val="22"/>
          </w:rPr>
        </w:r>
        <w:r w:rsidRPr="004226F8">
          <w:rPr>
            <w:rFonts w:asciiTheme="minorHAnsi" w:hAnsiTheme="minorHAnsi"/>
            <w:color w:val="auto"/>
            <w:sz w:val="22"/>
            <w:szCs w:val="22"/>
          </w:rPr>
          <w:fldChar w:fldCharType="separate"/>
        </w:r>
        <w:r w:rsidR="00A334E9">
          <w:rPr>
            <w:rFonts w:asciiTheme="minorHAnsi" w:hAnsiTheme="minorHAnsi"/>
            <w:color w:val="auto"/>
            <w:sz w:val="22"/>
            <w:szCs w:val="22"/>
          </w:rPr>
          <w:t>2.3.5</w:t>
        </w:r>
        <w:r w:rsidRPr="004226F8">
          <w:rPr>
            <w:rFonts w:asciiTheme="minorHAnsi" w:hAnsiTheme="minorHAnsi"/>
            <w:color w:val="auto"/>
            <w:sz w:val="22"/>
            <w:szCs w:val="22"/>
          </w:rPr>
          <w:fldChar w:fldCharType="end"/>
        </w:r>
      </w:hyperlink>
    </w:p>
    <w:p w14:paraId="345C5A53"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The Proportional Free Allocation is </w:t>
      </w:r>
      <m:oMath>
        <m:r>
          <w:rPr>
            <w:rFonts w:ascii="Cambria Math" w:hAnsi="Cambria Math"/>
            <w:color w:val="auto"/>
            <w:sz w:val="22"/>
            <w:szCs w:val="22"/>
          </w:rPr>
          <m:t>PFA</m:t>
        </m:r>
      </m:oMath>
      <w:r w:rsidRPr="004226F8">
        <w:rPr>
          <w:rFonts w:asciiTheme="minorHAnsi" w:hAnsiTheme="minorHAnsi"/>
          <w:color w:val="auto"/>
          <w:sz w:val="22"/>
          <w:szCs w:val="22"/>
        </w:rPr>
        <w:t xml:space="preserve"> and the Proportional Volume Limits are </w:t>
      </w:r>
      <m:oMath>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and </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oMath>
      <w:r w:rsidRPr="004226F8">
        <w:rPr>
          <w:rFonts w:asciiTheme="minorHAnsi" w:hAnsiTheme="minorHAnsi"/>
          <w:color w:val="auto"/>
          <w:sz w:val="22"/>
          <w:szCs w:val="22"/>
        </w:rPr>
        <w:t xml:space="preserve"> have already been defined. The Actual Yearly Volume (for a Tariff Year Settlement Run) is</w:t>
      </w:r>
      <m:oMath>
        <m:r>
          <w:rPr>
            <w:rFonts w:ascii="Cambria Math" w:hAnsi="Cambria Math"/>
            <w:color w:val="auto"/>
            <w:sz w:val="22"/>
            <w:szCs w:val="22"/>
          </w:rPr>
          <m:t xml:space="preserve"> AYV</m:t>
        </m:r>
      </m:oMath>
      <w:r w:rsidRPr="004226F8">
        <w:rPr>
          <w:rFonts w:asciiTheme="minorHAnsi" w:hAnsiTheme="minorHAnsi"/>
          <w:color w:val="auto"/>
          <w:sz w:val="22"/>
          <w:szCs w:val="22"/>
        </w:rPr>
        <w:t xml:space="preserve"> and the Residual Actual Yearly Volume (for and Invoice Period Settlement Run) </w:t>
      </w:r>
      <m:oMath>
        <m:r>
          <w:rPr>
            <w:rFonts w:ascii="Cambria Math" w:hAnsi="Cambria Math"/>
            <w:color w:val="auto"/>
            <w:sz w:val="22"/>
            <w:szCs w:val="22"/>
          </w:rPr>
          <m:t>RAYV</m:t>
        </m:r>
      </m:oMath>
      <w:r w:rsidRPr="004226F8">
        <w:rPr>
          <w:rFonts w:asciiTheme="minorHAnsi" w:hAnsiTheme="minorHAnsi"/>
          <w:color w:val="auto"/>
          <w:sz w:val="22"/>
          <w:szCs w:val="22"/>
        </w:rPr>
        <w:t xml:space="preserve"> have also already been defined. Then allocate the </w:t>
      </w:r>
      <m:oMath>
        <m:r>
          <w:rPr>
            <w:rFonts w:ascii="Cambria Math" w:hAnsi="Cambria Math"/>
            <w:color w:val="auto"/>
            <w:sz w:val="22"/>
            <w:szCs w:val="22"/>
          </w:rPr>
          <m:t>AYV</m:t>
        </m:r>
      </m:oMath>
      <w:r w:rsidRPr="004226F8">
        <w:rPr>
          <w:rFonts w:asciiTheme="minorHAnsi" w:hAnsiTheme="minorHAnsi"/>
          <w:color w:val="auto"/>
          <w:sz w:val="22"/>
          <w:szCs w:val="22"/>
        </w:rPr>
        <w:t xml:space="preserve"> (for a Tariff Year Settlement Run) or the </w:t>
      </w:r>
      <m:oMath>
        <m:r>
          <w:rPr>
            <w:rFonts w:ascii="Cambria Math" w:hAnsi="Cambria Math"/>
            <w:color w:val="auto"/>
            <w:sz w:val="22"/>
            <w:szCs w:val="22"/>
          </w:rPr>
          <m:t>RAYV</m:t>
        </m:r>
      </m:oMath>
      <w:r w:rsidRPr="004226F8">
        <w:rPr>
          <w:rFonts w:asciiTheme="minorHAnsi" w:hAnsiTheme="minorHAnsi"/>
          <w:color w:val="auto"/>
          <w:sz w:val="22"/>
          <w:szCs w:val="22"/>
        </w:rPr>
        <w:t xml:space="preserve"> (for an Invoice Period Settlement Run) into the different charge bands for the Allocated Tranche </w:t>
      </w:r>
      <m:oMath>
        <m:r>
          <w:rPr>
            <w:rFonts w:ascii="Cambria Math" w:hAnsi="Cambria Math"/>
            <w:color w:val="auto"/>
            <w:sz w:val="22"/>
            <w:szCs w:val="22"/>
          </w:rPr>
          <m:t>VFA</m:t>
        </m:r>
      </m:oMath>
      <w:r w:rsidRPr="004226F8">
        <w:rPr>
          <w:rFonts w:asciiTheme="minorHAnsi" w:hAnsiTheme="minorHAnsi"/>
          <w:color w:val="auto"/>
          <w:sz w:val="22"/>
          <w:szCs w:val="22"/>
        </w:rPr>
        <w:t>, and Charge Bands 1, 2 and 3 (</w:t>
      </w:r>
      <m:oMath>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w:r w:rsidRPr="004226F8">
        <w:rPr>
          <w:rFonts w:asciiTheme="minorHAnsi" w:hAnsiTheme="minorHAnsi"/>
          <w:color w:val="auto"/>
          <w:sz w:val="22"/>
          <w:szCs w:val="22"/>
        </w:rPr>
        <w:t>) as</w:t>
      </w:r>
    </w:p>
    <w:bookmarkStart w:id="64" w:name="_Hlk77761059"/>
    <w:p w14:paraId="5602044F"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VFA</m:t>
                </m:r>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r>
                                  <w:rPr>
                                    <w:rFonts w:ascii="Cambria Math" w:hAnsi="Cambria Math"/>
                                    <w:color w:val="auto"/>
                                    <w:sz w:val="22"/>
                                    <w:szCs w:val="22"/>
                                  </w:rPr>
                                  <m:t>,</m:t>
                                </m:r>
                                <m:r>
                                  <w:rPr>
                                    <w:rFonts w:ascii="Cambria Math" w:hAnsi="Cambria Math"/>
                                    <w:color w:val="auto"/>
                                    <w:sz w:val="22"/>
                                    <w:szCs w:val="22"/>
                                  </w:rPr>
                                  <m:t>PFA</m:t>
                                </m:r>
                              </m:e>
                            </m:d>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d>
                            <m:r>
                              <w:rPr>
                                <w:rFonts w:ascii="Cambria Math" w:hAnsi="Cambria Math"/>
                                <w:color w:val="auto"/>
                                <w:sz w:val="22"/>
                                <w:szCs w:val="22"/>
                              </w:rPr>
                              <m:t>-</m:t>
                            </m:r>
                            <m:r>
                              <w:rPr>
                                <w:rFonts w:ascii="Cambria Math" w:hAnsi="Cambria Math"/>
                                <w:color w:val="auto"/>
                                <w:sz w:val="22"/>
                                <w:szCs w:val="22"/>
                              </w:rPr>
                              <m:t>PFA</m:t>
                            </m:r>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AYV</m:t>
                            </m:r>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 xml:space="preserve">2 </m:t>
                                </m:r>
                              </m:sub>
                            </m:sSub>
                          </m:fName>
                          <m:e>
                            <m:r>
                              <w:rPr>
                                <w:rFonts w:ascii="Cambria Math" w:hAnsi="Cambria Math"/>
                                <w:color w:val="auto"/>
                                <w:sz w:val="22"/>
                                <w:szCs w:val="22"/>
                              </w:rPr>
                              <m:t>,0</m:t>
                            </m:r>
                          </m:e>
                        </m:func>
                      </m:e>
                    </m:d>
                  </m:e>
                </m:func>
              </m:e>
            </m:mr>
          </m:m>
        </m:oMath>
      </m:oMathPara>
    </w:p>
    <w:p w14:paraId="266C2298"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color w:val="auto"/>
          <w:sz w:val="22"/>
          <w:szCs w:val="22"/>
        </w:rPr>
        <w:t>For an RF Run or</w:t>
      </w:r>
    </w:p>
    <w:bookmarkEnd w:id="64"/>
    <w:p w14:paraId="1D77D72B"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VFA</m:t>
                </m:r>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RAYV</m:t>
                                </m:r>
                                <m:r>
                                  <w:rPr>
                                    <w:rFonts w:ascii="Cambria Math" w:hAnsi="Cambria Math"/>
                                    <w:color w:val="auto"/>
                                    <w:sz w:val="22"/>
                                    <w:szCs w:val="22"/>
                                  </w:rPr>
                                  <m:t>,</m:t>
                                </m:r>
                                <m:r>
                                  <w:rPr>
                                    <w:rFonts w:ascii="Cambria Math" w:hAnsi="Cambria Math"/>
                                    <w:color w:val="auto"/>
                                    <w:sz w:val="22"/>
                                    <w:szCs w:val="22"/>
                                  </w:rPr>
                                  <m:t>PFA</m:t>
                                </m:r>
                              </m:e>
                            </m:d>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RAYV</m:t>
                                </m:r>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d>
                            <m:r>
                              <w:rPr>
                                <w:rFonts w:ascii="Cambria Math" w:hAnsi="Cambria Math"/>
                                <w:color w:val="auto"/>
                                <w:sz w:val="22"/>
                                <w:szCs w:val="22"/>
                              </w:rPr>
                              <m:t>-</m:t>
                            </m:r>
                            <m:r>
                              <w:rPr>
                                <w:rFonts w:ascii="Cambria Math" w:hAnsi="Cambria Math"/>
                                <w:color w:val="auto"/>
                                <w:sz w:val="22"/>
                                <w:szCs w:val="22"/>
                              </w:rPr>
                              <m:t>PFA</m:t>
                            </m:r>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RAYV</m:t>
                                </m:r>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RAYV</m:t>
                            </m:r>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 xml:space="preserve">2 </m:t>
                                </m:r>
                              </m:sub>
                            </m:sSub>
                          </m:fName>
                          <m:e>
                            <m:r>
                              <w:rPr>
                                <w:rFonts w:ascii="Cambria Math" w:hAnsi="Cambria Math"/>
                                <w:color w:val="auto"/>
                                <w:sz w:val="22"/>
                                <w:szCs w:val="22"/>
                              </w:rPr>
                              <m:t>,0</m:t>
                            </m:r>
                          </m:e>
                        </m:func>
                      </m:e>
                    </m:d>
                  </m:e>
                </m:func>
              </m:e>
            </m:mr>
          </m:m>
        </m:oMath>
      </m:oMathPara>
    </w:p>
    <w:p w14:paraId="19865E12"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color w:val="auto"/>
          <w:sz w:val="22"/>
          <w:szCs w:val="22"/>
        </w:rPr>
        <w:t>For an IP Run.</w:t>
      </w:r>
    </w:p>
    <w:p w14:paraId="52D39D06"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p w14:paraId="1B3BC9C5"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The Standard Volume Charge (</w:t>
      </w:r>
      <m:oMath>
        <m:r>
          <w:rPr>
            <w:rFonts w:ascii="Cambria Math" w:hAnsi="Cambria Math"/>
            <w:color w:val="auto"/>
            <w:sz w:val="22"/>
            <w:szCs w:val="22"/>
          </w:rPr>
          <m:t>SVCHARGE</m:t>
        </m:r>
      </m:oMath>
      <w:r w:rsidRPr="004226F8">
        <w:rPr>
          <w:rFonts w:asciiTheme="minorHAnsi" w:hAnsiTheme="minorHAnsi"/>
          <w:color w:val="auto"/>
          <w:sz w:val="22"/>
          <w:szCs w:val="22"/>
        </w:rPr>
        <w:t>) is defined as</w:t>
      </w:r>
    </w:p>
    <w:p w14:paraId="5FB85532"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SVCHARGE=</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m:oMathPara>
    </w:p>
    <w:p w14:paraId="3DA935B5"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476CD878" w14:textId="77777777" w:rsidTr="008B32E4">
        <w:trPr>
          <w:jc w:val="center"/>
        </w:trPr>
        <w:tc>
          <w:tcPr>
            <w:tcW w:w="8930" w:type="dxa"/>
            <w:shd w:val="clear" w:color="auto" w:fill="00FF00"/>
          </w:tcPr>
          <w:p w14:paraId="1F7E32BA"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Charges – Capacity Volume Charges</w:t>
            </w:r>
          </w:p>
        </w:tc>
      </w:tr>
    </w:tbl>
    <w:p w14:paraId="35B957B3"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If the Capacity Volume Price as defined in the Scheme of Charges is </w:t>
      </w:r>
      <m:oMath>
        <m:r>
          <w:rPr>
            <w:rFonts w:ascii="Cambria Math" w:hAnsi="Cambria Math"/>
            <w:color w:val="auto"/>
            <w:sz w:val="22"/>
            <w:szCs w:val="22"/>
          </w:rPr>
          <m:t>CVP</m:t>
        </m:r>
      </m:oMath>
      <w:r w:rsidRPr="004226F8">
        <w:rPr>
          <w:rFonts w:asciiTheme="minorHAnsi" w:hAnsiTheme="minorHAnsi"/>
          <w:color w:val="auto"/>
          <w:sz w:val="22"/>
          <w:szCs w:val="22"/>
        </w:rPr>
        <w:t xml:space="preserve">, then the Capacity Volume Charge </w:t>
      </w:r>
      <m:oMath>
        <m:r>
          <w:rPr>
            <w:rFonts w:ascii="Cambria Math" w:hAnsi="Cambria Math"/>
            <w:color w:val="auto"/>
            <w:sz w:val="22"/>
            <w:szCs w:val="22"/>
          </w:rPr>
          <m:t>CVCHARGE</m:t>
        </m:r>
      </m:oMath>
      <w:r w:rsidRPr="004226F8">
        <w:rPr>
          <w:rFonts w:asciiTheme="minorHAnsi" w:hAnsiTheme="minorHAnsi"/>
          <w:color w:val="auto"/>
          <w:sz w:val="22"/>
          <w:szCs w:val="22"/>
        </w:rPr>
        <w:t xml:space="preserve"> is:</w:t>
      </w:r>
    </w:p>
    <w:p w14:paraId="22663B48" w14:textId="77777777" w:rsidR="00392802" w:rsidRPr="004226F8" w:rsidRDefault="00392802" w:rsidP="00392802">
      <w:pPr>
        <w:pStyle w:val="BodyText"/>
        <w:tabs>
          <w:tab w:val="left" w:pos="1007"/>
        </w:tabs>
        <w:spacing w:before="120" w:line="360" w:lineRule="auto"/>
        <w:ind w:left="1440" w:right="105"/>
        <w:jc w:val="both"/>
        <w:rPr>
          <w:rFonts w:asciiTheme="minorHAnsi" w:hAnsiTheme="minorHAnsi"/>
          <w:color w:val="auto"/>
          <w:sz w:val="22"/>
          <w:szCs w:val="22"/>
        </w:rPr>
      </w:pPr>
      <m:oMath>
        <m:r>
          <w:rPr>
            <w:rFonts w:ascii="Cambria Math" w:hAnsi="Cambria Math"/>
            <w:color w:val="auto"/>
            <w:sz w:val="22"/>
            <w:szCs w:val="22"/>
          </w:rPr>
          <m:t>CVCHARGE=CVP×</m:t>
        </m:r>
        <m:func>
          <m:funcPr>
            <m:ctrlPr>
              <w:rPr>
                <w:rFonts w:ascii="Cambria Math" w:hAnsi="Cambria Math"/>
                <w:i/>
                <w:color w:val="auto"/>
                <w:sz w:val="22"/>
                <w:szCs w:val="22"/>
              </w:rPr>
            </m:ctrlPr>
          </m:funcPr>
          <m:fName>
            <m:r>
              <w:rPr>
                <w:rFonts w:ascii="Cambria Math" w:hAnsi="Cambria Math"/>
                <w:color w:val="auto"/>
                <w:sz w:val="22"/>
                <w:szCs w:val="22"/>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min</m:t>
                    </m:r>
                  </m:fName>
                  <m:e>
                    <m:d>
                      <m:dPr>
                        <m:ctrlPr>
                          <w:rPr>
                            <w:rFonts w:ascii="Cambria Math" w:hAnsi="Cambria Math"/>
                            <w:i/>
                            <w:color w:val="auto"/>
                            <w:sz w:val="22"/>
                            <w:szCs w:val="22"/>
                          </w:rPr>
                        </m:ctrlPr>
                      </m:dPr>
                      <m:e>
                        <m:r>
                          <w:rPr>
                            <w:rFonts w:ascii="Cambria Math" w:hAnsi="Cambria Math"/>
                            <w:color w:val="auto"/>
                            <w:sz w:val="22"/>
                            <w:szCs w:val="22"/>
                          </w:rPr>
                          <m:t>AYV,PCVT</m:t>
                        </m:r>
                      </m:e>
                    </m:d>
                    <m:r>
                      <w:rPr>
                        <w:rFonts w:ascii="Cambria Math" w:hAnsi="Cambria Math"/>
                        <w:color w:val="auto"/>
                        <w:sz w:val="22"/>
                        <w:szCs w:val="22"/>
                      </w:rPr>
                      <m:t>-PFA,0</m:t>
                    </m:r>
                  </m:e>
                </m:func>
              </m:e>
            </m:d>
          </m:e>
        </m:func>
      </m:oMath>
      <w:r w:rsidRPr="004226F8">
        <w:rPr>
          <w:rFonts w:asciiTheme="minorHAnsi" w:hAnsiTheme="minorHAnsi"/>
          <w:color w:val="auto"/>
          <w:sz w:val="22"/>
          <w:szCs w:val="22"/>
        </w:rPr>
        <w:t xml:space="preserve"> </w:t>
      </w:r>
    </w:p>
    <w:p w14:paraId="46FCF70C"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color w:val="auto"/>
          <w:sz w:val="22"/>
          <w:szCs w:val="22"/>
        </w:rPr>
        <w:t>for an RF Run, or</w:t>
      </w:r>
    </w:p>
    <w:p w14:paraId="719E628B"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CVCHARGE=CVP×</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RAYV,PCVT</m:t>
                          </m:r>
                        </m:e>
                      </m:d>
                      <m:r>
                        <w:rPr>
                          <w:rFonts w:ascii="Cambria Math" w:hAnsi="Cambria Math"/>
                          <w:color w:val="auto"/>
                          <w:sz w:val="22"/>
                          <w:szCs w:val="22"/>
                        </w:rPr>
                        <m:t>-PFA,0</m:t>
                      </m:r>
                    </m:e>
                  </m:func>
                </m:e>
              </m:d>
            </m:e>
          </m:func>
        </m:oMath>
      </m:oMathPara>
    </w:p>
    <w:p w14:paraId="643770DF"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color w:val="auto"/>
          <w:sz w:val="22"/>
          <w:szCs w:val="22"/>
        </w:rPr>
        <w:t>For an IP Run.</w:t>
      </w:r>
    </w:p>
    <w:p w14:paraId="3DF1F6F3"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1AEC52FB" w14:textId="77777777" w:rsidTr="008B32E4">
        <w:trPr>
          <w:jc w:val="center"/>
        </w:trPr>
        <w:tc>
          <w:tcPr>
            <w:tcW w:w="8930" w:type="dxa"/>
            <w:shd w:val="clear" w:color="auto" w:fill="00FF00"/>
          </w:tcPr>
          <w:p w14:paraId="069B9D40" w14:textId="1CDF80D1"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AWA</w:t>
            </w:r>
            <w:r w:rsidR="00BA41F1" w:rsidRPr="004226F8">
              <w:rPr>
                <w:rFonts w:asciiTheme="minorHAnsi" w:hAnsiTheme="minorHAnsi"/>
                <w:sz w:val="22"/>
                <w:szCs w:val="22"/>
              </w:rPr>
              <w:t xml:space="preserve"> and EWA</w:t>
            </w:r>
          </w:p>
        </w:tc>
      </w:tr>
    </w:tbl>
    <w:p w14:paraId="77381988"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For a Tariff Year Settlement Run, the Annual Weighted Average (</w:t>
      </w:r>
      <m:oMath>
        <m:r>
          <m:rPr>
            <m:sty m:val="p"/>
          </m:rPr>
          <w:rPr>
            <w:rFonts w:ascii="Cambria Math" w:eastAsia="Arial" w:hAnsi="Cambria Math"/>
            <w:sz w:val="22"/>
            <w:szCs w:val="22"/>
          </w:rPr>
          <m:t>AWA</m:t>
        </m:r>
      </m:oMath>
      <w:r w:rsidRPr="004226F8">
        <w:rPr>
          <w:rFonts w:asciiTheme="minorHAnsi" w:eastAsia="Arial" w:hAnsiTheme="minorHAnsi"/>
          <w:sz w:val="22"/>
          <w:szCs w:val="22"/>
        </w:rPr>
        <w:t>) for the SPID is then given by:</w:t>
      </w:r>
    </w:p>
    <w:p w14:paraId="3E387902" w14:textId="77777777" w:rsidR="00392802" w:rsidRPr="004226F8" w:rsidRDefault="00392802" w:rsidP="00392802">
      <w:pPr>
        <w:pStyle w:val="BodyText"/>
        <w:tabs>
          <w:tab w:val="left" w:pos="1007"/>
        </w:tabs>
        <w:spacing w:before="120" w:line="360" w:lineRule="auto"/>
        <w:ind w:right="105"/>
        <w:jc w:val="both"/>
        <w:rPr>
          <w:rFonts w:asciiTheme="minorHAnsi" w:eastAsia="Arial" w:hAnsiTheme="minorHAnsi"/>
          <w:sz w:val="22"/>
          <w:szCs w:val="22"/>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AYV≤0</m:t>
                          </m:r>
                        </m:e>
                      </m:mr>
                      <m:mr>
                        <m:e>
                          <m:f>
                            <m:fPr>
                              <m:ctrlPr>
                                <w:rPr>
                                  <w:rFonts w:ascii="Cambria Math" w:eastAsia="Arial" w:hAnsi="Cambria Math"/>
                                  <w:i/>
                                  <w:sz w:val="22"/>
                                  <w:szCs w:val="22"/>
                                </w:rPr>
                              </m:ctrlPr>
                            </m:fPr>
                            <m:num>
                              <m:r>
                                <w:rPr>
                                  <w:rFonts w:ascii="Cambria Math" w:eastAsia="Arial" w:hAnsi="Cambria Math"/>
                                  <w:sz w:val="22"/>
                                  <w:szCs w:val="22"/>
                                </w:rPr>
                                <m:t>SVCHARGE+CVCHARGE</m:t>
                              </m:r>
                            </m:num>
                            <m:den>
                              <m:r>
                                <w:rPr>
                                  <w:rFonts w:ascii="Cambria Math" w:eastAsia="Arial" w:hAnsi="Cambria Math"/>
                                  <w:sz w:val="22"/>
                                  <w:szCs w:val="22"/>
                                </w:rPr>
                                <m:t>AYV</m:t>
                              </m:r>
                            </m:den>
                          </m:f>
                        </m:e>
                        <m:e>
                          <m:r>
                            <w:rPr>
                              <w:rFonts w:ascii="Cambria Math" w:eastAsia="Arial" w:hAnsi="Cambria Math"/>
                              <w:sz w:val="22"/>
                              <w:szCs w:val="22"/>
                            </w:rPr>
                            <m:t>if AYV&gt;0</m:t>
                          </m:r>
                        </m:e>
                      </m:mr>
                    </m:m>
                  </m:e>
                </m:mr>
                <m:mr>
                  <m:e>
                    <m:r>
                      <w:rPr>
                        <w:rFonts w:ascii="Cambria Math" w:eastAsia="Arial" w:hAnsi="Cambria Math"/>
                        <w:sz w:val="22"/>
                        <w:szCs w:val="22"/>
                      </w:rPr>
                      <m:t xml:space="preserve"> </m:t>
                    </m:r>
                  </m:e>
                </m:mr>
              </m:m>
            </m:e>
          </m:d>
        </m:oMath>
      </m:oMathPara>
    </w:p>
    <w:p w14:paraId="17870C48" w14:textId="77777777" w:rsidR="00392802" w:rsidRPr="004226F8" w:rsidRDefault="00392802" w:rsidP="00392802">
      <w:bookmarkStart w:id="65" w:name="Measured_Supply_Points_-_Charges"/>
      <w:bookmarkStart w:id="66" w:name="_Toc384056777"/>
      <w:bookmarkStart w:id="67" w:name="_Toc384062391"/>
      <w:bookmarkStart w:id="68" w:name="_Toc384062586"/>
      <w:bookmarkStart w:id="69" w:name="_Ref384138224"/>
      <w:bookmarkEnd w:id="65"/>
    </w:p>
    <w:p w14:paraId="32EEF5BB" w14:textId="77777777" w:rsidR="00392802" w:rsidRPr="004226F8" w:rsidRDefault="00392802" w:rsidP="00392802"/>
    <w:p w14:paraId="1455DD07" w14:textId="7FE9D516" w:rsidR="00392802" w:rsidRPr="004226F8" w:rsidRDefault="00392802" w:rsidP="00392802">
      <w:pPr>
        <w:pStyle w:val="BodyText"/>
        <w:numPr>
          <w:ilvl w:val="2"/>
          <w:numId w:val="11"/>
        </w:numPr>
        <w:tabs>
          <w:tab w:val="left" w:pos="1007"/>
        </w:tabs>
        <w:spacing w:before="120" w:line="360" w:lineRule="auto"/>
        <w:ind w:right="108" w:firstLine="0"/>
        <w:jc w:val="both"/>
        <w:rPr>
          <w:rFonts w:asciiTheme="minorHAnsi" w:eastAsia="Arial" w:hAnsiTheme="minorHAnsi"/>
          <w:sz w:val="22"/>
          <w:szCs w:val="22"/>
        </w:rPr>
      </w:pPr>
      <w:r w:rsidRPr="004226F8">
        <w:rPr>
          <w:rFonts w:asciiTheme="minorHAnsi" w:eastAsia="Arial" w:hAnsiTheme="minorHAnsi"/>
          <w:sz w:val="22"/>
          <w:szCs w:val="22"/>
        </w:rPr>
        <w:t xml:space="preserve">For an Invoice Period Settlement Run, the </w:t>
      </w:r>
      <w:r w:rsidR="00353F16" w:rsidRPr="004226F8">
        <w:rPr>
          <w:rFonts w:asciiTheme="minorHAnsi" w:eastAsia="Arial" w:hAnsiTheme="minorHAnsi"/>
          <w:sz w:val="22"/>
          <w:szCs w:val="22"/>
        </w:rPr>
        <w:t>Estimated</w:t>
      </w:r>
      <w:r w:rsidRPr="004226F8">
        <w:rPr>
          <w:rFonts w:asciiTheme="minorHAnsi" w:eastAsia="Arial" w:hAnsiTheme="minorHAnsi"/>
          <w:sz w:val="22"/>
          <w:szCs w:val="22"/>
        </w:rPr>
        <w:t xml:space="preserve"> Weighted Average (</w:t>
      </w:r>
      <m:oMath>
        <m:r>
          <m:rPr>
            <m:sty m:val="p"/>
          </m:rPr>
          <w:rPr>
            <w:rFonts w:ascii="Cambria Math" w:eastAsia="Arial" w:hAnsi="Cambria Math"/>
            <w:sz w:val="22"/>
            <w:szCs w:val="22"/>
          </w:rPr>
          <m:t>EWA</m:t>
        </m:r>
      </m:oMath>
      <w:r w:rsidRPr="004226F8">
        <w:rPr>
          <w:rFonts w:asciiTheme="minorHAnsi" w:eastAsia="Arial" w:hAnsiTheme="minorHAnsi"/>
          <w:sz w:val="22"/>
          <w:szCs w:val="22"/>
        </w:rPr>
        <w:t>) for the SPID is then given by:</w:t>
      </w:r>
    </w:p>
    <w:p w14:paraId="3D0D2411" w14:textId="49945839" w:rsidR="00392802" w:rsidRPr="004226F8" w:rsidRDefault="00392802" w:rsidP="00392802">
      <w:pPr>
        <w:pStyle w:val="BodyText"/>
        <w:tabs>
          <w:tab w:val="left" w:pos="1007"/>
        </w:tabs>
        <w:spacing w:before="120" w:line="360" w:lineRule="auto"/>
        <w:ind w:right="105"/>
        <w:jc w:val="both"/>
        <w:rPr>
          <w:rFonts w:asciiTheme="minorHAnsi" w:eastAsia="Arial" w:hAnsiTheme="minorHAnsi"/>
          <w:sz w:val="22"/>
          <w:szCs w:val="22"/>
        </w:rPr>
      </w:pPr>
      <m:oMathPara>
        <m:oMath>
          <m:r>
            <w:rPr>
              <w:rFonts w:ascii="Cambria Math" w:eastAsia="Arial" w:hAnsi="Cambria Math"/>
              <w:sz w:val="22"/>
              <w:szCs w:val="22"/>
            </w:rPr>
            <m:t xml:space="preserve">EWA= </m:t>
          </m:r>
          <m:d>
            <m:dPr>
              <m:begChr m:val="{"/>
              <m:endChr m:val=""/>
              <m:ctrlPr>
                <w:rPr>
                  <w:rFonts w:ascii="Cambria Math" w:eastAsia="Arial" w:hAnsi="Cambria Math"/>
                  <w:i/>
                  <w:sz w:val="22"/>
                  <w:szCs w:val="22"/>
                </w:rPr>
              </m:ctrlPr>
            </m:dPr>
            <m:e>
              <m:eqArr>
                <m:eqArrPr>
                  <m:ctrlPr>
                    <w:rPr>
                      <w:rFonts w:ascii="Cambria Math" w:eastAsia="Arial" w:hAnsi="Cambria Math"/>
                      <w:i/>
                      <w:sz w:val="22"/>
                      <w:szCs w:val="22"/>
                    </w:rPr>
                  </m:ctrlPr>
                </m:eqArrPr>
                <m:e>
                  <m:r>
                    <w:rPr>
                      <w:rFonts w:ascii="Cambria Math" w:eastAsia="Arial" w:hAnsi="Cambria Math"/>
                      <w:sz w:val="22"/>
                      <w:szCs w:val="22"/>
                    </w:rPr>
                    <m:t>0                                                                                                                if RAYV ≤0</m:t>
                  </m:r>
                </m:e>
                <m:e>
                  <m:r>
                    <w:rPr>
                      <w:rFonts w:ascii="Cambria Math" w:eastAsia="Arial" w:hAnsi="Cambria Math"/>
                      <w:sz w:val="22"/>
                      <w:szCs w:val="22"/>
                    </w:rPr>
                    <m:t xml:space="preserve">0                                 if </m:t>
                  </m:r>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r>
                    <w:rPr>
                      <w:rFonts w:ascii="Cambria Math" w:hAnsi="Cambria Math"/>
                      <w:color w:val="auto"/>
                      <w:sz w:val="22"/>
                      <w:szCs w:val="22"/>
                    </w:rPr>
                    <m:t xml:space="preserve"> is 0 for all T17 Meter Chains K on d=</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RS</m:t>
                      </m:r>
                    </m:sup>
                  </m:sSubSup>
                </m:e>
                <m:e>
                  <m:f>
                    <m:fPr>
                      <m:ctrlPr>
                        <w:rPr>
                          <w:rFonts w:ascii="Cambria Math" w:eastAsia="Arial" w:hAnsi="Cambria Math"/>
                          <w:i/>
                          <w:sz w:val="22"/>
                          <w:szCs w:val="22"/>
                        </w:rPr>
                      </m:ctrlPr>
                    </m:fPr>
                    <m:num>
                      <m:r>
                        <w:rPr>
                          <w:rFonts w:ascii="Cambria Math" w:eastAsia="Arial" w:hAnsi="Cambria Math"/>
                          <w:sz w:val="22"/>
                          <w:szCs w:val="22"/>
                        </w:rPr>
                        <m:t>SVCHARGE+CVCHARGE</m:t>
                      </m:r>
                    </m:num>
                    <m:den>
                      <m:r>
                        <w:rPr>
                          <w:rFonts w:ascii="Cambria Math" w:eastAsia="Arial" w:hAnsi="Cambria Math"/>
                          <w:sz w:val="22"/>
                          <w:szCs w:val="22"/>
                        </w:rPr>
                        <m:t>RAYV</m:t>
                      </m:r>
                    </m:den>
                  </m:f>
                  <m:r>
                    <w:rPr>
                      <w:rFonts w:ascii="Cambria Math" w:eastAsia="Arial" w:hAnsi="Cambria Math"/>
                      <w:sz w:val="22"/>
                      <w:szCs w:val="22"/>
                    </w:rPr>
                    <m:t xml:space="preserve">                                                                    otherwise</m:t>
                  </m:r>
                </m:e>
              </m:eqArr>
            </m:e>
          </m:d>
        </m:oMath>
      </m:oMathPara>
    </w:p>
    <w:p w14:paraId="39BFA554" w14:textId="77777777" w:rsidR="00392802" w:rsidRPr="004226F8" w:rsidRDefault="00392802" w:rsidP="00392802">
      <w:pPr>
        <w:pStyle w:val="Heading2"/>
        <w:numPr>
          <w:ilvl w:val="1"/>
          <w:numId w:val="11"/>
        </w:numPr>
        <w:tabs>
          <w:tab w:val="left" w:pos="649"/>
        </w:tabs>
        <w:ind w:hanging="540"/>
        <w:jc w:val="both"/>
      </w:pPr>
      <w:bookmarkStart w:id="70" w:name="_Toc77755222"/>
      <w:bookmarkStart w:id="71" w:name="_Toc34384521"/>
      <w:r w:rsidRPr="004226F8">
        <w:t>Measured Supply Points – Charges</w:t>
      </w:r>
      <w:bookmarkEnd w:id="66"/>
      <w:bookmarkEnd w:id="67"/>
      <w:bookmarkEnd w:id="68"/>
      <w:bookmarkEnd w:id="69"/>
      <w:bookmarkEnd w:id="70"/>
      <w:bookmarkEnd w:id="71"/>
    </w:p>
    <w:p w14:paraId="083669E6"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Define the Discounts for the SPID for each day </w:t>
      </w:r>
      <w:r w:rsidRPr="004226F8">
        <w:rPr>
          <w:rFonts w:asciiTheme="minorHAnsi" w:eastAsia="Arial" w:hAnsiTheme="minorHAnsi"/>
          <w:i/>
          <w:sz w:val="22"/>
          <w:szCs w:val="22"/>
        </w:rPr>
        <w:t>d</w:t>
      </w:r>
      <w:r w:rsidRPr="004226F8">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4226F8">
        <w:rPr>
          <w:rFonts w:asciiTheme="minorHAnsi" w:eastAsia="Arial" w:hAnsiTheme="minorHAnsi"/>
          <w:sz w:val="22"/>
          <w:szCs w:val="22"/>
        </w:rPr>
        <w:t>), Section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226F8">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4226F8">
        <w:rPr>
          <w:rFonts w:asciiTheme="minorHAnsi" w:eastAsia="Arial" w:hAnsiTheme="minorHAnsi"/>
          <w:sz w:val="22"/>
          <w:szCs w:val="22"/>
        </w:rPr>
        <w:t>).</w:t>
      </w:r>
    </w:p>
    <w:p w14:paraId="2A8962FD"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7548F17D" w14:textId="77777777" w:rsidTr="008B32E4">
        <w:trPr>
          <w:jc w:val="center"/>
        </w:trPr>
        <w:tc>
          <w:tcPr>
            <w:tcW w:w="8930" w:type="dxa"/>
            <w:shd w:val="clear" w:color="auto" w:fill="00FF00"/>
          </w:tcPr>
          <w:p w14:paraId="73A753DB"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Meter Based Charges</w:t>
            </w:r>
          </w:p>
        </w:tc>
      </w:tr>
    </w:tbl>
    <w:p w14:paraId="0A654F36" w14:textId="58F994F1"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Carry out the following calculations for each SPID which has a SPID RF (or IP) Settlement Chargeable Period for the Settlement Period.</w:t>
      </w:r>
    </w:p>
    <w:p w14:paraId="6B9C7566" w14:textId="31D589FA"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Carry out the following calculations for each T17 Meter Chain which has an RF (or IP) Chargeable Period for that Settlement Period:</w:t>
      </w:r>
    </w:p>
    <w:p w14:paraId="6C50BF64" w14:textId="3084B348"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In accordance with </w:t>
      </w:r>
      <w:hyperlink w:anchor="_bookmark11" w:history="1">
        <w:r w:rsidRPr="004226F8">
          <w:rPr>
            <w:rFonts w:asciiTheme="minorHAnsi" w:eastAsia="Arial" w:hAnsiTheme="minorHAnsi"/>
            <w:sz w:val="22"/>
            <w:szCs w:val="22"/>
          </w:rPr>
          <w:fldChar w:fldCharType="begin"/>
        </w:r>
        <w:r w:rsidRPr="004226F8">
          <w:rPr>
            <w:rFonts w:asciiTheme="minorHAnsi" w:eastAsia="Arial" w:hAnsiTheme="minorHAnsi"/>
            <w:sz w:val="22"/>
            <w:szCs w:val="22"/>
          </w:rPr>
          <w:instrText xml:space="preserve"> REF _Ref384125459 \r \h </w:instrText>
        </w:r>
        <w:r w:rsidRPr="004226F8">
          <w:rPr>
            <w:rFonts w:asciiTheme="minorHAnsi" w:eastAsia="Arial" w:hAnsiTheme="minorHAnsi"/>
            <w:sz w:val="22"/>
            <w:szCs w:val="22"/>
          </w:rPr>
        </w:r>
        <w:r w:rsidRPr="004226F8">
          <w:rPr>
            <w:rFonts w:asciiTheme="minorHAnsi" w:eastAsia="Arial" w:hAnsiTheme="minorHAnsi"/>
            <w:sz w:val="22"/>
            <w:szCs w:val="22"/>
          </w:rPr>
          <w:fldChar w:fldCharType="separate"/>
        </w:r>
        <w:r w:rsidR="00A334E9">
          <w:rPr>
            <w:rFonts w:asciiTheme="minorHAnsi" w:eastAsia="Arial" w:hAnsiTheme="minorHAnsi"/>
            <w:sz w:val="22"/>
            <w:szCs w:val="22"/>
          </w:rPr>
          <w:t>2.3.17</w:t>
        </w:r>
        <w:r w:rsidRPr="004226F8">
          <w:rPr>
            <w:rFonts w:asciiTheme="minorHAnsi" w:eastAsia="Arial" w:hAnsiTheme="minorHAnsi"/>
            <w:sz w:val="22"/>
            <w:szCs w:val="22"/>
          </w:rPr>
          <w:fldChar w:fldCharType="end"/>
        </w:r>
      </w:hyperlink>
      <w:r w:rsidRPr="004226F8">
        <w:rPr>
          <w:rFonts w:asciiTheme="minorHAnsi" w:eastAsia="Arial"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70CB4A8C"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The Central Systems holds a related table </w:t>
      </w:r>
      <w:r w:rsidRPr="004226F8">
        <w:rPr>
          <w:rFonts w:asciiTheme="minorHAnsi" w:hAnsiTheme="minorHAnsi"/>
          <w:color w:val="auto"/>
          <w:sz w:val="22"/>
          <w:szCs w:val="22"/>
        </w:rPr>
        <w:t>comprising</w:t>
      </w:r>
      <w:r w:rsidRPr="004226F8">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and the Water Meter Annual Non-Volumetric Charges (</w:t>
      </w:r>
      <m:oMath>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4226F8">
        <w:rPr>
          <w:rFonts w:asciiTheme="minorHAnsi" w:hAnsiTheme="minorHAnsi"/>
          <w:i/>
          <w:position w:val="-2"/>
          <w:sz w:val="22"/>
          <w:szCs w:val="22"/>
        </w:rPr>
        <w:t xml:space="preserve"> </w:t>
      </w:r>
      <w:r w:rsidRPr="004226F8">
        <w:rPr>
          <w:rFonts w:asciiTheme="minorHAnsi" w:hAnsiTheme="minorHAnsi"/>
          <w:sz w:val="22"/>
          <w:szCs w:val="22"/>
        </w:rPr>
        <w:t>, where</w:t>
      </w:r>
    </w:p>
    <w:p w14:paraId="41F7DA5D" w14:textId="77777777" w:rsidR="00392802" w:rsidRPr="004226F8" w:rsidRDefault="00A334E9" w:rsidP="0039280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r>
                      <w:rPr>
                        <w:rFonts w:ascii="Cambria Math" w:hAnsi="Cambria Math"/>
                        <w:color w:val="auto"/>
                        <w:sz w:val="22"/>
                        <w:szCs w:val="22"/>
                      </w:rPr>
                      <m:t>-1</m:t>
                    </m:r>
                  </m:sub>
                  <m:sup>
                    <m:r>
                      <w:rPr>
                        <w:rFonts w:ascii="Cambria Math" w:hAnsi="Cambria Math"/>
                        <w:color w:val="auto"/>
                        <w:sz w:val="22"/>
                        <w:szCs w:val="22"/>
                      </w:rPr>
                      <m:t xml:space="preserve"> </m:t>
                    </m:r>
                  </m:sup>
                </m:sSubSup>
                <m:r>
                  <w:rPr>
                    <w:rFonts w:ascii="Cambria Math" w:hAnsi="Cambria Math"/>
                    <w:color w:val="auto"/>
                    <w:sz w:val="22"/>
                    <w:szCs w:val="22"/>
                  </w:rPr>
                  <m:t xml:space="preserve">+1 </m:t>
                </m:r>
                <m:r>
                  <w:rPr>
                    <w:rFonts w:ascii="Cambria Math" w:hAnsi="Cambria Math"/>
                    <w:color w:val="auto"/>
                    <w:sz w:val="22"/>
                    <w:szCs w:val="22"/>
                  </w:rPr>
                  <m:t>for</m:t>
                </m:r>
                <m:r>
                  <w:rPr>
                    <w:rFonts w:ascii="Cambria Math" w:hAnsi="Cambria Math"/>
                    <w:color w:val="auto"/>
                    <w:sz w:val="22"/>
                    <w:szCs w:val="22"/>
                  </w:rPr>
                  <m:t xml:space="preserve"> </m:t>
                </m:r>
                <m:r>
                  <w:rPr>
                    <w:rFonts w:ascii="Cambria Math" w:hAnsi="Cambria Math"/>
                    <w:sz w:val="22"/>
                    <w:szCs w:val="22"/>
                  </w:rPr>
                  <m:t>i</m:t>
                </m:r>
                <m:r>
                  <w:rPr>
                    <w:rFonts w:ascii="Cambria Math" w:hAnsi="Cambria Math"/>
                    <w:sz w:val="22"/>
                    <w:szCs w:val="22"/>
                  </w:rPr>
                  <m:t>=2…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m:t>
                </m:r>
                <m:r>
                  <w:rPr>
                    <w:rFonts w:ascii="Cambria Math" w:hAnsi="Cambria Math"/>
                  </w:rPr>
                  <m:t>in</m:t>
                </m:r>
                <m:r>
                  <w:rPr>
                    <w:rFonts w:ascii="Cambria Math" w:hAnsi="Cambria Math"/>
                  </w:rPr>
                  <m:t xml:space="preserve"> </m:t>
                </m:r>
                <m:r>
                  <w:rPr>
                    <w:rFonts w:ascii="Cambria Math" w:hAnsi="Cambria Math"/>
                  </w:rPr>
                  <m:t>practice</m:t>
                </m:r>
                <m:r>
                  <w:rPr>
                    <w:rFonts w:ascii="Cambria Math" w:hAnsi="Cambria Math"/>
                  </w:rPr>
                  <m:t xml:space="preserve">, </m:t>
                </m:r>
                <m:r>
                  <w:rPr>
                    <w:rFonts w:ascii="Cambria Math" w:hAnsi="Cambria Math"/>
                  </w:rPr>
                  <m:t>t</m:t>
                </m:r>
                <m:r>
                  <w:rPr>
                    <w:rFonts w:ascii="Cambria Math" w:hAnsi="Cambria Math"/>
                  </w:rPr>
                  <m:t>h</m:t>
                </m:r>
                <m:r>
                  <w:rPr>
                    <w:rFonts w:ascii="Cambria Math" w:hAnsi="Cambria Math"/>
                  </w:rPr>
                  <m:t>e</m:t>
                </m:r>
                <m:r>
                  <w:rPr>
                    <w:rFonts w:ascii="Cambria Math" w:hAnsi="Cambria Math"/>
                  </w:rPr>
                  <m:t xml:space="preserve"> </m:t>
                </m:r>
                <m:r>
                  <w:rPr>
                    <w:rFonts w:ascii="Cambria Math" w:hAnsi="Cambria Math"/>
                  </w:rPr>
                  <m:t>largest</m:t>
                </m:r>
                <m:r>
                  <w:rPr>
                    <w:rFonts w:ascii="Cambria Math" w:hAnsi="Cambria Math"/>
                  </w:rPr>
                  <m:t xml:space="preserve"> </m:t>
                </m:r>
                <m:r>
                  <w:rPr>
                    <w:rFonts w:ascii="Cambria Math" w:hAnsi="Cambria Math"/>
                  </w:rPr>
                  <m:t>integer</m:t>
                </m:r>
                <m:r>
                  <w:rPr>
                    <w:rFonts w:ascii="Cambria Math" w:hAnsi="Cambria Math"/>
                  </w:rPr>
                  <m:t xml:space="preserve"> </m:t>
                </m:r>
                <m:r>
                  <w:rPr>
                    <w:rFonts w:ascii="Cambria Math" w:hAnsi="Cambria Math"/>
                  </w:rPr>
                  <m:t>representable</m:t>
                </m:r>
                <m:r>
                  <w:rPr>
                    <w:rFonts w:ascii="Cambria Math" w:hAnsi="Cambria Math"/>
                  </w:rPr>
                  <m:t xml:space="preserve"> </m:t>
                </m:r>
                <m:r>
                  <w:rPr>
                    <w:rFonts w:ascii="Cambria Math" w:hAnsi="Cambria Math"/>
                  </w:rPr>
                  <m:t>in</m:t>
                </m:r>
                <m:r>
                  <w:rPr>
                    <w:rFonts w:ascii="Cambria Math" w:hAnsi="Cambria Math"/>
                  </w:rPr>
                  <m:t xml:space="preserve"> </m:t>
                </m:r>
                <m:r>
                  <w:rPr>
                    <w:rFonts w:ascii="Cambria Math" w:hAnsi="Cambria Math"/>
                  </w:rPr>
                  <m:t>t</m:t>
                </m:r>
                <m:r>
                  <w:rPr>
                    <w:rFonts w:ascii="Cambria Math" w:hAnsi="Cambria Math"/>
                  </w:rPr>
                  <m:t>h</m:t>
                </m:r>
                <m:r>
                  <w:rPr>
                    <w:rFonts w:ascii="Cambria Math" w:hAnsi="Cambria Math"/>
                  </w:rPr>
                  <m:t>e</m:t>
                </m:r>
                <m:r>
                  <w:rPr>
                    <w:rFonts w:ascii="Cambria Math" w:hAnsi="Cambria Math"/>
                  </w:rPr>
                  <m:t xml:space="preserve"> </m:t>
                </m:r>
                <m:r>
                  <w:rPr>
                    <w:rFonts w:ascii="Cambria Math" w:hAnsi="Cambria Math"/>
                  </w:rPr>
                  <m:t>CS</m:t>
                </m:r>
                <m:r>
                  <w:rPr>
                    <w:rFonts w:ascii="Cambria Math" w:hAnsi="Cambria Math"/>
                  </w:rPr>
                  <m:t>)</m:t>
                </m:r>
              </m:e>
            </m:mr>
          </m:m>
        </m:oMath>
      </m:oMathPara>
    </w:p>
    <w:p w14:paraId="5C810537"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4226F8">
        <w:rPr>
          <w:rFonts w:asciiTheme="minorHAnsi" w:hAnsiTheme="minorHAnsi"/>
          <w:sz w:val="22"/>
          <w:szCs w:val="22"/>
        </w:rPr>
        <w:t xml:space="preserve"> is the number of entries in the table.</w:t>
      </w:r>
    </w:p>
    <w:p w14:paraId="5CB1EA3E"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4226F8">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maps to a unique Water Meter Annual Non-Volumetric Charges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30742F81"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Unadjusted Water Meter Based Charge (</w:t>
      </w:r>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oMath>
      <w:r w:rsidRPr="004226F8">
        <w:rPr>
          <w:rFonts w:asciiTheme="minorHAnsi" w:hAnsiTheme="minorHAnsi"/>
          <w:sz w:val="22"/>
          <w:szCs w:val="22"/>
        </w:rPr>
        <w:t>) is then given by the table of Water Meter Annual Non-Volumetric Charges as</w:t>
      </w:r>
    </w:p>
    <w:p w14:paraId="744F3FAD" w14:textId="05874A38" w:rsidR="00392802" w:rsidRPr="004226F8" w:rsidRDefault="00A334E9"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if</m:t>
                    </m:r>
                    <m:r>
                      <w:rPr>
                        <w:rFonts w:ascii="Cambria Math" w:hAnsi="Cambria Math"/>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color w:val="auto"/>
                        <w:sz w:val="22"/>
                        <w:szCs w:val="22"/>
                      </w:rPr>
                      <m:t>DIY</m:t>
                    </m:r>
                  </m:e>
                  <m:e>
                    <m:r>
                      <w:rPr>
                        <w:rFonts w:ascii="Cambria Math" w:hAnsi="Cambria Math"/>
                        <w:sz w:val="22"/>
                        <w:szCs w:val="22"/>
                      </w:rPr>
                      <m:t>if</m:t>
                    </m:r>
                    <m:r>
                      <w:rPr>
                        <w:rFonts w:ascii="Cambria Math" w:hAnsi="Cambria Math"/>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m:t>
                    </m:r>
                    <m:r>
                      <w:rPr>
                        <w:rFonts w:ascii="Cambria Math" w:hAnsi="Cambria Math"/>
                        <w:sz w:val="22"/>
                        <w:szCs w:val="22"/>
                      </w:rPr>
                      <m:t>h</m:t>
                    </m:r>
                    <m:r>
                      <w:rPr>
                        <w:rFonts w:ascii="Cambria Math" w:hAnsi="Cambria Math"/>
                        <w:sz w:val="22"/>
                        <w:szCs w:val="22"/>
                      </w:rPr>
                      <m:t>erwise</m:t>
                    </m:r>
                  </m:e>
                </m:mr>
              </m:m>
            </m:e>
          </m:d>
        </m:oMath>
      </m:oMathPara>
    </w:p>
    <w:p w14:paraId="1F4ACB8E"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286D2D">
        <w:rPr>
          <w:rFonts w:asciiTheme="minorHAnsi" w:hAnsiTheme="minorHAnsi"/>
          <w:sz w:val="22"/>
          <w:szCs w:val="22"/>
        </w:rPr>
        <w:t>For days prior to 2017-04-01</w:t>
      </w:r>
      <w:r w:rsidRPr="004226F8">
        <w:rPr>
          <w:rFonts w:asciiTheme="minorHAnsi" w:hAnsiTheme="minorHAnsi"/>
          <w:sz w:val="22"/>
          <w:szCs w:val="22"/>
        </w:rPr>
        <w:t xml:space="preserve"> </w:t>
      </w:r>
    </w:p>
    <w:p w14:paraId="136FDC3B"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p>
    <w:p w14:paraId="45608E83" w14:textId="3D4517D8" w:rsidR="00392802" w:rsidRPr="004226F8" w:rsidRDefault="00A334E9"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if</m:t>
                    </m:r>
                    <m:r>
                      <w:rPr>
                        <w:rFonts w:ascii="Cambria Math" w:hAnsi="Cambria Math"/>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w:bookmarkStart w:id="72" w:name="_Hlk510704523"/>
                    <m:r>
                      <w:rPr>
                        <w:rFonts w:ascii="Cambria Math" w:hAnsi="Cambria Math"/>
                        <w:color w:val="auto"/>
                        <w:sz w:val="22"/>
                        <w:szCs w:val="22"/>
                      </w:rPr>
                      <m:t>×</m:t>
                    </m:r>
                    <w:bookmarkEnd w:id="72"/>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 xml:space="preserve"> ×(1-</m:t>
                    </m:r>
                    <m:r>
                      <w:rPr>
                        <w:rFonts w:ascii="Cambria Math" w:hAnsi="Cambria Math"/>
                        <w:color w:val="auto"/>
                        <w:sz w:val="22"/>
                        <w:szCs w:val="22"/>
                      </w:rPr>
                      <m:t>PPDISC</m:t>
                    </m:r>
                    <m:r>
                      <w:rPr>
                        <w:rFonts w:ascii="Cambria Math" w:hAnsi="Cambria Math"/>
                        <w:color w:val="auto"/>
                        <w:sz w:val="22"/>
                        <w:szCs w:val="22"/>
                      </w:rPr>
                      <m:t>)/</m:t>
                    </m:r>
                    <m:r>
                      <w:rPr>
                        <w:rFonts w:ascii="Cambria Math" w:hAnsi="Cambria Math"/>
                        <w:color w:val="auto"/>
                        <w:sz w:val="22"/>
                        <w:szCs w:val="22"/>
                      </w:rPr>
                      <m:t>DIY</m:t>
                    </m:r>
                  </m:e>
                  <m:e>
                    <m:r>
                      <w:rPr>
                        <w:rFonts w:ascii="Cambria Math" w:hAnsi="Cambria Math"/>
                        <w:sz w:val="22"/>
                        <w:szCs w:val="22"/>
                      </w:rPr>
                      <m:t>if</m:t>
                    </m:r>
                    <m:r>
                      <w:rPr>
                        <w:rFonts w:ascii="Cambria Math" w:hAnsi="Cambria Math"/>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m:t>
                    </m:r>
                    <m:r>
                      <w:rPr>
                        <w:rFonts w:ascii="Cambria Math" w:hAnsi="Cambria Math"/>
                        <w:sz w:val="22"/>
                        <w:szCs w:val="22"/>
                      </w:rPr>
                      <m:t>h</m:t>
                    </m:r>
                    <m:r>
                      <w:rPr>
                        <w:rFonts w:ascii="Cambria Math" w:hAnsi="Cambria Math"/>
                        <w:sz w:val="22"/>
                        <w:szCs w:val="22"/>
                      </w:rPr>
                      <m:t>erwise</m:t>
                    </m:r>
                  </m:e>
                </m:mr>
              </m:m>
            </m:e>
          </m:d>
        </m:oMath>
      </m:oMathPara>
    </w:p>
    <w:p w14:paraId="24481195"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For days on or after 2017-04-01 and prior to 2020-04-01 and</w:t>
      </w:r>
    </w:p>
    <w:p w14:paraId="7BD73A5F" w14:textId="2C2C7321" w:rsidR="00392802" w:rsidRPr="004226F8" w:rsidRDefault="00A334E9" w:rsidP="00392802">
      <w:pPr>
        <w:spacing w:after="120"/>
        <w:rPr>
          <w:color w:val="auto"/>
        </w:rPr>
      </w:pPr>
      <m:oMathPara>
        <m:oMath>
          <m:sSub>
            <m:sSubPr>
              <m:ctrlPr>
                <w:rPr>
                  <w:rFonts w:ascii="Cambria Math" w:hAnsi="Cambria Math"/>
                  <w:i/>
                  <w:color w:val="auto"/>
                </w:rPr>
              </m:ctrlPr>
            </m:sSubPr>
            <m:e>
              <m:r>
                <w:rPr>
                  <w:rFonts w:ascii="Cambria Math" w:hAnsi="Cambria Math"/>
                  <w:color w:val="auto"/>
                </w:rPr>
                <m:t>UWMBC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if</m:t>
                    </m:r>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sSubSup>
                      <m:sSubSupPr>
                        <m:ctrlPr>
                          <w:rPr>
                            <w:rFonts w:ascii="Cambria Math" w:hAnsi="Cambria Math"/>
                            <w:i/>
                            <w:color w:val="auto"/>
                          </w:rPr>
                        </m:ctrlPr>
                      </m:sSubSupPr>
                      <m:e>
                        <m:sSubSup>
                          <m:sSubSupPr>
                            <m:ctrlPr>
                              <w:rPr>
                                <w:rFonts w:ascii="Cambria Math" w:hAnsi="Cambria Math"/>
                                <w:i/>
                                <w:color w:val="auto"/>
                              </w:rPr>
                            </m:ctrlPr>
                          </m:sSubSupPr>
                          <m:e>
                            <m:r>
                              <w:rPr>
                                <w:rFonts w:ascii="Cambria Math" w:hAnsi="Cambria Math"/>
                                <w:color w:val="auto"/>
                              </w:rPr>
                              <m:t>WMANVC</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m:t>
                        </m:r>
                        <m:r>
                          <w:rPr>
                            <w:rFonts w:ascii="Cambria Math" w:hAnsi="Cambria Math"/>
                            <w:color w:val="auto"/>
                          </w:rPr>
                          <m:t>LMS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UMS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MA</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m:t>
                        </m:r>
                        <m:r>
                          <w:rPr>
                            <w:rFonts w:ascii="Cambria Math" w:hAnsi="Cambria Math"/>
                            <w:color w:val="auto"/>
                          </w:rPr>
                          <m:t>PPDISCd</m:t>
                        </m:r>
                      </m:e>
                    </m:d>
                    <m:r>
                      <w:rPr>
                        <w:rFonts w:ascii="Cambria Math" w:hAnsi="Cambria Math"/>
                        <w:color w:val="auto"/>
                      </w:rPr>
                      <m:t>×(1-</m:t>
                    </m:r>
                    <m:r>
                      <w:rPr>
                        <w:rFonts w:ascii="Cambria Math" w:hAnsi="Cambria Math"/>
                        <w:color w:val="auto"/>
                      </w:rPr>
                      <m:t>TDISCd</m:t>
                    </m:r>
                    <m:r>
                      <w:rPr>
                        <w:rFonts w:ascii="Cambria Math" w:hAnsi="Cambria Math"/>
                        <w:color w:val="auto"/>
                      </w:rPr>
                      <m:t>)/</m:t>
                    </m:r>
                    <m:r>
                      <w:rPr>
                        <w:rFonts w:ascii="Cambria Math" w:hAnsi="Cambria Math"/>
                        <w:color w:val="auto"/>
                      </w:rPr>
                      <m:t>DIY</m:t>
                    </m:r>
                  </m:e>
                  <m:e>
                    <m:r>
                      <w:rPr>
                        <w:rFonts w:ascii="Cambria Math" w:hAnsi="Cambria Math"/>
                        <w:color w:val="auto"/>
                      </w:rPr>
                      <m:t>if</m:t>
                    </m:r>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m:t>
                    </m:r>
                    <m:r>
                      <w:rPr>
                        <w:rFonts w:ascii="Cambria Math" w:hAnsi="Cambria Math"/>
                        <w:color w:val="auto"/>
                      </w:rPr>
                      <m:t>h</m:t>
                    </m:r>
                    <m:r>
                      <w:rPr>
                        <w:rFonts w:ascii="Cambria Math" w:hAnsi="Cambria Math"/>
                        <w:color w:val="auto"/>
                      </w:rPr>
                      <m:t>erwise</m:t>
                    </m:r>
                  </m:e>
                </m:mr>
              </m:m>
            </m:e>
          </m:d>
        </m:oMath>
      </m:oMathPara>
    </w:p>
    <w:p w14:paraId="0AE74607" w14:textId="77777777" w:rsidR="00392802" w:rsidRPr="004226F8" w:rsidRDefault="00392802" w:rsidP="00392802">
      <w:pPr>
        <w:spacing w:after="120"/>
        <w:rPr>
          <w:color w:val="auto"/>
        </w:rPr>
      </w:pPr>
    </w:p>
    <w:p w14:paraId="6576233A"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stheme="minorHAnsi"/>
          <w:color w:val="auto"/>
          <w:sz w:val="22"/>
          <w:szCs w:val="22"/>
        </w:rPr>
      </w:pPr>
      <w:r w:rsidRPr="004226F8">
        <w:rPr>
          <w:rFonts w:asciiTheme="minorHAnsi" w:hAnsiTheme="minorHAnsi" w:cstheme="minorHAnsi"/>
          <w:color w:val="auto"/>
          <w:sz w:val="22"/>
          <w:szCs w:val="22"/>
        </w:rPr>
        <w:t>for days on or after 2020-04-01</w:t>
      </w:r>
    </w:p>
    <w:p w14:paraId="00325A1E"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p>
    <w:p w14:paraId="26B7CF8C"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74A1EC7F" w14:textId="77777777" w:rsidR="00392802" w:rsidRPr="004226F8" w:rsidRDefault="00392802" w:rsidP="00392802">
      <w:pPr>
        <w:pStyle w:val="BodyText"/>
        <w:tabs>
          <w:tab w:val="left" w:pos="1007"/>
        </w:tabs>
        <w:spacing w:before="120" w:line="360" w:lineRule="auto"/>
        <w:ind w:left="108" w:right="105"/>
        <w:rPr>
          <w:rFonts w:asciiTheme="minorHAnsi" w:hAnsiTheme="minorHAnsi"/>
          <w:sz w:val="22"/>
        </w:rPr>
      </w:pPr>
      <w:r w:rsidRPr="004226F8">
        <w:rPr>
          <w:rFonts w:asciiTheme="minorHAnsi" w:hAnsiTheme="minorHAnsi"/>
          <w:color w:val="auto"/>
          <w:sz w:val="22"/>
          <w:szCs w:val="22"/>
        </w:rPr>
        <w:t xml:space="preserve">and where </w:t>
      </w:r>
      <m:oMath>
        <m:r>
          <m:rPr>
            <m:sty m:val="p"/>
          </m:rPr>
          <w:rPr>
            <w:rFonts w:ascii="Cambria Math" w:hAnsi="Cambria Math"/>
            <w:sz w:val="22"/>
            <w:szCs w:val="22"/>
          </w:rPr>
          <w:br/>
        </m:r>
      </m:oMath>
      <m:oMathPara>
        <m:oMathParaPr>
          <m:jc m:val="center"/>
        </m:oMathParaPr>
        <m:oMath>
          <m:sSub>
            <m:sSubPr>
              <m:ctrlPr>
                <w:rPr>
                  <w:rFonts w:ascii="Cambria Math" w:hAnsi="Cambria Math"/>
                  <w:i/>
                  <w:sz w:val="22"/>
                  <w:szCs w:val="22"/>
                </w:rPr>
              </m:ctrlPr>
            </m:sSubPr>
            <m:e>
              <m:r>
                <w:rPr>
                  <w:rFonts w:ascii="Cambria Math" w:hAnsi="Cambria Math"/>
                  <w:sz w:val="22"/>
                  <w:szCs w:val="22"/>
                </w:rPr>
                <m:t>PPDISC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 the SPID has a status of Pending PDISC on Settlement day d</m:t>
                    </m:r>
                  </m:e>
                </m:mr>
                <m:mr>
                  <m:e>
                    <m:r>
                      <w:rPr>
                        <w:rFonts w:ascii="Cambria Math" w:hAnsi="Cambria Math"/>
                        <w:sz w:val="22"/>
                        <w:szCs w:val="22"/>
                      </w:rPr>
                      <m:t>0</m:t>
                    </m:r>
                  </m:e>
                  <m:e>
                    <m:r>
                      <w:rPr>
                        <w:rFonts w:ascii="Cambria Math" w:hAnsi="Cambria Math"/>
                        <w:sz w:val="22"/>
                        <w:szCs w:val="22"/>
                      </w:rPr>
                      <m:t>Otherwise</m:t>
                    </m:r>
                  </m:e>
                </m:mr>
              </m:m>
            </m:e>
          </m:d>
        </m:oMath>
      </m:oMathPara>
    </w:p>
    <w:p w14:paraId="02FACD09" w14:textId="77777777" w:rsidR="00392802" w:rsidRPr="004226F8" w:rsidRDefault="00392802" w:rsidP="00392802">
      <w:pPr>
        <w:pStyle w:val="BodyText"/>
        <w:tabs>
          <w:tab w:val="left" w:pos="1007"/>
        </w:tabs>
        <w:spacing w:before="120" w:line="360" w:lineRule="auto"/>
        <w:ind w:left="108" w:right="105"/>
        <w:rPr>
          <w:rFonts w:asciiTheme="minorHAnsi" w:hAnsiTheme="minorHAnsi"/>
          <w:color w:val="auto"/>
          <w:sz w:val="22"/>
          <w:szCs w:val="22"/>
        </w:rPr>
      </w:pPr>
    </w:p>
    <w:p w14:paraId="6A988059" w14:textId="77777777" w:rsidR="00392802" w:rsidRPr="004226F8" w:rsidRDefault="00A334E9" w:rsidP="00392802">
      <w:pPr>
        <w:autoSpaceDE w:val="0"/>
        <w:autoSpaceDN w:val="0"/>
        <w:adjustRightInd w:val="0"/>
        <w:rPr>
          <w:rFonts w:eastAsia="Calibri"/>
          <w:color w:val="auto"/>
          <w:sz w:val="22"/>
        </w:rPr>
      </w:pPr>
      <m:oMathPara>
        <m:oMath>
          <m:sSub>
            <m:sSubPr>
              <m:ctrlPr>
                <w:rPr>
                  <w:rFonts w:ascii="Cambria Math" w:hAnsi="Cambria Math"/>
                  <w:i/>
                  <w:color w:val="auto"/>
                  <w:sz w:val="22"/>
                </w:rPr>
              </m:ctrlPr>
            </m:sSubPr>
            <m:e>
              <m:r>
                <w:rPr>
                  <w:rFonts w:ascii="Cambria Math" w:eastAsia="Calibri" w:hAnsi="Cambria Math"/>
                  <w:color w:val="auto"/>
                  <w:sz w:val="22"/>
                </w:rPr>
                <m:t>TDISC</m:t>
              </m:r>
            </m:e>
            <m:sub>
              <m:r>
                <w:rPr>
                  <w:rFonts w:ascii="Cambria Math" w:eastAsia="Calibri" w:hAnsi="Cambria Math"/>
                  <w:color w:val="auto"/>
                  <w:sz w:val="22"/>
                </w:rPr>
                <m:t>d</m:t>
              </m:r>
            </m:sub>
          </m:sSub>
          <m:r>
            <w:rPr>
              <w:rFonts w:ascii="Cambria Math" w:eastAsia="Calibri" w:hAnsi="Cambria Math"/>
              <w:color w:val="auto"/>
              <w:sz w:val="22"/>
            </w:rPr>
            <m:t>=</m:t>
          </m:r>
          <m:d>
            <m:dPr>
              <m:begChr m:val="{"/>
              <m:endChr m:val=""/>
              <m:ctrlPr>
                <w:rPr>
                  <w:rFonts w:ascii="Cambria Math" w:hAnsi="Cambria Math"/>
                  <w:i/>
                  <w:color w:val="auto"/>
                  <w:sz w:val="22"/>
                </w:rPr>
              </m:ctrlPr>
            </m:dPr>
            <m:e>
              <m:m>
                <m:mPr>
                  <m:rSpRule m:val="1"/>
                  <m:cSp m:val="120"/>
                  <m:mcs>
                    <m:mc>
                      <m:mcPr>
                        <m:count m:val="2"/>
                        <m:mcJc m:val="left"/>
                      </m:mcPr>
                    </m:mc>
                  </m:mcs>
                  <m:ctrlPr>
                    <w:rPr>
                      <w:rFonts w:ascii="Cambria Math" w:hAnsi="Cambria Math"/>
                      <w:i/>
                      <w:color w:val="auto"/>
                      <w:sz w:val="22"/>
                    </w:rPr>
                  </m:ctrlPr>
                </m:mPr>
                <m:mr>
                  <m:e>
                    <m:r>
                      <w:rPr>
                        <w:rFonts w:ascii="Cambria Math" w:eastAsia="Calibri" w:hAnsi="Cambria Math"/>
                        <w:color w:val="auto"/>
                        <w:sz w:val="22"/>
                      </w:rPr>
                      <m:t>1</m:t>
                    </m:r>
                  </m:e>
                  <m:e>
                    <m:r>
                      <w:rPr>
                        <w:rFonts w:ascii="Cambria Math" w:eastAsia="Calibri" w:hAnsi="Cambria Math"/>
                        <w:color w:val="auto"/>
                        <w:sz w:val="22"/>
                      </w:rPr>
                      <m:t>if</m:t>
                    </m:r>
                    <m:r>
                      <w:rPr>
                        <w:rFonts w:ascii="Cambria Math" w:eastAsia="Calibri" w:hAnsi="Cambria Math"/>
                        <w:color w:val="auto"/>
                        <w:sz w:val="22"/>
                      </w:rPr>
                      <m:t xml:space="preserve"> </m:t>
                    </m:r>
                    <m:r>
                      <w:rPr>
                        <w:rFonts w:ascii="Cambria Math" w:eastAsia="Calibri" w:hAnsi="Cambria Math"/>
                        <w:color w:val="auto"/>
                        <w:sz w:val="22"/>
                      </w:rPr>
                      <m:t>t</m:t>
                    </m:r>
                    <m:r>
                      <w:rPr>
                        <w:rFonts w:ascii="Cambria Math" w:eastAsia="Calibri" w:hAnsi="Cambria Math"/>
                        <w:color w:val="auto"/>
                        <w:sz w:val="22"/>
                      </w:rPr>
                      <m:t>h</m:t>
                    </m:r>
                    <m:r>
                      <w:rPr>
                        <w:rFonts w:ascii="Cambria Math" w:eastAsia="Calibri" w:hAnsi="Cambria Math"/>
                        <w:color w:val="auto"/>
                        <w:sz w:val="22"/>
                      </w:rPr>
                      <m:t>e</m:t>
                    </m:r>
                    <m:r>
                      <w:rPr>
                        <w:rFonts w:ascii="Cambria Math" w:eastAsia="Calibri" w:hAnsi="Cambria Math"/>
                        <w:color w:val="auto"/>
                        <w:sz w:val="22"/>
                      </w:rPr>
                      <m:t xml:space="preserve"> </m:t>
                    </m:r>
                    <m:r>
                      <w:rPr>
                        <w:rFonts w:ascii="Cambria Math" w:eastAsia="Calibri" w:hAnsi="Cambria Math"/>
                        <w:color w:val="auto"/>
                        <w:sz w:val="22"/>
                      </w:rPr>
                      <m:t>SPID</m:t>
                    </m:r>
                    <m:r>
                      <w:rPr>
                        <w:rFonts w:ascii="Cambria Math" w:eastAsia="Calibri" w:hAnsi="Cambria Math"/>
                        <w:color w:val="auto"/>
                        <w:sz w:val="22"/>
                      </w:rPr>
                      <m:t xml:space="preserve"> h</m:t>
                    </m:r>
                    <m:r>
                      <w:rPr>
                        <w:rFonts w:ascii="Cambria Math" w:eastAsia="Calibri" w:hAnsi="Cambria Math"/>
                        <w:color w:val="auto"/>
                        <w:sz w:val="22"/>
                      </w:rPr>
                      <m:t>as</m:t>
                    </m:r>
                    <m:r>
                      <w:rPr>
                        <w:rFonts w:ascii="Cambria Math" w:eastAsia="Calibri" w:hAnsi="Cambria Math"/>
                        <w:color w:val="auto"/>
                        <w:sz w:val="22"/>
                      </w:rPr>
                      <m:t xml:space="preserve"> </m:t>
                    </m:r>
                    <m:r>
                      <w:rPr>
                        <w:rFonts w:ascii="Cambria Math" w:eastAsia="Calibri" w:hAnsi="Cambria Math"/>
                        <w:color w:val="auto"/>
                        <w:sz w:val="22"/>
                      </w:rPr>
                      <m:t>a</m:t>
                    </m:r>
                    <m:r>
                      <w:rPr>
                        <w:rFonts w:ascii="Cambria Math" w:eastAsia="Calibri" w:hAnsi="Cambria Math"/>
                        <w:color w:val="auto"/>
                        <w:sz w:val="22"/>
                      </w:rPr>
                      <m:t xml:space="preserve"> </m:t>
                    </m:r>
                    <m:r>
                      <w:rPr>
                        <w:rFonts w:ascii="Cambria Math" w:eastAsia="Calibri" w:hAnsi="Cambria Math"/>
                        <w:color w:val="auto"/>
                        <w:sz w:val="22"/>
                      </w:rPr>
                      <m:t>status</m:t>
                    </m:r>
                    <m:r>
                      <w:rPr>
                        <w:rFonts w:ascii="Cambria Math" w:eastAsia="Calibri" w:hAnsi="Cambria Math"/>
                        <w:color w:val="auto"/>
                        <w:sz w:val="22"/>
                      </w:rPr>
                      <m:t xml:space="preserve"> </m:t>
                    </m:r>
                    <m:r>
                      <w:rPr>
                        <w:rFonts w:ascii="Cambria Math" w:eastAsia="Calibri" w:hAnsi="Cambria Math"/>
                        <w:color w:val="auto"/>
                        <w:sz w:val="22"/>
                      </w:rPr>
                      <m:t>of</m:t>
                    </m:r>
                    <m:r>
                      <w:rPr>
                        <w:rFonts w:ascii="Cambria Math" w:eastAsia="Calibri" w:hAnsi="Cambria Math"/>
                        <w:color w:val="auto"/>
                        <w:sz w:val="22"/>
                      </w:rPr>
                      <m:t xml:space="preserve"> </m:t>
                    </m:r>
                    <m:r>
                      <w:rPr>
                        <w:rFonts w:ascii="Cambria Math" w:eastAsia="Calibri" w:hAnsi="Cambria Math"/>
                        <w:color w:val="auto"/>
                        <w:sz w:val="22"/>
                      </w:rPr>
                      <m:t>TDISC</m:t>
                    </m:r>
                    <m:r>
                      <w:rPr>
                        <w:rFonts w:ascii="Cambria Math" w:eastAsia="Calibri" w:hAnsi="Cambria Math"/>
                        <w:color w:val="auto"/>
                        <w:sz w:val="22"/>
                      </w:rPr>
                      <m:t xml:space="preserve"> </m:t>
                    </m:r>
                    <m:r>
                      <w:rPr>
                        <w:rFonts w:ascii="Cambria Math" w:eastAsia="Calibri" w:hAnsi="Cambria Math"/>
                        <w:color w:val="auto"/>
                        <w:sz w:val="22"/>
                      </w:rPr>
                      <m:t>on</m:t>
                    </m:r>
                    <m:r>
                      <w:rPr>
                        <w:rFonts w:ascii="Cambria Math" w:eastAsia="Calibri" w:hAnsi="Cambria Math"/>
                        <w:color w:val="auto"/>
                        <w:sz w:val="22"/>
                      </w:rPr>
                      <m:t xml:space="preserve"> </m:t>
                    </m:r>
                    <m:r>
                      <w:rPr>
                        <w:rFonts w:ascii="Cambria Math" w:eastAsia="Calibri" w:hAnsi="Cambria Math"/>
                        <w:color w:val="auto"/>
                        <w:sz w:val="22"/>
                      </w:rPr>
                      <m:t>Settlement</m:t>
                    </m:r>
                    <m:r>
                      <w:rPr>
                        <w:rFonts w:ascii="Cambria Math" w:eastAsia="Calibri" w:hAnsi="Cambria Math"/>
                        <w:color w:val="auto"/>
                        <w:sz w:val="22"/>
                      </w:rPr>
                      <m:t xml:space="preserve"> </m:t>
                    </m:r>
                    <m:r>
                      <w:rPr>
                        <w:rFonts w:ascii="Cambria Math" w:eastAsia="Calibri" w:hAnsi="Cambria Math"/>
                        <w:color w:val="auto"/>
                        <w:sz w:val="22"/>
                      </w:rPr>
                      <m:t>day</m:t>
                    </m:r>
                    <m:r>
                      <w:rPr>
                        <w:rFonts w:ascii="Cambria Math" w:eastAsia="Calibri" w:hAnsi="Cambria Math"/>
                        <w:color w:val="auto"/>
                        <w:sz w:val="22"/>
                      </w:rPr>
                      <m:t xml:space="preserve"> </m:t>
                    </m:r>
                    <m:r>
                      <w:rPr>
                        <w:rFonts w:ascii="Cambria Math" w:eastAsia="Calibri" w:hAnsi="Cambria Math"/>
                        <w:color w:val="auto"/>
                        <w:sz w:val="22"/>
                      </w:rPr>
                      <m:t>d</m:t>
                    </m:r>
                  </m:e>
                </m:mr>
                <m:mr>
                  <m:e>
                    <m:r>
                      <w:rPr>
                        <w:rFonts w:ascii="Cambria Math" w:eastAsia="Calibri" w:hAnsi="Cambria Math"/>
                        <w:color w:val="auto"/>
                        <w:sz w:val="22"/>
                      </w:rPr>
                      <m:t>0</m:t>
                    </m:r>
                  </m:e>
                  <m:e>
                    <m:r>
                      <w:rPr>
                        <w:rFonts w:ascii="Cambria Math" w:eastAsia="Calibri" w:hAnsi="Cambria Math"/>
                        <w:color w:val="auto"/>
                        <w:sz w:val="22"/>
                      </w:rPr>
                      <m:t>Ot</m:t>
                    </m:r>
                    <m:r>
                      <w:rPr>
                        <w:rFonts w:ascii="Cambria Math" w:eastAsia="Calibri" w:hAnsi="Cambria Math"/>
                        <w:color w:val="auto"/>
                        <w:sz w:val="22"/>
                      </w:rPr>
                      <m:t>h</m:t>
                    </m:r>
                    <m:r>
                      <w:rPr>
                        <w:rFonts w:ascii="Cambria Math" w:eastAsia="Calibri" w:hAnsi="Cambria Math"/>
                        <w:color w:val="auto"/>
                        <w:sz w:val="22"/>
                      </w:rPr>
                      <m:t>erwise</m:t>
                    </m:r>
                  </m:e>
                </m:mr>
              </m:m>
            </m:e>
          </m:d>
        </m:oMath>
      </m:oMathPara>
    </w:p>
    <w:p w14:paraId="7780CB5F"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2306E1B7"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Unadjusted Discounted 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eastAsia="Arial" w:hAnsiTheme="minorHAnsi"/>
          <w:sz w:val="22"/>
          <w:szCs w:val="22"/>
        </w:rPr>
        <w:t xml:space="preserve">) is then given </w:t>
      </w:r>
    </w:p>
    <w:p w14:paraId="5A0DFA07" w14:textId="77777777" w:rsidR="00392802" w:rsidRPr="004226F8" w:rsidRDefault="00A334E9" w:rsidP="00392802">
      <w:pPr>
        <w:pStyle w:val="BodyText"/>
        <w:tabs>
          <w:tab w:val="left" w:pos="1007"/>
        </w:tabs>
        <w:spacing w:before="120" w:line="360" w:lineRule="auto"/>
        <w:ind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m:t>
              </m:r>
              <m:r>
                <w:rPr>
                  <w:rFonts w:ascii="Cambria Math" w:hAnsi="Cambria Math"/>
                  <w:color w:val="auto"/>
                  <w:sz w:val="22"/>
                  <w:szCs w:val="22"/>
                </w:rPr>
                <m:t>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m:t>
              </m:r>
              <m:r>
                <w:rPr>
                  <w:rFonts w:ascii="Cambria Math" w:hAnsi="Cambria Math"/>
                  <w:color w:val="auto"/>
                  <w:sz w:val="22"/>
                  <w:szCs w:val="22"/>
                </w:rPr>
                <m:t>29</m:t>
              </m:r>
              <m:r>
                <w:rPr>
                  <w:rFonts w:ascii="Cambria Math" w:hAnsi="Cambria Math"/>
                  <w:color w:val="auto"/>
                  <w:sz w:val="22"/>
                  <w:szCs w:val="22"/>
                </w:rPr>
                <m:t>e</m:t>
              </m:r>
            </m:e>
            <m:sub>
              <m:r>
                <w:rPr>
                  <w:rFonts w:ascii="Cambria Math" w:hAnsi="Cambria Math"/>
                  <w:color w:val="auto"/>
                  <w:sz w:val="22"/>
                  <w:szCs w:val="22"/>
                </w:rPr>
                <m:t>d</m:t>
              </m:r>
            </m:sub>
          </m:sSub>
          <m:r>
            <w:rPr>
              <w:rFonts w:ascii="Cambria Math" w:hAnsi="Cambria Math"/>
              <w:color w:val="auto"/>
              <w:sz w:val="22"/>
              <w:szCs w:val="22"/>
            </w:rPr>
            <m:t>)</m:t>
          </m:r>
        </m:oMath>
      </m:oMathPara>
    </w:p>
    <w:p w14:paraId="653DC27F"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0D5B67D1"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bookmarkStart w:id="73" w:name="_Ref384135610"/>
      <w:r w:rsidRPr="004226F8">
        <w:rPr>
          <w:rFonts w:asciiTheme="minorHAnsi" w:eastAsia="Arial" w:hAnsiTheme="minorHAnsi"/>
          <w:sz w:val="22"/>
          <w:szCs w:val="22"/>
        </w:rPr>
        <w:t xml:space="preserve">The Water Meter Based Charge </w:t>
      </w:r>
      <w:r w:rsidRPr="004226F8">
        <w:rPr>
          <w:rStyle w:val="FootnoteReference"/>
          <w:rFonts w:asciiTheme="minorHAnsi" w:eastAsia="Arial" w:hAnsiTheme="minorHAnsi"/>
          <w:sz w:val="22"/>
          <w:szCs w:val="22"/>
        </w:rPr>
        <w:footnoteReference w:id="4"/>
      </w:r>
      <w:r w:rsidRPr="004226F8">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eastAsia="Arial" w:hAnsiTheme="minorHAnsi"/>
          <w:sz w:val="22"/>
          <w:szCs w:val="22"/>
        </w:rPr>
        <w:t xml:space="preserve"> is</w:t>
      </w:r>
      <w:bookmarkEnd w:id="73"/>
    </w:p>
    <w:p w14:paraId="06AA8310"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no</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or</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m:t>
                    </m:r>
                    <m:r>
                      <w:rPr>
                        <w:rFonts w:ascii="Cambria Math" w:hAnsi="Cambria Math"/>
                        <w:sz w:val="22"/>
                        <w:szCs w:val="22"/>
                      </w:rPr>
                      <m:t>PCEd</m:t>
                    </m:r>
                    <m:r>
                      <w:rPr>
                        <w:rFonts w:ascii="Cambria Math" w:hAnsi="Cambria Math"/>
                        <w:sz w:val="22"/>
                        <w:szCs w:val="22"/>
                      </w:rPr>
                      <m:t>)</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and</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672B0E3"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Pr="004226F8">
        <w:rPr>
          <w:rFonts w:asciiTheme="minorHAnsi" w:eastAsia="Arial" w:hAnsiTheme="minorHAnsi"/>
          <w:sz w:val="22"/>
          <w:szCs w:val="22"/>
        </w:rPr>
        <w:t xml:space="preserve"> is the SGES Water refund applicable for the Financial Year </w:t>
      </w:r>
      <w:r w:rsidRPr="004226F8">
        <w:rPr>
          <w:rFonts w:asciiTheme="minorHAnsi" w:eastAsia="Arial" w:hAnsiTheme="minorHAnsi"/>
          <w:i/>
          <w:sz w:val="22"/>
          <w:szCs w:val="22"/>
        </w:rPr>
        <w:t>Y</w:t>
      </w:r>
      <w:r w:rsidRPr="004226F8">
        <w:rPr>
          <w:rFonts w:asciiTheme="minorHAnsi" w:eastAsia="Arial" w:hAnsiTheme="minorHAnsi"/>
          <w:sz w:val="22"/>
          <w:szCs w:val="22"/>
        </w:rPr>
        <w:t xml:space="preserve">, </w:t>
      </w:r>
      <w:proofErr w:type="spellStart"/>
      <w:r w:rsidRPr="004226F8">
        <w:rPr>
          <w:rFonts w:asciiTheme="minorHAnsi" w:eastAsia="Arial" w:hAnsiTheme="minorHAnsi"/>
          <w:sz w:val="22"/>
          <w:szCs w:val="22"/>
        </w:rPr>
        <w:t>PCE</w:t>
      </w:r>
      <w:r w:rsidRPr="004226F8">
        <w:rPr>
          <w:rFonts w:asciiTheme="minorHAnsi" w:eastAsia="Arial" w:hAnsiTheme="minorHAnsi"/>
          <w:sz w:val="22"/>
          <w:vertAlign w:val="subscript"/>
        </w:rPr>
        <w:t>d</w:t>
      </w:r>
      <w:proofErr w:type="spellEnd"/>
      <w:r w:rsidRPr="004226F8">
        <w:rPr>
          <w:rFonts w:asciiTheme="minorHAnsi" w:eastAsia="Arial" w:hAnsiTheme="minorHAnsi"/>
          <w:sz w:val="22"/>
          <w:szCs w:val="22"/>
        </w:rPr>
        <w:t xml:space="preserve"> is the percentage of the exemption applicable on that day, and where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Pr="004226F8">
        <w:rPr>
          <w:rFonts w:asciiTheme="minorHAnsi" w:eastAsia="Arial" w:hAnsiTheme="minorHAnsi"/>
          <w:sz w:val="22"/>
          <w:szCs w:val="22"/>
        </w:rPr>
        <w:t xml:space="preserve"> is the number of Service Element Reports for the SPID.</w:t>
      </w:r>
    </w:p>
    <w:p w14:paraId="08F8D786"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For each Settlement Day </w:t>
      </w:r>
      <w:r w:rsidRPr="004226F8">
        <w:rPr>
          <w:rFonts w:asciiTheme="minorHAnsi" w:eastAsia="Arial" w:hAnsiTheme="minorHAnsi"/>
          <w:i/>
          <w:sz w:val="22"/>
          <w:szCs w:val="22"/>
        </w:rPr>
        <w:t>d</w:t>
      </w:r>
      <w:r w:rsidRPr="004226F8">
        <w:rPr>
          <w:rFonts w:asciiTheme="minorHAnsi" w:eastAsia="Arial" w:hAnsiTheme="minorHAnsi"/>
          <w:sz w:val="22"/>
          <w:szCs w:val="22"/>
        </w:rPr>
        <w:t xml:space="preserve"> for a Water SPID there are:</w:t>
      </w:r>
    </w:p>
    <w:p w14:paraId="4D70E81A"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two Service Element Reports for each T17 Meter Chain which is chargeable on that day;</w:t>
      </w:r>
    </w:p>
    <w:p w14:paraId="7F84FEAA"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two Service Element Reports for each Unmeasurable Service Element which is chargeable on that day; and</w:t>
      </w:r>
    </w:p>
    <w:p w14:paraId="2C2ABC11"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a Service Element Report for each Miscellaneous Charge which is chargeable on that day. The Miscellaneous charges are:</w:t>
      </w:r>
    </w:p>
    <w:p w14:paraId="7E7D98D6" w14:textId="77777777" w:rsidR="00392802" w:rsidRPr="004226F8" w:rsidRDefault="00392802" w:rsidP="00392802">
      <w:pPr>
        <w:pStyle w:val="BodyText"/>
        <w:numPr>
          <w:ilvl w:val="4"/>
          <w:numId w:val="10"/>
        </w:numPr>
        <w:tabs>
          <w:tab w:val="left" w:pos="1134"/>
        </w:tabs>
        <w:spacing w:before="62"/>
        <w:ind w:hanging="234"/>
        <w:rPr>
          <w:rFonts w:asciiTheme="minorHAnsi" w:hAnsiTheme="minorHAnsi"/>
          <w:sz w:val="22"/>
          <w:szCs w:val="22"/>
        </w:rPr>
      </w:pPr>
      <w:r w:rsidRPr="004226F8">
        <w:rPr>
          <w:rFonts w:asciiTheme="minorHAnsi" w:hAnsiTheme="minorHAnsi"/>
          <w:sz w:val="22"/>
          <w:szCs w:val="22"/>
        </w:rPr>
        <w:t>Field Troughs and Drinking Bowls; and</w:t>
      </w:r>
    </w:p>
    <w:p w14:paraId="335D4094" w14:textId="77777777" w:rsidR="00392802" w:rsidRPr="004226F8" w:rsidRDefault="00392802" w:rsidP="00392802">
      <w:pPr>
        <w:pStyle w:val="BodyText"/>
        <w:numPr>
          <w:ilvl w:val="4"/>
          <w:numId w:val="10"/>
        </w:numPr>
        <w:tabs>
          <w:tab w:val="left" w:pos="1134"/>
        </w:tabs>
        <w:spacing w:before="62"/>
        <w:ind w:hanging="234"/>
        <w:rPr>
          <w:rFonts w:asciiTheme="minorHAnsi" w:hAnsiTheme="minorHAnsi"/>
          <w:sz w:val="22"/>
          <w:szCs w:val="22"/>
        </w:rPr>
      </w:pPr>
      <w:r w:rsidRPr="004226F8">
        <w:rPr>
          <w:rFonts w:asciiTheme="minorHAnsi" w:hAnsiTheme="minorHAnsi"/>
          <w:sz w:val="22"/>
          <w:szCs w:val="22"/>
        </w:rPr>
        <w:t>Outside Taps.</w:t>
      </w:r>
    </w:p>
    <w:p w14:paraId="1B834AE7"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14:paraId="16DD514B"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498D828D" w14:textId="77777777" w:rsidTr="008B32E4">
        <w:trPr>
          <w:jc w:val="center"/>
        </w:trPr>
        <w:tc>
          <w:tcPr>
            <w:tcW w:w="8930" w:type="dxa"/>
            <w:shd w:val="clear" w:color="auto" w:fill="00FF00"/>
          </w:tcPr>
          <w:p w14:paraId="438467C3"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Volumetric Charges</w:t>
            </w:r>
          </w:p>
        </w:tc>
      </w:tr>
    </w:tbl>
    <w:p w14:paraId="54D6257A" w14:textId="66D052C1" w:rsidR="00392802" w:rsidRPr="004226F8" w:rsidRDefault="00A92BEA"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For an RF run, t</w:t>
      </w:r>
      <w:r w:rsidR="00392802" w:rsidRPr="004226F8">
        <w:rPr>
          <w:rFonts w:asciiTheme="minorHAnsi" w:eastAsia="Arial" w:hAnsiTheme="minorHAnsi"/>
          <w:sz w:val="22"/>
          <w:szCs w:val="22"/>
        </w:rPr>
        <w: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392802" w:rsidRPr="004226F8">
        <w:rPr>
          <w:rFonts w:asciiTheme="minorHAnsi" w:eastAsia="Arial" w:hAnsiTheme="minorHAnsi"/>
          <w:sz w:val="22"/>
          <w:szCs w:val="22"/>
        </w:rPr>
        <w:t>) is</w:t>
      </w:r>
    </w:p>
    <w:p w14:paraId="36689363" w14:textId="77777777" w:rsidR="00392802" w:rsidRPr="004226F8" w:rsidRDefault="00A334E9" w:rsidP="00392802">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m:t>
              </m:r>
              <m:r>
                <w:rPr>
                  <w:rFonts w:ascii="Cambria Math" w:hAnsi="Cambria Math"/>
                  <w:color w:val="auto"/>
                  <w:sz w:val="22"/>
                  <w:szCs w:val="22"/>
                </w:rPr>
                <m:t>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m:t>
              </m:r>
              <m:r>
                <w:rPr>
                  <w:rFonts w:ascii="Cambria Math" w:hAnsi="Cambria Math"/>
                  <w:color w:val="auto"/>
                  <w:sz w:val="22"/>
                  <w:szCs w:val="22"/>
                </w:rPr>
                <m:t>29</m:t>
              </m:r>
              <m:r>
                <w:rPr>
                  <w:rFonts w:ascii="Cambria Math" w:hAnsi="Cambria Math"/>
                  <w:color w:val="auto"/>
                  <w:sz w:val="22"/>
                  <w:szCs w:val="22"/>
                </w:rPr>
                <m:t>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m:oMath>
      </m:oMathPara>
    </w:p>
    <w:p w14:paraId="64EAFD2D" w14:textId="77777777" w:rsidR="00392802" w:rsidRPr="00286D2D" w:rsidRDefault="00392802" w:rsidP="00392802">
      <w:pPr>
        <w:pStyle w:val="BodyText"/>
        <w:tabs>
          <w:tab w:val="left" w:pos="1007"/>
        </w:tabs>
        <w:spacing w:before="120" w:line="360" w:lineRule="auto"/>
        <w:ind w:right="105"/>
        <w:jc w:val="both"/>
        <w:rPr>
          <w:rFonts w:asciiTheme="minorHAnsi" w:eastAsia="Arial" w:hAnsiTheme="minorHAnsi"/>
          <w:color w:val="auto"/>
          <w:sz w:val="22"/>
          <w:szCs w:val="22"/>
        </w:rPr>
      </w:pPr>
      <w:r w:rsidRPr="00286D2D">
        <w:rPr>
          <w:rFonts w:asciiTheme="minorHAnsi" w:eastAsia="Arial" w:hAnsiTheme="minorHAnsi"/>
          <w:color w:val="auto"/>
          <w:sz w:val="22"/>
          <w:szCs w:val="22"/>
        </w:rPr>
        <w:t>For days prior to 2017-04-01 and</w:t>
      </w:r>
    </w:p>
    <w:p w14:paraId="25FF9ABD" w14:textId="77777777" w:rsidR="00392802" w:rsidRPr="00286D2D" w:rsidRDefault="00A334E9" w:rsidP="00392802">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m:t>
              </m:r>
              <m:r>
                <w:rPr>
                  <w:rFonts w:ascii="Cambria Math" w:hAnsi="Cambria Math"/>
                  <w:color w:val="auto"/>
                  <w:sz w:val="22"/>
                  <w:szCs w:val="22"/>
                </w:rPr>
                <m:t>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m:t>
              </m:r>
              <m:r>
                <w:rPr>
                  <w:rFonts w:ascii="Cambria Math" w:hAnsi="Cambria Math"/>
                  <w:color w:val="auto"/>
                  <w:sz w:val="22"/>
                  <w:szCs w:val="22"/>
                </w:rPr>
                <m:t>29</m:t>
              </m:r>
              <m:r>
                <w:rPr>
                  <w:rFonts w:ascii="Cambria Math" w:hAnsi="Cambria Math"/>
                  <w:color w:val="auto"/>
                  <w:sz w:val="22"/>
                  <w:szCs w:val="22"/>
                </w:rPr>
                <m:t>e</m:t>
              </m:r>
            </m:e>
            <m:sub>
              <m:r>
                <w:rPr>
                  <w:rFonts w:ascii="Cambria Math" w:hAnsi="Cambria Math"/>
                  <w:color w:val="auto"/>
                  <w:sz w:val="22"/>
                  <w:szCs w:val="22"/>
                </w:rPr>
                <m:t>d</m:t>
              </m:r>
            </m:sub>
          </m:sSub>
          <m:r>
            <w:rPr>
              <w:rFonts w:ascii="Cambria Math" w:hAnsi="Cambria Math"/>
              <w:color w:val="auto"/>
              <w:sz w:val="22"/>
              <w:szCs w:val="22"/>
            </w:rPr>
            <m:t>)</m:t>
          </m:r>
          <w:bookmarkStart w:id="74" w:name="_Hlk510704800"/>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w:bookmarkEnd w:id="74"/>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59E01402" w14:textId="77777777" w:rsidR="00392802" w:rsidRPr="00286D2D" w:rsidRDefault="00392802" w:rsidP="00392802">
      <w:pPr>
        <w:pStyle w:val="BodyText"/>
        <w:tabs>
          <w:tab w:val="left" w:pos="1007"/>
        </w:tabs>
        <w:spacing w:before="120" w:line="360" w:lineRule="auto"/>
        <w:ind w:right="105"/>
        <w:jc w:val="both"/>
        <w:rPr>
          <w:rFonts w:asciiTheme="minorHAnsi" w:eastAsia="Arial" w:hAnsiTheme="minorHAnsi"/>
          <w:sz w:val="22"/>
          <w:szCs w:val="22"/>
        </w:rPr>
      </w:pPr>
      <w:r w:rsidRPr="00286D2D">
        <w:rPr>
          <w:rFonts w:asciiTheme="minorHAnsi" w:eastAsia="Arial" w:hAnsiTheme="minorHAnsi"/>
          <w:sz w:val="22"/>
          <w:szCs w:val="22"/>
        </w:rPr>
        <w:t>For days on or after 2017-04-01</w:t>
      </w:r>
    </w:p>
    <w:p w14:paraId="18531138" w14:textId="1352986A" w:rsidR="00D13F72" w:rsidRPr="00286D2D" w:rsidRDefault="00A92BEA" w:rsidP="00A05C4F">
      <w:pPr>
        <w:pStyle w:val="BodyText"/>
        <w:numPr>
          <w:ilvl w:val="2"/>
          <w:numId w:val="11"/>
        </w:numPr>
        <w:tabs>
          <w:tab w:val="left" w:pos="1007"/>
        </w:tabs>
        <w:spacing w:before="120" w:line="360" w:lineRule="auto"/>
        <w:ind w:right="105" w:firstLine="34"/>
        <w:jc w:val="both"/>
        <w:rPr>
          <w:rFonts w:asciiTheme="minorHAnsi" w:eastAsia="Arial" w:hAnsiTheme="minorHAnsi"/>
          <w:sz w:val="22"/>
          <w:szCs w:val="22"/>
        </w:rPr>
      </w:pPr>
      <w:r w:rsidRPr="00286D2D">
        <w:rPr>
          <w:rFonts w:asciiTheme="minorHAnsi" w:eastAsia="Arial" w:hAnsiTheme="minorHAnsi"/>
          <w:sz w:val="22"/>
          <w:szCs w:val="22"/>
        </w:rPr>
        <w:t>For an IP run, t</w:t>
      </w:r>
      <w:r w:rsidR="00D13F72" w:rsidRPr="00286D2D">
        <w:rPr>
          <w:rFonts w:asciiTheme="minorHAnsi" w:eastAsia="Arial" w:hAnsiTheme="minorHAnsi"/>
          <w:sz w:val="22"/>
          <w:szCs w:val="22"/>
        </w:rPr>
        <w: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D13F72" w:rsidRPr="00286D2D">
        <w:rPr>
          <w:rFonts w:asciiTheme="minorHAnsi" w:eastAsia="Arial" w:hAnsiTheme="minorHAnsi"/>
          <w:sz w:val="22"/>
          <w:szCs w:val="22"/>
        </w:rPr>
        <w:t>) is</w:t>
      </w:r>
    </w:p>
    <w:p w14:paraId="45C85B99" w14:textId="0EDA6447" w:rsidR="00D13F72" w:rsidRPr="00286D2D" w:rsidRDefault="00A334E9" w:rsidP="00D13F72">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r>
            <w:rPr>
              <w:rFonts w:ascii="Cambria Math" w:eastAsia="Arial" w:hAnsi="Cambria Math"/>
              <w:sz w:val="22"/>
              <w:szCs w:val="22"/>
            </w:rPr>
            <m:t>EWA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m:t>
              </m:r>
              <m:r>
                <w:rPr>
                  <w:rFonts w:ascii="Cambria Math" w:hAnsi="Cambria Math"/>
                  <w:color w:val="auto"/>
                  <w:sz w:val="22"/>
                  <w:szCs w:val="22"/>
                </w:rPr>
                <m:t>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m:t>
              </m:r>
              <m:r>
                <w:rPr>
                  <w:rFonts w:ascii="Cambria Math" w:hAnsi="Cambria Math"/>
                  <w:color w:val="auto"/>
                  <w:sz w:val="22"/>
                  <w:szCs w:val="22"/>
                </w:rPr>
                <m:t>29</m:t>
              </m:r>
              <m:r>
                <w:rPr>
                  <w:rFonts w:ascii="Cambria Math" w:hAnsi="Cambria Math"/>
                  <w:color w:val="auto"/>
                  <w:sz w:val="22"/>
                  <w:szCs w:val="22"/>
                </w:rPr>
                <m:t>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m:oMath>
      </m:oMathPara>
    </w:p>
    <w:p w14:paraId="326ED6A6" w14:textId="77777777" w:rsidR="00D13F72" w:rsidRPr="004226F8" w:rsidRDefault="00D13F72" w:rsidP="00D13F72">
      <w:pPr>
        <w:pStyle w:val="BodyText"/>
        <w:tabs>
          <w:tab w:val="left" w:pos="1007"/>
        </w:tabs>
        <w:spacing w:before="120" w:line="360" w:lineRule="auto"/>
        <w:ind w:right="105"/>
        <w:jc w:val="both"/>
        <w:rPr>
          <w:rFonts w:asciiTheme="minorHAnsi" w:eastAsia="Arial" w:hAnsiTheme="minorHAnsi"/>
          <w:color w:val="auto"/>
          <w:sz w:val="22"/>
          <w:szCs w:val="22"/>
        </w:rPr>
      </w:pPr>
      <w:r w:rsidRPr="00286D2D">
        <w:rPr>
          <w:rFonts w:asciiTheme="minorHAnsi" w:eastAsia="Arial" w:hAnsiTheme="minorHAnsi"/>
          <w:color w:val="auto"/>
          <w:sz w:val="22"/>
          <w:szCs w:val="22"/>
        </w:rPr>
        <w:t>For days prior to 2017-04-01 and</w:t>
      </w:r>
    </w:p>
    <w:p w14:paraId="612D5E84" w14:textId="56EAECA1" w:rsidR="00D13F72" w:rsidRPr="004226F8" w:rsidRDefault="00A334E9" w:rsidP="00D13F72">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r>
            <w:rPr>
              <w:rFonts w:ascii="Cambria Math" w:eastAsia="Arial" w:hAnsi="Cambria Math"/>
              <w:sz w:val="22"/>
              <w:szCs w:val="22"/>
            </w:rPr>
            <m:t>EWA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m:t>
              </m:r>
              <m:r>
                <w:rPr>
                  <w:rFonts w:ascii="Cambria Math" w:hAnsi="Cambria Math"/>
                  <w:color w:val="auto"/>
                  <w:sz w:val="22"/>
                  <w:szCs w:val="22"/>
                </w:rPr>
                <m:t>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m:t>
              </m:r>
              <m:r>
                <w:rPr>
                  <w:rFonts w:ascii="Cambria Math" w:hAnsi="Cambria Math"/>
                  <w:color w:val="auto"/>
                  <w:sz w:val="22"/>
                  <w:szCs w:val="22"/>
                </w:rPr>
                <m:t>29</m:t>
              </m:r>
              <m:r>
                <w:rPr>
                  <w:rFonts w:ascii="Cambria Math" w:hAnsi="Cambria Math"/>
                  <w:color w:val="auto"/>
                  <w:sz w:val="22"/>
                  <w:szCs w:val="22"/>
                </w:rPr>
                <m:t>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248FE158" w14:textId="77777777" w:rsidR="00D13F72" w:rsidRPr="004226F8" w:rsidRDefault="00D13F72" w:rsidP="00D13F72">
      <w:pPr>
        <w:pStyle w:val="BodyText"/>
        <w:tabs>
          <w:tab w:val="left" w:pos="1007"/>
        </w:tabs>
        <w:spacing w:before="120" w:line="360" w:lineRule="auto"/>
        <w:ind w:right="105"/>
        <w:jc w:val="both"/>
        <w:rPr>
          <w:rFonts w:asciiTheme="minorHAnsi" w:eastAsia="Arial" w:hAnsiTheme="minorHAnsi"/>
          <w:sz w:val="22"/>
          <w:szCs w:val="22"/>
        </w:rPr>
      </w:pPr>
      <w:r w:rsidRPr="004226F8">
        <w:rPr>
          <w:rFonts w:asciiTheme="minorHAnsi" w:eastAsia="Arial" w:hAnsiTheme="minorHAnsi"/>
          <w:sz w:val="22"/>
          <w:szCs w:val="22"/>
        </w:rPr>
        <w:t>For days on or after 2017-04-01</w:t>
      </w:r>
    </w:p>
    <w:p w14:paraId="046C7848"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Daily Metered Cost </w:t>
      </w:r>
      <w:r w:rsidRPr="004226F8">
        <w:rPr>
          <w:rStyle w:val="FootnoteReference"/>
          <w:rFonts w:asciiTheme="minorHAnsi" w:eastAsia="Arial" w:hAnsiTheme="minorHAnsi"/>
          <w:sz w:val="22"/>
          <w:szCs w:val="22"/>
        </w:rPr>
        <w:footnoteReference w:id="5"/>
      </w:r>
      <w:r w:rsidRPr="004226F8">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eastAsia="Arial" w:hAnsiTheme="minorHAnsi"/>
          <w:sz w:val="22"/>
          <w:szCs w:val="22"/>
        </w:rPr>
        <w:t xml:space="preserve"> is</w:t>
      </w:r>
    </w:p>
    <w:p w14:paraId="504F16AE"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no</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or</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m:t>
                        </m:r>
                        <m:r>
                          <w:rPr>
                            <w:rFonts w:ascii="Cambria Math" w:hAnsi="Cambria Math"/>
                            <w:sz w:val="22"/>
                            <w:szCs w:val="22"/>
                          </w:rPr>
                          <m:t>PCEd</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and</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392802" w:rsidRPr="004226F8">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392802" w:rsidRPr="004226F8">
        <w:rPr>
          <w:rFonts w:asciiTheme="minorHAnsi" w:eastAsia="Arial" w:hAnsiTheme="minorHAnsi"/>
          <w:sz w:val="22"/>
          <w:szCs w:val="22"/>
        </w:rPr>
        <w:t xml:space="preserve"> is the SGES Water refund applicable for the Financial Year </w:t>
      </w:r>
      <w:r w:rsidR="00392802" w:rsidRPr="004226F8">
        <w:rPr>
          <w:rFonts w:asciiTheme="minorHAnsi" w:eastAsia="Arial" w:hAnsiTheme="minorHAnsi"/>
          <w:i/>
          <w:sz w:val="22"/>
          <w:szCs w:val="22"/>
        </w:rPr>
        <w:t xml:space="preserve">Y, </w:t>
      </w:r>
      <w:proofErr w:type="spellStart"/>
      <w:r w:rsidR="00392802" w:rsidRPr="004226F8">
        <w:rPr>
          <w:rFonts w:asciiTheme="minorHAnsi" w:eastAsia="Arial" w:hAnsiTheme="minorHAnsi"/>
          <w:sz w:val="22"/>
          <w:szCs w:val="22"/>
        </w:rPr>
        <w:t>PCEd</w:t>
      </w:r>
      <w:proofErr w:type="spellEnd"/>
      <w:r w:rsidR="00392802" w:rsidRPr="004226F8">
        <w:rPr>
          <w:rFonts w:asciiTheme="minorHAnsi" w:eastAsia="Arial" w:hAnsiTheme="minorHAnsi"/>
          <w:sz w:val="22"/>
          <w:szCs w:val="22"/>
        </w:rPr>
        <w:t xml:space="preserve"> is the percentage of the exemption applicable on that da</w:t>
      </w:r>
      <w:r w:rsidR="00392802" w:rsidRPr="004226F8">
        <w:rPr>
          <w:rFonts w:asciiTheme="minorHAnsi" w:eastAsia="Arial" w:hAnsiTheme="minorHAnsi"/>
          <w:i/>
          <w:sz w:val="22"/>
          <w:szCs w:val="22"/>
        </w:rPr>
        <w:t>y</w:t>
      </w:r>
      <w:r w:rsidR="00392802" w:rsidRPr="004226F8">
        <w:rPr>
          <w:rFonts w:asciiTheme="minorHAnsi" w:eastAsia="Arial" w:hAnsiTheme="minorHAnsi"/>
          <w:sz w:val="22"/>
          <w:szCs w:val="22"/>
        </w:rPr>
        <w:t xml:space="preserve">, and where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392802" w:rsidRPr="004226F8">
        <w:rPr>
          <w:rFonts w:asciiTheme="minorHAnsi" w:eastAsia="Arial" w:hAnsiTheme="minorHAnsi"/>
          <w:sz w:val="22"/>
          <w:szCs w:val="22"/>
        </w:rPr>
        <w:t xml:space="preserve"> is the number of Service Element Reports for the SPID.</w:t>
      </w:r>
    </w:p>
    <w:p w14:paraId="0525F7B7"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1C9CED8A" w14:textId="77777777" w:rsidR="00392802" w:rsidRPr="004226F8" w:rsidRDefault="00392802" w:rsidP="00D13F72">
      <w:pPr>
        <w:pStyle w:val="Heading2"/>
        <w:numPr>
          <w:ilvl w:val="1"/>
          <w:numId w:val="11"/>
        </w:numPr>
        <w:tabs>
          <w:tab w:val="left" w:pos="649"/>
        </w:tabs>
        <w:ind w:hanging="540"/>
        <w:jc w:val="both"/>
      </w:pPr>
      <w:bookmarkStart w:id="78" w:name="Unmeasured_Supply_Points_-_Overview"/>
      <w:bookmarkStart w:id="79" w:name="_Toc384056778"/>
      <w:bookmarkStart w:id="80" w:name="_Toc384062392"/>
      <w:bookmarkStart w:id="81" w:name="_Toc384062587"/>
      <w:bookmarkStart w:id="82" w:name="_Toc77755223"/>
      <w:bookmarkStart w:id="83" w:name="_Toc34384522"/>
      <w:bookmarkEnd w:id="78"/>
      <w:r w:rsidRPr="004226F8">
        <w:t>Unmeasured Supply Points – Overview</w:t>
      </w:r>
      <w:bookmarkEnd w:id="79"/>
      <w:bookmarkEnd w:id="80"/>
      <w:bookmarkEnd w:id="81"/>
      <w:bookmarkEnd w:id="82"/>
      <w:bookmarkEnd w:id="83"/>
    </w:p>
    <w:p w14:paraId="4B519A9A"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following Water SPIDs are subject to Unmeasured Charging:</w:t>
      </w:r>
    </w:p>
    <w:p w14:paraId="14A4ED20"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RV Based Charging</w:t>
      </w:r>
    </w:p>
    <w:p w14:paraId="16299CAD" w14:textId="77777777" w:rsidR="00392802" w:rsidRPr="004226F8" w:rsidRDefault="00392802" w:rsidP="00392802">
      <w:pPr>
        <w:pStyle w:val="BodyText"/>
        <w:numPr>
          <w:ilvl w:val="4"/>
          <w:numId w:val="10"/>
        </w:numPr>
        <w:tabs>
          <w:tab w:val="left" w:pos="1134"/>
        </w:tabs>
        <w:spacing w:before="62"/>
        <w:ind w:hanging="234"/>
        <w:rPr>
          <w:rFonts w:asciiTheme="minorHAnsi" w:hAnsiTheme="minorHAnsi"/>
          <w:sz w:val="22"/>
          <w:szCs w:val="22"/>
        </w:rPr>
      </w:pPr>
      <w:r w:rsidRPr="004226F8">
        <w:rPr>
          <w:rFonts w:asciiTheme="minorHAnsi" w:hAnsiTheme="minorHAnsi"/>
          <w:sz w:val="22"/>
          <w:szCs w:val="22"/>
        </w:rPr>
        <w:t>Water SPIDs which have been declared unmeasurable</w:t>
      </w:r>
    </w:p>
    <w:p w14:paraId="556C473A"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Re-assessed Charging</w:t>
      </w:r>
    </w:p>
    <w:p w14:paraId="35F5669F" w14:textId="77777777" w:rsidR="00392802" w:rsidRPr="004226F8" w:rsidRDefault="00392802" w:rsidP="00392802">
      <w:pPr>
        <w:pStyle w:val="BodyText"/>
        <w:numPr>
          <w:ilvl w:val="4"/>
          <w:numId w:val="10"/>
        </w:numPr>
        <w:tabs>
          <w:tab w:val="left" w:pos="1134"/>
        </w:tabs>
        <w:spacing w:before="62"/>
        <w:ind w:hanging="234"/>
        <w:rPr>
          <w:rFonts w:asciiTheme="minorHAnsi" w:hAnsiTheme="minorHAnsi"/>
          <w:sz w:val="22"/>
          <w:szCs w:val="22"/>
        </w:rPr>
      </w:pPr>
      <w:r w:rsidRPr="004226F8">
        <w:rPr>
          <w:rFonts w:asciiTheme="minorHAnsi" w:hAnsiTheme="minorHAnsi"/>
          <w:sz w:val="22"/>
          <w:szCs w:val="22"/>
        </w:rPr>
        <w:t xml:space="preserve">Water SPIDs which have been agreed are subject to Re-Assessed Charging </w:t>
      </w:r>
    </w:p>
    <w:p w14:paraId="226EA07B"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090F4370" w14:textId="77777777" w:rsidR="00392802" w:rsidRPr="004226F8" w:rsidRDefault="00392802" w:rsidP="00D13F72">
      <w:pPr>
        <w:pStyle w:val="Heading2"/>
        <w:numPr>
          <w:ilvl w:val="1"/>
          <w:numId w:val="11"/>
        </w:numPr>
        <w:tabs>
          <w:tab w:val="left" w:pos="649"/>
        </w:tabs>
        <w:ind w:hanging="540"/>
        <w:jc w:val="both"/>
      </w:pPr>
      <w:bookmarkStart w:id="84" w:name="_Toc384056779"/>
      <w:bookmarkStart w:id="85" w:name="_Toc384062393"/>
      <w:bookmarkStart w:id="86" w:name="_Toc384062588"/>
      <w:bookmarkStart w:id="87" w:name="_Toc77755224"/>
      <w:bookmarkStart w:id="88" w:name="_Toc34384523"/>
      <w:r w:rsidRPr="004226F8">
        <w:t>RV Based Charges</w:t>
      </w:r>
      <w:bookmarkEnd w:id="84"/>
      <w:bookmarkEnd w:id="85"/>
      <w:bookmarkEnd w:id="86"/>
      <w:bookmarkEnd w:id="87"/>
      <w:bookmarkEnd w:id="88"/>
    </w:p>
    <w:p w14:paraId="299ACE5F" w14:textId="77777777" w:rsidR="00392802" w:rsidRPr="004226F8" w:rsidRDefault="00392802" w:rsidP="00392802">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392802" w:rsidRPr="004226F8" w14:paraId="1B05E1DA" w14:textId="77777777" w:rsidTr="008B32E4">
        <w:trPr>
          <w:jc w:val="center"/>
        </w:trPr>
        <w:tc>
          <w:tcPr>
            <w:tcW w:w="8930" w:type="dxa"/>
            <w:shd w:val="clear" w:color="auto" w:fill="00FF00"/>
          </w:tcPr>
          <w:p w14:paraId="32EBCC35"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RV Non-Volumetric Charges</w:t>
            </w:r>
          </w:p>
        </w:tc>
      </w:tr>
    </w:tbl>
    <w:p w14:paraId="4BB61E71"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Define the discounts for the SPID for each day </w:t>
      </w:r>
      <w:r w:rsidRPr="004226F8">
        <w:rPr>
          <w:rFonts w:asciiTheme="minorHAnsi" w:eastAsia="Arial" w:hAnsiTheme="minorHAnsi"/>
          <w:i/>
          <w:sz w:val="22"/>
          <w:szCs w:val="22"/>
        </w:rPr>
        <w:t>d</w:t>
      </w:r>
      <w:r w:rsidRPr="004226F8">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4226F8">
        <w:rPr>
          <w:rFonts w:asciiTheme="minorHAnsi" w:eastAsia="Arial" w:hAnsiTheme="minorHAnsi"/>
          <w:sz w:val="22"/>
          <w:szCs w:val="22"/>
        </w:rPr>
        <w:t>), Section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226F8">
        <w:rPr>
          <w:rFonts w:asciiTheme="minorHAnsi" w:eastAsia="Arial" w:hAnsiTheme="minorHAnsi"/>
          <w:sz w:val="22"/>
          <w:szCs w:val="22"/>
        </w:rPr>
        <w:t>) and whether the SPID is eligible for the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4226F8">
        <w:rPr>
          <w:rFonts w:asciiTheme="minorHAnsi" w:eastAsia="Arial" w:hAnsiTheme="minorHAnsi"/>
          <w:sz w:val="22"/>
          <w:szCs w:val="22"/>
        </w:rPr>
        <w:t>).</w:t>
      </w:r>
    </w:p>
    <w:p w14:paraId="24BAC260" w14:textId="4793B108" w:rsidR="00392802" w:rsidRPr="004226F8" w:rsidRDefault="00392802" w:rsidP="00D13F72">
      <w:pPr>
        <w:pStyle w:val="BodyText"/>
        <w:numPr>
          <w:ilvl w:val="2"/>
          <w:numId w:val="11"/>
        </w:numPr>
        <w:tabs>
          <w:tab w:val="left" w:pos="1007"/>
        </w:tabs>
        <w:spacing w:before="120" w:line="360" w:lineRule="auto"/>
        <w:ind w:right="108" w:firstLine="0"/>
        <w:jc w:val="both"/>
        <w:rPr>
          <w:rFonts w:asciiTheme="minorHAnsi" w:eastAsia="Arial" w:hAnsiTheme="minorHAnsi"/>
          <w:sz w:val="22"/>
          <w:szCs w:val="22"/>
        </w:rPr>
      </w:pPr>
      <w:r w:rsidRPr="004226F8">
        <w:rPr>
          <w:rFonts w:asciiTheme="minorHAnsi" w:eastAsia="Arial" w:hAnsiTheme="minorHAnsi"/>
          <w:sz w:val="22"/>
          <w:szCs w:val="22"/>
        </w:rPr>
        <w:t>The SPID RF Settlement Chargeable Period (for RF) and the SPID IP Settlement Chargeable Period (for IP) have already been defined as the periods of time given by the days</w:t>
      </w:r>
      <w:bookmarkStart w:id="89" w:name="_Hlk71705476"/>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bookmarkEnd w:id="89"/>
      <w:r w:rsidRPr="004226F8">
        <w:rPr>
          <w:rFonts w:asciiTheme="minorHAnsi" w:eastAsia="Arial" w:hAnsiTheme="minorHAnsi"/>
          <w:color w:val="auto"/>
          <w:sz w:val="22"/>
          <w:szCs w:val="22"/>
        </w:rPr>
        <w:t xml:space="preserve"> for RF and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r w:rsidRPr="004226F8">
        <w:rPr>
          <w:rFonts w:asciiTheme="minorHAnsi" w:eastAsia="Arial" w:hAnsiTheme="minorHAnsi"/>
          <w:color w:val="auto"/>
          <w:sz w:val="22"/>
          <w:szCs w:val="22"/>
        </w:rPr>
        <w:t xml:space="preserve"> for IP.</w:t>
      </w:r>
    </w:p>
    <w:p w14:paraId="2BBF90E0" w14:textId="257E9339" w:rsidR="00392802" w:rsidRPr="004226F8" w:rsidRDefault="00392802" w:rsidP="00D13F72">
      <w:pPr>
        <w:pStyle w:val="BodyText"/>
        <w:numPr>
          <w:ilvl w:val="2"/>
          <w:numId w:val="11"/>
        </w:numPr>
        <w:tabs>
          <w:tab w:val="left" w:pos="1007"/>
        </w:tabs>
        <w:spacing w:before="120" w:line="360" w:lineRule="auto"/>
        <w:ind w:right="108" w:firstLine="0"/>
        <w:jc w:val="both"/>
        <w:rPr>
          <w:rFonts w:asciiTheme="minorHAnsi" w:eastAsia="Arial" w:hAnsiTheme="minorHAnsi"/>
          <w:sz w:val="22"/>
          <w:szCs w:val="22"/>
        </w:rPr>
      </w:pPr>
      <w:r w:rsidRPr="004226F8">
        <w:rPr>
          <w:rFonts w:asciiTheme="minorHAnsi" w:eastAsia="Arial" w:hAnsiTheme="minorHAnsi"/>
          <w:sz w:val="22"/>
          <w:szCs w:val="22"/>
        </w:rPr>
        <w:t>The relevant SPID RV Unmeasurable Period is defined as the period of time for which</w:t>
      </w:r>
    </w:p>
    <w:p w14:paraId="6F25BD76" w14:textId="614108E4" w:rsidR="00392802" w:rsidRPr="004226F8" w:rsidRDefault="00392802" w:rsidP="00FD4F9A">
      <w:pPr>
        <w:pStyle w:val="BodyText"/>
        <w:tabs>
          <w:tab w:val="left" w:pos="1007"/>
        </w:tabs>
        <w:spacing w:before="120" w:line="360" w:lineRule="auto"/>
        <w:ind w:left="108" w:right="108"/>
        <w:jc w:val="both"/>
        <w:rPr>
          <w:rFonts w:asciiTheme="minorHAnsi" w:eastAsia="Arial" w:hAnsiTheme="minorHAnsi"/>
          <w:sz w:val="22"/>
          <w:szCs w:val="22"/>
        </w:rPr>
      </w:pPr>
      <w:r w:rsidRPr="004226F8">
        <w:rPr>
          <w:rFonts w:asciiTheme="minorHAnsi" w:eastAsia="Arial" w:hAnsiTheme="minorHAnsi"/>
          <w:sz w:val="22"/>
          <w:szCs w:val="22"/>
        </w:rPr>
        <w:t>the Water SPID has been declared unmeasurable</w:t>
      </w:r>
      <w:r w:rsidR="001E0830" w:rsidRPr="004226F8">
        <w:rPr>
          <w:rFonts w:asciiTheme="minorHAnsi" w:eastAsia="Arial" w:hAnsiTheme="minorHAnsi"/>
          <w:sz w:val="22"/>
          <w:szCs w:val="22"/>
        </w:rPr>
        <w:t xml:space="preserve"> </w:t>
      </w:r>
    </w:p>
    <w:p w14:paraId="15E23AC7" w14:textId="18921A16" w:rsidR="00392802" w:rsidRPr="004226F8" w:rsidRDefault="00392802">
      <w:pPr>
        <w:pStyle w:val="BodyText"/>
        <w:tabs>
          <w:tab w:val="left" w:pos="1007"/>
        </w:tabs>
        <w:spacing w:before="120" w:line="360" w:lineRule="auto"/>
        <w:ind w:left="108" w:right="108"/>
        <w:jc w:val="both"/>
        <w:rPr>
          <w:rFonts w:asciiTheme="minorHAnsi" w:eastAsia="Arial" w:hAnsiTheme="minorHAnsi"/>
          <w:sz w:val="22"/>
          <w:szCs w:val="22"/>
        </w:rPr>
      </w:pPr>
      <w:r w:rsidRPr="004226F8">
        <w:rPr>
          <w:rFonts w:asciiTheme="minorHAnsi" w:eastAsia="Arial" w:hAnsiTheme="minorHAnsi"/>
          <w:sz w:val="22"/>
          <w:szCs w:val="22"/>
        </w:rPr>
        <w:t xml:space="preserve">and is likewise given by a pair of days </w:t>
      </w:r>
      <w:bookmarkStart w:id="90" w:name="_Hlk71705557"/>
      <m:oMath>
        <m:sSubSup>
          <m:sSubSupPr>
            <m:ctrlPr>
              <w:rPr>
                <w:rFonts w:ascii="Cambria Math" w:eastAsia="Arial" w:hAnsi="Cambria Math"/>
                <w:sz w:val="22"/>
                <w:szCs w:val="22"/>
              </w:rPr>
            </m:ctrlPr>
          </m:sSubSupPr>
          <m:e>
            <m:r>
              <m:rPr>
                <m:sty m:val="p"/>
              </m:rPr>
              <w:rPr>
                <w:rFonts w:ascii="Cambria Math" w:eastAsia="Arial" w:hAnsi="Cambria Math"/>
                <w:sz w:val="22"/>
                <w:szCs w:val="22"/>
              </w:rPr>
              <m:t xml:space="preserve">  </m:t>
            </m:r>
            <m:r>
              <w:rPr>
                <w:rFonts w:ascii="Cambria Math" w:eastAsia="Arial" w:hAnsi="Cambria Math"/>
                <w:sz w:val="22"/>
                <w:szCs w:val="22"/>
              </w:rPr>
              <m:t>D</m:t>
            </m:r>
          </m:e>
          <m:sub>
            <m:r>
              <w:rPr>
                <w:rFonts w:ascii="Cambria Math" w:eastAsia="Arial" w:hAnsi="Cambria Math"/>
                <w:sz w:val="22"/>
                <w:szCs w:val="22"/>
              </w:rPr>
              <m:t>l</m:t>
            </m:r>
          </m:sub>
          <m:sup>
            <m:r>
              <w:rPr>
                <w:rFonts w:ascii="Cambria Math" w:eastAsia="Arial" w:hAnsi="Cambria Math"/>
                <w:sz w:val="22"/>
                <w:szCs w:val="22"/>
              </w:rPr>
              <m:t>RV</m:t>
            </m:r>
          </m:sup>
        </m:sSubSup>
        <m:r>
          <m:rPr>
            <m:sty m:val="p"/>
          </m:rPr>
          <w:rPr>
            <w:rFonts w:ascii="Cambria Math" w:eastAsia="Arial" w:hAnsi="Cambria Math"/>
            <w:sz w:val="22"/>
            <w:szCs w:val="22"/>
          </w:rPr>
          <m:t xml:space="preserve">,  </m:t>
        </m:r>
        <m:sSubSup>
          <m:sSubSupPr>
            <m:ctrlPr>
              <w:rPr>
                <w:rFonts w:ascii="Cambria Math" w:eastAsia="Arial" w:hAnsi="Cambria Math"/>
                <w:sz w:val="22"/>
                <w:szCs w:val="22"/>
              </w:rPr>
            </m:ctrlPr>
          </m:sSubSupPr>
          <m:e>
            <m:r>
              <w:rPr>
                <w:rFonts w:ascii="Cambria Math" w:eastAsia="Arial" w:hAnsi="Cambria Math"/>
                <w:sz w:val="22"/>
                <w:szCs w:val="22"/>
              </w:rPr>
              <m:t>D</m:t>
            </m:r>
          </m:e>
          <m:sub>
            <m:r>
              <w:rPr>
                <w:rFonts w:ascii="Cambria Math" w:eastAsia="Arial" w:hAnsi="Cambria Math"/>
                <w:sz w:val="22"/>
                <w:szCs w:val="22"/>
              </w:rPr>
              <m:t>u</m:t>
            </m:r>
          </m:sub>
          <m:sup>
            <m:r>
              <w:rPr>
                <w:rFonts w:ascii="Cambria Math" w:eastAsia="Arial" w:hAnsi="Cambria Math"/>
                <w:sz w:val="22"/>
                <w:szCs w:val="22"/>
              </w:rPr>
              <m:t>RV</m:t>
            </m:r>
          </m:sup>
        </m:sSubSup>
      </m:oMath>
      <w:r w:rsidR="00D547F3" w:rsidRPr="004226F8">
        <w:rPr>
          <w:rFonts w:asciiTheme="minorHAnsi" w:eastAsia="Arial" w:hAnsiTheme="minorHAnsi"/>
          <w:sz w:val="22"/>
          <w:szCs w:val="22"/>
        </w:rPr>
        <w:t xml:space="preserve"> </w:t>
      </w:r>
      <w:bookmarkEnd w:id="90"/>
      <w:r w:rsidRPr="004226F8">
        <w:rPr>
          <w:rFonts w:asciiTheme="minorHAnsi" w:eastAsia="Arial" w:hAnsiTheme="minorHAnsi"/>
          <w:sz w:val="22"/>
          <w:szCs w:val="22"/>
        </w:rPr>
        <w:t>.</w:t>
      </w:r>
    </w:p>
    <w:p w14:paraId="22F58EC8" w14:textId="42C6AF00"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Then the SPID RV Unmeasurable RF (or IP) Chargeable Period </w:t>
      </w:r>
      <w:bookmarkStart w:id="91" w:name="_Hlk71705661"/>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m:oMath>
      <w:bookmarkEnd w:id="91"/>
      <w:r w:rsidRPr="004226F8">
        <w:rPr>
          <w:rFonts w:asciiTheme="minorHAnsi" w:eastAsia="Arial" w:hAnsiTheme="minorHAnsi"/>
          <w:sz w:val="22"/>
          <w:szCs w:val="22"/>
        </w:rPr>
        <w:t xml:space="preserve">  or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oMath>
      <w:r w:rsidRPr="004226F8">
        <w:rPr>
          <w:rFonts w:asciiTheme="minorHAnsi" w:eastAsia="Arial" w:hAnsiTheme="minorHAnsi"/>
          <w:color w:val="auto"/>
          <w:sz w:val="22"/>
        </w:rPr>
        <w:t xml:space="preserve"> </w:t>
      </w:r>
      <w:r w:rsidRPr="004226F8">
        <w:rPr>
          <w:rFonts w:asciiTheme="minorHAnsi" w:eastAsia="Arial" w:hAnsiTheme="minorHAnsi"/>
          <w:sz w:val="22"/>
          <w:szCs w:val="22"/>
        </w:rPr>
        <w:t xml:space="preserve">which is the (possibly empty) sub-period for which the RV Unmeasurable Period intersects the SPID RF (or IP) Settlement Chargeable Period, and is given by </w:t>
      </w:r>
      <w:bookmarkStart w:id="92" w:name="_Hlk71705717"/>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m:oMath>
      <w:bookmarkEnd w:id="92"/>
      <w:r w:rsidRPr="004226F8">
        <w:rPr>
          <w:rFonts w:asciiTheme="minorHAnsi" w:eastAsia="Arial" w:hAnsiTheme="minorHAnsi"/>
          <w:sz w:val="22"/>
          <w:szCs w:val="22"/>
        </w:rPr>
        <w:t xml:space="preserve"> for RF or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oMath>
      <w:r w:rsidRPr="004226F8">
        <w:rPr>
          <w:rFonts w:asciiTheme="minorHAnsi" w:eastAsia="Arial" w:hAnsiTheme="minorHAnsi"/>
          <w:color w:val="auto"/>
          <w:sz w:val="22"/>
          <w:szCs w:val="22"/>
        </w:rPr>
        <w:t xml:space="preserve"> for IP</w:t>
      </w:r>
      <w:r w:rsidRPr="004226F8">
        <w:rPr>
          <w:rFonts w:asciiTheme="minorHAnsi" w:eastAsia="Arial" w:hAnsiTheme="minorHAnsi"/>
          <w:color w:val="auto"/>
          <w:sz w:val="22"/>
        </w:rPr>
        <w:t xml:space="preserve"> </w:t>
      </w:r>
      <w:r w:rsidRPr="004226F8">
        <w:rPr>
          <w:rFonts w:asciiTheme="minorHAnsi" w:eastAsia="Arial" w:hAnsiTheme="minorHAnsi"/>
          <w:sz w:val="22"/>
          <w:szCs w:val="22"/>
        </w:rPr>
        <w:t>where</w:t>
      </w:r>
    </w:p>
    <w:bookmarkStart w:id="93" w:name="_Hlk71705794"/>
    <w:p w14:paraId="417341C2" w14:textId="47CB98CF"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
      </m:oMath>
      <w:bookmarkEnd w:id="93"/>
      <w:r w:rsidR="00392802" w:rsidRPr="004226F8">
        <w:rPr>
          <w:rFonts w:asciiTheme="minorHAnsi" w:eastAsia="Arial" w:hAnsiTheme="minorHAnsi"/>
          <w:color w:val="auto"/>
          <w:sz w:val="22"/>
          <w:szCs w:val="22"/>
        </w:rPr>
        <w:t xml:space="preserve"> for RF and</w:t>
      </w:r>
    </w:p>
    <w:p w14:paraId="7DAE84AB" w14:textId="4555436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e>
              </m:func>
              <m:r>
                <m:rPr>
                  <m:sty m:val="p"/>
                </m:rPr>
                <w:rPr>
                  <w:rFonts w:ascii="Cambria Math" w:hAnsi="Cambria Math"/>
                  <w:color w:val="auto"/>
                  <w:sz w:val="22"/>
                  <w:szCs w:val="22"/>
                </w:rPr>
                <m:t>)</m:t>
              </m:r>
            </m:e>
          </m:mr>
        </m:m>
      </m:oMath>
      <w:r w:rsidR="00392802" w:rsidRPr="004226F8">
        <w:rPr>
          <w:rFonts w:asciiTheme="minorHAnsi" w:eastAsia="Arial" w:hAnsiTheme="minorHAnsi"/>
          <w:color w:val="auto"/>
          <w:sz w:val="22"/>
          <w:szCs w:val="22"/>
        </w:rPr>
        <w:t xml:space="preserve">  for IP</w:t>
      </w:r>
    </w:p>
    <w:p w14:paraId="2B24821E" w14:textId="328723C6"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color w:val="auto"/>
          <w:sz w:val="22"/>
          <w:szCs w:val="22"/>
        </w:rPr>
        <w:t xml:space="preserve">If </w:t>
      </w:r>
      <w:bookmarkStart w:id="94" w:name="_Hlk71705907"/>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CRF</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m:oMath>
      <w:bookmarkEnd w:id="94"/>
      <w:r w:rsidRPr="004226F8">
        <w:rPr>
          <w:rFonts w:asciiTheme="minorHAnsi" w:hAnsiTheme="minorHAnsi"/>
          <w:color w:val="auto"/>
          <w:sz w:val="22"/>
          <w:szCs w:val="22"/>
        </w:rPr>
        <w:t xml:space="preserve"> (for RF) or</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CIP</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oMath>
      <w:r w:rsidRPr="004226F8">
        <w:rPr>
          <w:rFonts w:asciiTheme="minorHAnsi" w:hAnsiTheme="minorHAnsi"/>
          <w:color w:val="auto"/>
          <w:sz w:val="22"/>
          <w:szCs w:val="22"/>
        </w:rPr>
        <w:t xml:space="preserve"> (for IP), then the SPID does not have an RV Unmeasurable Period for that Settlement Period.</w:t>
      </w:r>
    </w:p>
    <w:p w14:paraId="32A08540" w14:textId="1359074E"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For each Settlement Day </w:t>
      </w:r>
      <w:r w:rsidRPr="004226F8">
        <w:rPr>
          <w:rFonts w:asciiTheme="minorHAnsi" w:eastAsia="Arial" w:hAnsiTheme="minorHAnsi"/>
          <w:i/>
          <w:sz w:val="22"/>
          <w:szCs w:val="22"/>
        </w:rPr>
        <w:t>d</w:t>
      </w:r>
      <w:r w:rsidRPr="004226F8">
        <w:rPr>
          <w:rFonts w:asciiTheme="minorHAnsi" w:eastAsia="Arial" w:hAnsiTheme="minorHAnsi"/>
          <w:sz w:val="22"/>
          <w:szCs w:val="22"/>
        </w:rPr>
        <w:t xml:space="preserve"> in the SPID RV Unmeasurable RF (or IP) Chargeable Period define </w:t>
      </w:r>
      <w:r w:rsidRPr="004226F8">
        <w:rPr>
          <w:rFonts w:asciiTheme="minorHAnsi" w:eastAsia="Arial" w:hAnsiTheme="minorHAnsi"/>
          <w:color w:val="auto"/>
          <w:sz w:val="22"/>
          <w:szCs w:val="22"/>
        </w:rPr>
        <w:t xml:space="preserve">the Live Rateable Value </w:t>
      </w:r>
      <w:proofErr w:type="spellStart"/>
      <w:r w:rsidRPr="004226F8">
        <w:rPr>
          <w:rFonts w:asciiTheme="minorHAnsi" w:eastAsia="Arial" w:hAnsiTheme="minorHAnsi"/>
          <w:color w:val="auto"/>
          <w:sz w:val="22"/>
          <w:szCs w:val="22"/>
        </w:rPr>
        <w:t>LRV</w:t>
      </w:r>
      <w:r w:rsidRPr="004226F8">
        <w:rPr>
          <w:rFonts w:asciiTheme="minorHAnsi" w:eastAsia="Arial" w:hAnsiTheme="minorHAnsi"/>
          <w:color w:val="auto"/>
          <w:sz w:val="22"/>
          <w:szCs w:val="22"/>
          <w:vertAlign w:val="subscript"/>
        </w:rPr>
        <w:t>d</w:t>
      </w:r>
      <w:proofErr w:type="spellEnd"/>
      <w:r w:rsidRPr="004226F8">
        <w:rPr>
          <w:rFonts w:asciiTheme="minorHAnsi" w:eastAsia="Arial" w:hAnsiTheme="minorHAnsi"/>
          <w:color w:val="auto"/>
          <w:sz w:val="22"/>
          <w:szCs w:val="22"/>
        </w:rPr>
        <w:t xml:space="preserve"> </w:t>
      </w:r>
    </w:p>
    <w:p w14:paraId="42125CCB" w14:textId="32C324FF" w:rsidR="00392802" w:rsidRPr="004226F8" w:rsidRDefault="00255C49" w:rsidP="00D13F72">
      <w:pPr>
        <w:pStyle w:val="BodyText"/>
        <w:numPr>
          <w:ilvl w:val="2"/>
          <w:numId w:val="11"/>
        </w:numPr>
        <w:tabs>
          <w:tab w:val="left" w:pos="1007"/>
        </w:tabs>
        <w:spacing w:before="120" w:line="360" w:lineRule="auto"/>
        <w:ind w:right="105" w:firstLine="0"/>
        <w:jc w:val="both"/>
        <w:rPr>
          <w:rFonts w:asciiTheme="minorHAnsi" w:eastAsia="Arial" w:hAnsiTheme="minorHAnsi" w:cstheme="minorHAnsi"/>
          <w:sz w:val="24"/>
          <w:szCs w:val="24"/>
        </w:rPr>
      </w:pPr>
      <w:r w:rsidRPr="004226F8">
        <w:rPr>
          <w:rFonts w:asciiTheme="minorHAnsi" w:eastAsia="Arial" w:hAnsiTheme="minorHAnsi"/>
          <w:sz w:val="22"/>
          <w:szCs w:val="22"/>
        </w:rPr>
        <w:t>I</w:t>
      </w:r>
      <w:r w:rsidR="00392802" w:rsidRPr="004226F8">
        <w:rPr>
          <w:rFonts w:asciiTheme="minorHAnsi" w:eastAsia="Arial" w:hAnsiTheme="minorHAnsi"/>
          <w:sz w:val="22"/>
          <w:szCs w:val="22"/>
        </w:rPr>
        <w:t xml:space="preserve">n </w:t>
      </w:r>
      <w:r w:rsidR="00392802" w:rsidRPr="004226F8">
        <w:rPr>
          <w:rFonts w:asciiTheme="minorHAnsi" w:eastAsia="Arial" w:hAnsiTheme="minorHAnsi" w:cstheme="minorHAnsi"/>
          <w:sz w:val="22"/>
          <w:szCs w:val="22"/>
        </w:rPr>
        <w:t>accordance with the Wholesale Scheme of Charges define the Water Chargeable Meter Size (</w:t>
      </w:r>
      <m:oMath>
        <m:sSub>
          <m:sSubPr>
            <m:ctrlPr>
              <w:rPr>
                <w:rFonts w:ascii="Cambria Math" w:hAnsi="Cambria Math" w:cstheme="minorHAnsi"/>
                <w:i/>
                <w:color w:val="auto"/>
                <w:sz w:val="22"/>
                <w:szCs w:val="22"/>
              </w:rPr>
            </m:ctrlPr>
          </m:sSubPr>
          <m:e>
            <m:r>
              <w:rPr>
                <w:rFonts w:ascii="Cambria Math" w:hAnsi="Cambria Math" w:cstheme="minorHAnsi"/>
                <w:color w:val="auto"/>
                <w:sz w:val="22"/>
                <w:szCs w:val="22"/>
              </w:rPr>
              <m:t>WCMS</m:t>
            </m:r>
          </m:e>
          <m:sub>
            <m:r>
              <w:rPr>
                <w:rFonts w:ascii="Cambria Math" w:hAnsi="Cambria Math" w:cstheme="minorHAnsi"/>
                <w:color w:val="auto"/>
                <w:sz w:val="22"/>
                <w:szCs w:val="22"/>
              </w:rPr>
              <m:t>d</m:t>
            </m:r>
          </m:sub>
        </m:sSub>
      </m:oMath>
      <w:r w:rsidR="00392802" w:rsidRPr="004226F8">
        <w:rPr>
          <w:rFonts w:asciiTheme="minorHAnsi" w:eastAsia="Arial" w:hAnsiTheme="minorHAnsi" w:cstheme="minorHAnsi"/>
          <w:sz w:val="22"/>
          <w:szCs w:val="22"/>
        </w:rPr>
        <w:t>) which corresponds to</w:t>
      </w:r>
      <m:oMath>
        <m:r>
          <w:rPr>
            <w:rFonts w:ascii="Cambria Math" w:eastAsia="Arial" w:hAnsi="Cambria Math" w:cstheme="minorHAnsi"/>
            <w:sz w:val="22"/>
            <w:szCs w:val="22"/>
          </w:rPr>
          <m:t xml:space="preserve"> L</m:t>
        </m:r>
        <m:sSub>
          <m:sSubPr>
            <m:ctrlPr>
              <w:rPr>
                <w:rFonts w:ascii="Cambria Math" w:hAnsi="Cambria Math" w:cstheme="minorHAnsi"/>
                <w:i/>
                <w:color w:val="auto"/>
                <w:sz w:val="22"/>
                <w:szCs w:val="22"/>
              </w:rPr>
            </m:ctrlPr>
          </m:sSubPr>
          <m:e>
            <m:r>
              <w:rPr>
                <w:rFonts w:ascii="Cambria Math" w:hAnsi="Cambria Math" w:cstheme="minorHAnsi"/>
                <w:color w:val="auto"/>
                <w:sz w:val="22"/>
                <w:szCs w:val="22"/>
              </w:rPr>
              <m:t>RV</m:t>
            </m:r>
          </m:e>
          <m:sub>
            <m:r>
              <w:rPr>
                <w:rFonts w:ascii="Cambria Math" w:hAnsi="Cambria Math" w:cstheme="minorHAnsi"/>
                <w:color w:val="auto"/>
                <w:sz w:val="22"/>
                <w:szCs w:val="22"/>
              </w:rPr>
              <m:t>d</m:t>
            </m:r>
          </m:sub>
        </m:sSub>
      </m:oMath>
      <w:r w:rsidR="00392802" w:rsidRPr="004226F8">
        <w:rPr>
          <w:rFonts w:asciiTheme="minorHAnsi" w:eastAsia="Arial" w:hAnsiTheme="minorHAnsi" w:cstheme="minorHAnsi"/>
          <w:sz w:val="22"/>
          <w:szCs w:val="22"/>
        </w:rPr>
        <w:t xml:space="preserve">, and each </w:t>
      </w:r>
      <m:oMath>
        <m:sSub>
          <m:sSubPr>
            <m:ctrlPr>
              <w:rPr>
                <w:rFonts w:ascii="Cambria Math" w:hAnsi="Cambria Math" w:cstheme="minorHAnsi"/>
                <w:i/>
                <w:color w:val="auto"/>
                <w:sz w:val="22"/>
                <w:szCs w:val="22"/>
              </w:rPr>
            </m:ctrlPr>
          </m:sSubPr>
          <m:e>
            <m:r>
              <w:rPr>
                <w:rFonts w:ascii="Cambria Math" w:hAnsi="Cambria Math" w:cstheme="minorHAnsi"/>
                <w:color w:val="auto"/>
                <w:sz w:val="22"/>
                <w:szCs w:val="22"/>
              </w:rPr>
              <m:t>WCMS</m:t>
            </m:r>
          </m:e>
          <m:sub>
            <m:r>
              <w:rPr>
                <w:rFonts w:ascii="Cambria Math" w:hAnsi="Cambria Math" w:cstheme="minorHAnsi"/>
                <w:color w:val="auto"/>
                <w:sz w:val="22"/>
                <w:szCs w:val="22"/>
              </w:rPr>
              <m:t>i</m:t>
            </m:r>
          </m:sub>
        </m:sSub>
      </m:oMath>
      <w:r w:rsidR="00392802" w:rsidRPr="004226F8">
        <w:rPr>
          <w:rFonts w:asciiTheme="minorHAnsi" w:eastAsia="Arial" w:hAnsiTheme="minorHAnsi" w:cstheme="minorHAnsi"/>
          <w:color w:val="auto"/>
          <w:sz w:val="22"/>
          <w:szCs w:val="22"/>
        </w:rPr>
        <w:t xml:space="preserve"> </w:t>
      </w:r>
      <w:r w:rsidR="00392802" w:rsidRPr="004226F8">
        <w:rPr>
          <w:rFonts w:asciiTheme="minorHAnsi" w:eastAsia="Arial" w:hAnsiTheme="minorHAnsi" w:cstheme="minorHAnsi"/>
          <w:sz w:val="22"/>
          <w:szCs w:val="22"/>
        </w:rPr>
        <w:t>corresponds to a unique Water Meter Annual Non-Volumetric Charge (</w:t>
      </w:r>
      <m:oMath>
        <m:sSubSup>
          <m:sSubSupPr>
            <m:ctrlPr>
              <w:rPr>
                <w:rFonts w:ascii="Cambria Math" w:hAnsi="Cambria Math" w:cstheme="minorHAnsi"/>
                <w:i/>
                <w:color w:val="auto"/>
                <w:sz w:val="22"/>
                <w:szCs w:val="22"/>
              </w:rPr>
            </m:ctrlPr>
          </m:sSubSupPr>
          <m:e>
            <m:sSubSup>
              <m:sSubSupPr>
                <m:ctrlPr>
                  <w:rPr>
                    <w:rFonts w:ascii="Cambria Math" w:hAnsi="Cambria Math" w:cstheme="minorHAnsi"/>
                    <w:i/>
                    <w:color w:val="auto"/>
                    <w:sz w:val="22"/>
                    <w:szCs w:val="22"/>
                  </w:rPr>
                </m:ctrlPr>
              </m:sSubSupPr>
              <m:e>
                <m:r>
                  <w:rPr>
                    <w:rFonts w:ascii="Cambria Math" w:hAnsi="Cambria Math" w:cstheme="minorHAnsi"/>
                    <w:color w:val="auto"/>
                    <w:sz w:val="22"/>
                    <w:szCs w:val="22"/>
                  </w:rPr>
                  <m:t>WMANVC</m:t>
                </m:r>
              </m:e>
              <m:sub>
                <m:r>
                  <w:rPr>
                    <w:rFonts w:ascii="Cambria Math" w:hAnsi="Cambria Math" w:cstheme="minorHAnsi"/>
                    <w:color w:val="auto"/>
                    <w:sz w:val="22"/>
                    <w:szCs w:val="22"/>
                  </w:rPr>
                  <m:t>i</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m:t>
            </m:r>
            <m:sSubSup>
              <m:sSubSupPr>
                <m:ctrlPr>
                  <w:rPr>
                    <w:rFonts w:ascii="Cambria Math" w:hAnsi="Cambria Math" w:cstheme="minorHAnsi"/>
                    <w:i/>
                    <w:color w:val="auto"/>
                    <w:sz w:val="22"/>
                    <w:szCs w:val="22"/>
                  </w:rPr>
                </m:ctrlPr>
              </m:sSubSupPr>
              <m:e>
                <m:r>
                  <w:rPr>
                    <w:rFonts w:ascii="Cambria Math" w:hAnsi="Cambria Math" w:cstheme="minorHAnsi"/>
                    <w:color w:val="auto"/>
                    <w:sz w:val="22"/>
                    <w:szCs w:val="22"/>
                  </w:rPr>
                  <m:t>WMANVC</m:t>
                </m:r>
              </m:e>
              <m:sub>
                <m:r>
                  <w:rPr>
                    <w:rFonts w:ascii="Cambria Math" w:hAnsi="Cambria Math" w:cstheme="minorHAnsi"/>
                    <w:color w:val="auto"/>
                    <w:sz w:val="22"/>
                    <w:szCs w:val="22"/>
                  </w:rPr>
                  <m:t>i</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(WCMS</m:t>
            </m:r>
          </m:e>
          <m:sub>
            <m:r>
              <w:rPr>
                <w:rFonts w:ascii="Cambria Math" w:hAnsi="Cambria Math" w:cstheme="minorHAnsi"/>
                <w:color w:val="auto"/>
                <w:sz w:val="22"/>
                <w:szCs w:val="22"/>
              </w:rPr>
              <m:t>d</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m:t>
        </m:r>
      </m:oMath>
      <w:r w:rsidR="00392802" w:rsidRPr="004226F8">
        <w:rPr>
          <w:rFonts w:asciiTheme="minorHAnsi" w:eastAsia="Arial" w:hAnsiTheme="minorHAnsi" w:cstheme="minorHAnsi"/>
          <w:sz w:val="22"/>
          <w:szCs w:val="22"/>
        </w:rPr>
        <w:t xml:space="preserve">). </w:t>
      </w:r>
      <w:r w:rsidR="000775C6" w:rsidRPr="004226F8">
        <w:rPr>
          <w:rFonts w:asciiTheme="minorHAnsi" w:hAnsiTheme="minorHAnsi" w:cstheme="minorHAnsi"/>
          <w:sz w:val="22"/>
          <w:szCs w:val="22"/>
        </w:rPr>
        <w:t>I</w:t>
      </w:r>
      <w:r w:rsidR="00392802" w:rsidRPr="004226F8">
        <w:rPr>
          <w:rFonts w:asciiTheme="minorHAnsi" w:hAnsiTheme="minorHAnsi" w:cstheme="minorHAnsi"/>
          <w:sz w:val="22"/>
          <w:szCs w:val="22"/>
        </w:rPr>
        <w:t xml:space="preserve">n accordance with the Wholesale Scheme of Charges, the </w:t>
      </w:r>
      <w:proofErr w:type="spellStart"/>
      <w:r w:rsidR="00392802" w:rsidRPr="004226F8">
        <w:rPr>
          <w:rFonts w:asciiTheme="minorHAnsi" w:hAnsiTheme="minorHAnsi" w:cstheme="minorHAnsi"/>
          <w:sz w:val="22"/>
          <w:szCs w:val="22"/>
        </w:rPr>
        <w:t>WCMS</w:t>
      </w:r>
      <w:r w:rsidR="00392802" w:rsidRPr="004226F8">
        <w:rPr>
          <w:rFonts w:asciiTheme="minorHAnsi" w:hAnsiTheme="minorHAnsi" w:cstheme="minorHAnsi"/>
          <w:sz w:val="22"/>
          <w:szCs w:val="22"/>
          <w:vertAlign w:val="subscript"/>
        </w:rPr>
        <w:t>d</w:t>
      </w:r>
      <w:proofErr w:type="spellEnd"/>
      <w:r w:rsidR="00392802" w:rsidRPr="004226F8">
        <w:rPr>
          <w:rFonts w:asciiTheme="minorHAnsi" w:hAnsiTheme="minorHAnsi" w:cstheme="minorHAnsi"/>
          <w:sz w:val="22"/>
          <w:szCs w:val="22"/>
          <w:vertAlign w:val="subscript"/>
        </w:rPr>
        <w:t xml:space="preserve"> </w:t>
      </w:r>
      <w:r w:rsidR="00392802" w:rsidRPr="004226F8">
        <w:rPr>
          <w:rFonts w:asciiTheme="minorHAnsi" w:hAnsiTheme="minorHAnsi" w:cstheme="minorHAnsi"/>
          <w:sz w:val="22"/>
          <w:szCs w:val="22"/>
        </w:rPr>
        <w:t xml:space="preserve">shall be 20mm, creating a </w:t>
      </w:r>
      <w:proofErr w:type="spellStart"/>
      <w:r w:rsidR="00392802" w:rsidRPr="004226F8">
        <w:rPr>
          <w:rFonts w:asciiTheme="minorHAnsi" w:hAnsiTheme="minorHAnsi" w:cstheme="minorHAnsi"/>
          <w:sz w:val="22"/>
          <w:szCs w:val="22"/>
        </w:rPr>
        <w:t>WMANVC</w:t>
      </w:r>
      <w:r w:rsidR="00392802" w:rsidRPr="004226F8">
        <w:rPr>
          <w:rFonts w:asciiTheme="minorHAnsi" w:hAnsiTheme="minorHAnsi" w:cstheme="minorHAnsi"/>
          <w:sz w:val="22"/>
          <w:szCs w:val="22"/>
          <w:vertAlign w:val="subscript"/>
        </w:rPr>
        <w:t>i</w:t>
      </w:r>
      <w:proofErr w:type="spellEnd"/>
      <w:r w:rsidR="00392802" w:rsidRPr="004226F8">
        <w:rPr>
          <w:rFonts w:asciiTheme="minorHAnsi" w:hAnsiTheme="minorHAnsi" w:cstheme="minorHAnsi"/>
          <w:sz w:val="22"/>
          <w:szCs w:val="22"/>
        </w:rPr>
        <w:t>.</w:t>
      </w:r>
    </w:p>
    <w:p w14:paraId="557EB794"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Unadjusted Water Meter Based Charge (</w:t>
      </w:r>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oMath>
      <w:r w:rsidRPr="004226F8">
        <w:rPr>
          <w:rFonts w:asciiTheme="minorHAnsi" w:eastAsia="Arial" w:hAnsiTheme="minorHAnsi"/>
          <w:sz w:val="22"/>
          <w:szCs w:val="22"/>
        </w:rPr>
        <w:t>) is given by the table of Water Meter Annual Non-Volumetric Charges as</w:t>
      </w:r>
    </w:p>
    <w:p w14:paraId="62B2C82C"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7FB62655" w14:textId="1DEC89CE" w:rsidR="00392802" w:rsidRPr="004226F8" w:rsidRDefault="00A334E9" w:rsidP="00392802">
      <w:pPr>
        <w:spacing w:after="120"/>
        <w:rPr>
          <w:color w:val="auto"/>
        </w:rPr>
      </w:pPr>
      <m:oMathPara>
        <m:oMath>
          <m:sSub>
            <m:sSubPr>
              <m:ctrlPr>
                <w:rPr>
                  <w:rFonts w:ascii="Cambria Math" w:hAnsi="Cambria Math"/>
                  <w:i/>
                  <w:color w:val="auto"/>
                </w:rPr>
              </m:ctrlPr>
            </m:sSubPr>
            <m:e>
              <m:r>
                <w:rPr>
                  <w:rFonts w:ascii="Cambria Math" w:hAnsi="Cambria Math"/>
                  <w:color w:val="auto"/>
                </w:rPr>
                <m:t>UWMBC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if</m:t>
                    </m:r>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r>
                      <w:rPr>
                        <w:rFonts w:ascii="Cambria Math" w:hAnsi="Cambria Math"/>
                        <w:color w:val="auto"/>
                        <w:sz w:val="22"/>
                        <w:szCs w:val="22"/>
                      </w:rPr>
                      <m:t>WMANVCi</m:t>
                    </m:r>
                    <m:r>
                      <w:rPr>
                        <w:rFonts w:ascii="Cambria Math" w:hAnsi="Cambria Math"/>
                        <w:color w:val="auto"/>
                      </w:rPr>
                      <m:t>×</m:t>
                    </m:r>
                    <m:d>
                      <m:dPr>
                        <m:ctrlPr>
                          <w:rPr>
                            <w:rFonts w:ascii="Cambria Math" w:hAnsi="Cambria Math"/>
                            <w:i/>
                            <w:color w:val="auto"/>
                          </w:rPr>
                        </m:ctrlPr>
                      </m:dPr>
                      <m:e>
                        <m:r>
                          <w:rPr>
                            <w:rFonts w:ascii="Cambria Math" w:hAnsi="Cambria Math"/>
                            <w:color w:val="auto"/>
                          </w:rPr>
                          <m:t>1-</m:t>
                        </m:r>
                        <m:r>
                          <w:rPr>
                            <w:rFonts w:ascii="Cambria Math" w:hAnsi="Cambria Math"/>
                            <w:color w:val="auto"/>
                          </w:rPr>
                          <m:t>PPDISCd</m:t>
                        </m:r>
                      </m:e>
                    </m:d>
                    <w:bookmarkStart w:id="95" w:name="_Hlk24549911"/>
                    <m:r>
                      <w:rPr>
                        <w:rFonts w:ascii="Cambria Math" w:hAnsi="Cambria Math"/>
                        <w:color w:val="auto"/>
                      </w:rPr>
                      <m:t>×(1-</m:t>
                    </m:r>
                    <m:r>
                      <w:rPr>
                        <w:rFonts w:ascii="Cambria Math" w:hAnsi="Cambria Math"/>
                        <w:color w:val="auto"/>
                      </w:rPr>
                      <m:t>TDISCd</m:t>
                    </m:r>
                    <m:r>
                      <w:rPr>
                        <w:rFonts w:ascii="Cambria Math" w:hAnsi="Cambria Math"/>
                        <w:color w:val="auto"/>
                      </w:rPr>
                      <m:t>)</m:t>
                    </m:r>
                    <w:bookmarkEnd w:id="95"/>
                    <m:r>
                      <w:rPr>
                        <w:rFonts w:ascii="Cambria Math" w:hAnsi="Cambria Math"/>
                        <w:color w:val="auto"/>
                      </w:rPr>
                      <m:t>/</m:t>
                    </m:r>
                    <m:r>
                      <w:rPr>
                        <w:rFonts w:ascii="Cambria Math" w:hAnsi="Cambria Math"/>
                        <w:color w:val="auto"/>
                      </w:rPr>
                      <m:t>DIY</m:t>
                    </m:r>
                  </m:e>
                  <m:e>
                    <m:r>
                      <w:rPr>
                        <w:rFonts w:ascii="Cambria Math" w:hAnsi="Cambria Math"/>
                        <w:color w:val="auto"/>
                      </w:rPr>
                      <m:t>if</m:t>
                    </m:r>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m:t>
                    </m:r>
                    <m:r>
                      <w:rPr>
                        <w:rFonts w:ascii="Cambria Math" w:hAnsi="Cambria Math"/>
                        <w:color w:val="auto"/>
                      </w:rPr>
                      <m:t>h</m:t>
                    </m:r>
                    <m:r>
                      <w:rPr>
                        <w:rFonts w:ascii="Cambria Math" w:hAnsi="Cambria Math"/>
                        <w:color w:val="auto"/>
                      </w:rPr>
                      <m:t>erwise</m:t>
                    </m:r>
                  </m:e>
                </m:mr>
              </m:m>
            </m:e>
          </m:d>
        </m:oMath>
      </m:oMathPara>
    </w:p>
    <w:p w14:paraId="09E98FBB" w14:textId="77777777" w:rsidR="00392802" w:rsidRPr="004226F8" w:rsidRDefault="00392802" w:rsidP="00392802">
      <w:pPr>
        <w:spacing w:after="120"/>
        <w:rPr>
          <w:color w:val="auto"/>
        </w:rPr>
      </w:pPr>
    </w:p>
    <w:p w14:paraId="55763179" w14:textId="77777777" w:rsidR="00392802" w:rsidRPr="004226F8" w:rsidRDefault="00392802" w:rsidP="00392802">
      <w:pPr>
        <w:spacing w:after="120"/>
        <w:jc w:val="both"/>
      </w:pPr>
      <w:r w:rsidRPr="004226F8">
        <w:t xml:space="preserve">where </w:t>
      </w:r>
      <m:oMath>
        <m:r>
          <m:rPr>
            <m:sty m:val="p"/>
          </m:rPr>
          <w:rPr>
            <w:rFonts w:ascii="Cambria Math" w:hAnsi="Cambria Math"/>
          </w:rPr>
          <w:br/>
        </m:r>
      </m:oMath>
      <m:oMathPara>
        <m:oMathParaPr>
          <m:jc m:val="center"/>
        </m:oMathParaPr>
        <m:oMath>
          <m:sSub>
            <m:sSubPr>
              <m:ctrlPr>
                <w:rPr>
                  <w:rFonts w:ascii="Cambria Math" w:hAnsi="Cambria Math"/>
                  <w:i/>
                </w:rPr>
              </m:ctrlPr>
            </m:sSubPr>
            <m:e>
              <m:r>
                <w:rPr>
                  <w:rFonts w:ascii="Cambria Math" w:hAnsi="Cambria Math"/>
                </w:rPr>
                <m:t>PPDISC</m:t>
              </m:r>
            </m:e>
            <m:sub>
              <m:r>
                <w:rPr>
                  <w:rFonts w:ascii="Cambria Math" w:hAnsi="Cambria Math"/>
                </w:rPr>
                <m:t>d</m:t>
              </m:r>
            </m:sub>
          </m:sSub>
          <m:r>
            <w:rPr>
              <w:rFonts w:ascii="Cambria Math" w:hAnsi="Cambria Math"/>
            </w:rPr>
            <m:t>=</m:t>
          </m:r>
          <m:d>
            <m:dPr>
              <m:begChr m:val="{"/>
              <m:endChr m:val=""/>
              <m:ctrlPr>
                <w:rPr>
                  <w:rFonts w:ascii="Cambria Math" w:hAnsi="Cambria Math"/>
                  <w:i/>
                </w:rPr>
              </m:ctrlPr>
            </m:dPr>
            <m:e>
              <m:m>
                <m:mPr>
                  <m:rSpRule m:val="1"/>
                  <m:cSp m:val="120"/>
                  <m:mcs>
                    <m:mc>
                      <m:mcPr>
                        <m:count m:val="2"/>
                        <m:mcJc m:val="left"/>
                      </m:mcPr>
                    </m:mc>
                  </m:mcs>
                  <m:ctrlPr>
                    <w:rPr>
                      <w:rFonts w:ascii="Cambria Math" w:hAnsi="Cambria Math"/>
                      <w:i/>
                    </w:rPr>
                  </m:ctrlPr>
                </m:mPr>
                <m:mr>
                  <m:e>
                    <m:r>
                      <w:rPr>
                        <w:rFonts w:ascii="Cambria Math" w:hAnsi="Cambria Math"/>
                      </w:rPr>
                      <m:t>1</m:t>
                    </m:r>
                  </m:e>
                  <m:e>
                    <m:r>
                      <w:rPr>
                        <w:rFonts w:ascii="Cambria Math" w:hAnsi="Cambria Math"/>
                      </w:rPr>
                      <m:t>if the SPID has a status of Pending PDISC on Settlement day d</m:t>
                    </m:r>
                  </m:e>
                </m:mr>
                <m:mr>
                  <m:e>
                    <m:r>
                      <w:rPr>
                        <w:rFonts w:ascii="Cambria Math" w:hAnsi="Cambria Math"/>
                      </w:rPr>
                      <m:t>0</m:t>
                    </m:r>
                  </m:e>
                  <m:e>
                    <m:r>
                      <w:rPr>
                        <w:rFonts w:ascii="Cambria Math" w:hAnsi="Cambria Math"/>
                      </w:rPr>
                      <m:t>Otherwise</m:t>
                    </m:r>
                  </m:e>
                </m:mr>
              </m:m>
            </m:e>
          </m:d>
        </m:oMath>
      </m:oMathPara>
    </w:p>
    <w:p w14:paraId="3254C700" w14:textId="77777777" w:rsidR="00392802" w:rsidRPr="004226F8" w:rsidRDefault="00392802" w:rsidP="00392802">
      <w:pPr>
        <w:tabs>
          <w:tab w:val="left" w:pos="1007"/>
        </w:tabs>
        <w:spacing w:before="120" w:after="120" w:line="360" w:lineRule="auto"/>
        <w:ind w:left="108" w:right="105"/>
        <w:jc w:val="both"/>
      </w:pPr>
    </w:p>
    <w:p w14:paraId="79630EE2" w14:textId="77777777" w:rsidR="00392802" w:rsidRPr="004226F8" w:rsidRDefault="00A334E9" w:rsidP="00392802">
      <w:pPr>
        <w:autoSpaceDE w:val="0"/>
        <w:autoSpaceDN w:val="0"/>
        <w:adjustRightInd w:val="0"/>
        <w:rPr>
          <w:rFonts w:eastAsia="Calibri" w:cs="Times New Roman"/>
          <w:color w:val="auto"/>
          <w:szCs w:val="22"/>
          <w:lang w:eastAsia="en-US"/>
        </w:rPr>
      </w:pPr>
      <m:oMathPara>
        <m:oMath>
          <m:sSub>
            <m:sSubPr>
              <m:ctrlPr>
                <w:rPr>
                  <w:rFonts w:ascii="Cambria Math" w:eastAsia="Calibri" w:hAnsi="Cambria Math" w:cs="Times New Roman"/>
                  <w:i/>
                  <w:color w:val="auto"/>
                  <w:szCs w:val="22"/>
                  <w:lang w:eastAsia="en-US"/>
                </w:rPr>
              </m:ctrlPr>
            </m:sSubPr>
            <m:e>
              <m:r>
                <w:rPr>
                  <w:rFonts w:ascii="Cambria Math" w:eastAsia="Calibri" w:hAnsi="Cambria Math" w:cs="Times New Roman"/>
                  <w:color w:val="auto"/>
                  <w:szCs w:val="22"/>
                  <w:lang w:eastAsia="en-US"/>
                </w:rPr>
                <m:t>TDISC</m:t>
              </m:r>
            </m:e>
            <m:sub>
              <m:r>
                <w:rPr>
                  <w:rFonts w:ascii="Cambria Math" w:eastAsia="Calibri" w:hAnsi="Cambria Math" w:cs="Times New Roman"/>
                  <w:color w:val="auto"/>
                  <w:szCs w:val="22"/>
                  <w:lang w:eastAsia="en-US"/>
                </w:rPr>
                <m:t>d</m:t>
              </m:r>
            </m:sub>
          </m:sSub>
          <m:r>
            <w:rPr>
              <w:rFonts w:ascii="Cambria Math" w:eastAsia="Calibri" w:hAnsi="Cambria Math" w:cs="Times New Roman"/>
              <w:color w:val="auto"/>
              <w:szCs w:val="22"/>
              <w:lang w:eastAsia="en-US"/>
            </w:rPr>
            <m:t>=</m:t>
          </m:r>
          <m:d>
            <m:dPr>
              <m:begChr m:val="{"/>
              <m:endChr m:val=""/>
              <m:ctrlPr>
                <w:rPr>
                  <w:rFonts w:ascii="Cambria Math" w:eastAsia="Calibri" w:hAnsi="Cambria Math" w:cs="Times New Roman"/>
                  <w:i/>
                  <w:color w:val="auto"/>
                  <w:szCs w:val="22"/>
                  <w:lang w:eastAsia="en-US"/>
                </w:rPr>
              </m:ctrlPr>
            </m:dPr>
            <m:e>
              <m:m>
                <m:mPr>
                  <m:rSpRule m:val="1"/>
                  <m:cSp m:val="120"/>
                  <m:mcs>
                    <m:mc>
                      <m:mcPr>
                        <m:count m:val="2"/>
                        <m:mcJc m:val="left"/>
                      </m:mcPr>
                    </m:mc>
                  </m:mcs>
                  <m:ctrlPr>
                    <w:rPr>
                      <w:rFonts w:ascii="Cambria Math" w:eastAsia="Calibri" w:hAnsi="Cambria Math" w:cs="Times New Roman"/>
                      <w:i/>
                      <w:color w:val="auto"/>
                      <w:szCs w:val="22"/>
                      <w:lang w:eastAsia="en-US"/>
                    </w:rPr>
                  </m:ctrlPr>
                </m:mPr>
                <m:mr>
                  <m:e>
                    <m:r>
                      <w:rPr>
                        <w:rFonts w:ascii="Cambria Math" w:eastAsia="Calibri" w:hAnsi="Cambria Math" w:cs="Times New Roman"/>
                        <w:color w:val="auto"/>
                        <w:szCs w:val="22"/>
                        <w:lang w:eastAsia="en-US"/>
                      </w:rPr>
                      <m:t>1</m:t>
                    </m:r>
                  </m:e>
                  <m:e>
                    <m:r>
                      <w:rPr>
                        <w:rFonts w:ascii="Cambria Math" w:eastAsia="Calibri" w:hAnsi="Cambria Math" w:cs="Times New Roman"/>
                        <w:color w:val="auto"/>
                        <w:szCs w:val="22"/>
                        <w:lang w:eastAsia="en-US"/>
                      </w:rPr>
                      <m:t>if</m:t>
                    </m:r>
                    <m:r>
                      <w:rPr>
                        <w:rFonts w:ascii="Cambria Math" w:eastAsia="Calibri" w:hAnsi="Cambria Math" w:cs="Times New Roman"/>
                        <w:color w:val="auto"/>
                        <w:szCs w:val="22"/>
                        <w:lang w:eastAsia="en-US"/>
                      </w:rPr>
                      <m:t xml:space="preserve"> </m:t>
                    </m:r>
                    <m:r>
                      <w:rPr>
                        <w:rFonts w:ascii="Cambria Math" w:eastAsia="Calibri" w:hAnsi="Cambria Math" w:cs="Times New Roman"/>
                        <w:color w:val="auto"/>
                        <w:szCs w:val="22"/>
                        <w:lang w:eastAsia="en-US"/>
                      </w:rPr>
                      <m:t>t</m:t>
                    </m:r>
                    <m:r>
                      <w:rPr>
                        <w:rFonts w:ascii="Cambria Math" w:eastAsia="Calibri" w:hAnsi="Cambria Math" w:cs="Times New Roman"/>
                        <w:color w:val="auto"/>
                        <w:szCs w:val="22"/>
                        <w:lang w:eastAsia="en-US"/>
                      </w:rPr>
                      <m:t>h</m:t>
                    </m:r>
                    <m:r>
                      <w:rPr>
                        <w:rFonts w:ascii="Cambria Math" w:eastAsia="Calibri" w:hAnsi="Cambria Math" w:cs="Times New Roman"/>
                        <w:color w:val="auto"/>
                        <w:szCs w:val="22"/>
                        <w:lang w:eastAsia="en-US"/>
                      </w:rPr>
                      <m:t>e</m:t>
                    </m:r>
                    <m:r>
                      <w:rPr>
                        <w:rFonts w:ascii="Cambria Math" w:eastAsia="Calibri" w:hAnsi="Cambria Math" w:cs="Times New Roman"/>
                        <w:color w:val="auto"/>
                        <w:szCs w:val="22"/>
                        <w:lang w:eastAsia="en-US"/>
                      </w:rPr>
                      <m:t xml:space="preserve"> </m:t>
                    </m:r>
                    <m:r>
                      <w:rPr>
                        <w:rFonts w:ascii="Cambria Math" w:eastAsia="Calibri" w:hAnsi="Cambria Math" w:cs="Times New Roman"/>
                        <w:color w:val="auto"/>
                        <w:szCs w:val="22"/>
                        <w:lang w:eastAsia="en-US"/>
                      </w:rPr>
                      <m:t>SPID</m:t>
                    </m:r>
                    <m:r>
                      <w:rPr>
                        <w:rFonts w:ascii="Cambria Math" w:eastAsia="Calibri" w:hAnsi="Cambria Math" w:cs="Times New Roman"/>
                        <w:color w:val="auto"/>
                        <w:szCs w:val="22"/>
                        <w:lang w:eastAsia="en-US"/>
                      </w:rPr>
                      <m:t xml:space="preserve"> h</m:t>
                    </m:r>
                    <m:r>
                      <w:rPr>
                        <w:rFonts w:ascii="Cambria Math" w:eastAsia="Calibri" w:hAnsi="Cambria Math" w:cs="Times New Roman"/>
                        <w:color w:val="auto"/>
                        <w:szCs w:val="22"/>
                        <w:lang w:eastAsia="en-US"/>
                      </w:rPr>
                      <m:t>as</m:t>
                    </m:r>
                    <m:r>
                      <w:rPr>
                        <w:rFonts w:ascii="Cambria Math" w:eastAsia="Calibri" w:hAnsi="Cambria Math" w:cs="Times New Roman"/>
                        <w:color w:val="auto"/>
                        <w:szCs w:val="22"/>
                        <w:lang w:eastAsia="en-US"/>
                      </w:rPr>
                      <m:t xml:space="preserve"> </m:t>
                    </m:r>
                    <m:r>
                      <w:rPr>
                        <w:rFonts w:ascii="Cambria Math" w:eastAsia="Calibri" w:hAnsi="Cambria Math" w:cs="Times New Roman"/>
                        <w:color w:val="auto"/>
                        <w:szCs w:val="22"/>
                        <w:lang w:eastAsia="en-US"/>
                      </w:rPr>
                      <m:t>a</m:t>
                    </m:r>
                    <m:r>
                      <w:rPr>
                        <w:rFonts w:ascii="Cambria Math" w:eastAsia="Calibri" w:hAnsi="Cambria Math" w:cs="Times New Roman"/>
                        <w:color w:val="auto"/>
                        <w:szCs w:val="22"/>
                        <w:lang w:eastAsia="en-US"/>
                      </w:rPr>
                      <m:t xml:space="preserve"> </m:t>
                    </m:r>
                    <m:r>
                      <w:rPr>
                        <w:rFonts w:ascii="Cambria Math" w:eastAsia="Calibri" w:hAnsi="Cambria Math" w:cs="Times New Roman"/>
                        <w:color w:val="auto"/>
                        <w:szCs w:val="22"/>
                        <w:lang w:eastAsia="en-US"/>
                      </w:rPr>
                      <m:t>status</m:t>
                    </m:r>
                    <m:r>
                      <w:rPr>
                        <w:rFonts w:ascii="Cambria Math" w:eastAsia="Calibri" w:hAnsi="Cambria Math" w:cs="Times New Roman"/>
                        <w:color w:val="auto"/>
                        <w:szCs w:val="22"/>
                        <w:lang w:eastAsia="en-US"/>
                      </w:rPr>
                      <m:t xml:space="preserve"> </m:t>
                    </m:r>
                    <m:r>
                      <w:rPr>
                        <w:rFonts w:ascii="Cambria Math" w:eastAsia="Calibri" w:hAnsi="Cambria Math" w:cs="Times New Roman"/>
                        <w:color w:val="auto"/>
                        <w:szCs w:val="22"/>
                        <w:lang w:eastAsia="en-US"/>
                      </w:rPr>
                      <m:t>of</m:t>
                    </m:r>
                    <m:r>
                      <w:rPr>
                        <w:rFonts w:ascii="Cambria Math" w:eastAsia="Calibri" w:hAnsi="Cambria Math" w:cs="Times New Roman"/>
                        <w:color w:val="auto"/>
                        <w:szCs w:val="22"/>
                        <w:lang w:eastAsia="en-US"/>
                      </w:rPr>
                      <m:t xml:space="preserve"> </m:t>
                    </m:r>
                    <m:r>
                      <w:rPr>
                        <w:rFonts w:ascii="Cambria Math" w:eastAsia="Calibri" w:hAnsi="Cambria Math" w:cs="Times New Roman"/>
                        <w:color w:val="auto"/>
                        <w:szCs w:val="22"/>
                        <w:lang w:eastAsia="en-US"/>
                      </w:rPr>
                      <m:t>TDISC</m:t>
                    </m:r>
                    <m:r>
                      <w:rPr>
                        <w:rFonts w:ascii="Cambria Math" w:eastAsia="Calibri" w:hAnsi="Cambria Math" w:cs="Times New Roman"/>
                        <w:color w:val="auto"/>
                        <w:szCs w:val="22"/>
                        <w:lang w:eastAsia="en-US"/>
                      </w:rPr>
                      <m:t xml:space="preserve"> </m:t>
                    </m:r>
                    <m:r>
                      <w:rPr>
                        <w:rFonts w:ascii="Cambria Math" w:eastAsia="Calibri" w:hAnsi="Cambria Math" w:cs="Times New Roman"/>
                        <w:color w:val="auto"/>
                        <w:szCs w:val="22"/>
                        <w:lang w:eastAsia="en-US"/>
                      </w:rPr>
                      <m:t>on</m:t>
                    </m:r>
                    <m:r>
                      <w:rPr>
                        <w:rFonts w:ascii="Cambria Math" w:eastAsia="Calibri" w:hAnsi="Cambria Math" w:cs="Times New Roman"/>
                        <w:color w:val="auto"/>
                        <w:szCs w:val="22"/>
                        <w:lang w:eastAsia="en-US"/>
                      </w:rPr>
                      <m:t xml:space="preserve"> </m:t>
                    </m:r>
                    <m:r>
                      <w:rPr>
                        <w:rFonts w:ascii="Cambria Math" w:eastAsia="Calibri" w:hAnsi="Cambria Math" w:cs="Times New Roman"/>
                        <w:color w:val="auto"/>
                        <w:szCs w:val="22"/>
                        <w:lang w:eastAsia="en-US"/>
                      </w:rPr>
                      <m:t>Settlement</m:t>
                    </m:r>
                    <m:r>
                      <w:rPr>
                        <w:rFonts w:ascii="Cambria Math" w:eastAsia="Calibri" w:hAnsi="Cambria Math" w:cs="Times New Roman"/>
                        <w:color w:val="auto"/>
                        <w:szCs w:val="22"/>
                        <w:lang w:eastAsia="en-US"/>
                      </w:rPr>
                      <m:t xml:space="preserve"> </m:t>
                    </m:r>
                    <m:r>
                      <w:rPr>
                        <w:rFonts w:ascii="Cambria Math" w:eastAsia="Calibri" w:hAnsi="Cambria Math" w:cs="Times New Roman"/>
                        <w:color w:val="auto"/>
                        <w:szCs w:val="22"/>
                        <w:lang w:eastAsia="en-US"/>
                      </w:rPr>
                      <m:t>day</m:t>
                    </m:r>
                    <m:r>
                      <w:rPr>
                        <w:rFonts w:ascii="Cambria Math" w:eastAsia="Calibri" w:hAnsi="Cambria Math" w:cs="Times New Roman"/>
                        <w:color w:val="auto"/>
                        <w:szCs w:val="22"/>
                        <w:lang w:eastAsia="en-US"/>
                      </w:rPr>
                      <m:t xml:space="preserve"> </m:t>
                    </m:r>
                    <m:r>
                      <w:rPr>
                        <w:rFonts w:ascii="Cambria Math" w:eastAsia="Calibri" w:hAnsi="Cambria Math" w:cs="Times New Roman"/>
                        <w:color w:val="auto"/>
                        <w:szCs w:val="22"/>
                        <w:lang w:eastAsia="en-US"/>
                      </w:rPr>
                      <m:t>d</m:t>
                    </m:r>
                  </m:e>
                </m:mr>
                <m:mr>
                  <m:e>
                    <m:r>
                      <w:rPr>
                        <w:rFonts w:ascii="Cambria Math" w:eastAsia="Calibri" w:hAnsi="Cambria Math" w:cs="Times New Roman"/>
                        <w:color w:val="auto"/>
                        <w:szCs w:val="22"/>
                        <w:lang w:eastAsia="en-US"/>
                      </w:rPr>
                      <m:t>0</m:t>
                    </m:r>
                  </m:e>
                  <m:e>
                    <m:r>
                      <w:rPr>
                        <w:rFonts w:ascii="Cambria Math" w:eastAsia="Calibri" w:hAnsi="Cambria Math" w:cs="Times New Roman"/>
                        <w:color w:val="auto"/>
                        <w:szCs w:val="22"/>
                        <w:lang w:eastAsia="en-US"/>
                      </w:rPr>
                      <m:t>Ot</m:t>
                    </m:r>
                    <m:r>
                      <w:rPr>
                        <w:rFonts w:ascii="Cambria Math" w:eastAsia="Calibri" w:hAnsi="Cambria Math" w:cs="Times New Roman"/>
                        <w:color w:val="auto"/>
                        <w:szCs w:val="22"/>
                        <w:lang w:eastAsia="en-US"/>
                      </w:rPr>
                      <m:t>h</m:t>
                    </m:r>
                    <m:r>
                      <w:rPr>
                        <w:rFonts w:ascii="Cambria Math" w:eastAsia="Calibri" w:hAnsi="Cambria Math" w:cs="Times New Roman"/>
                        <w:color w:val="auto"/>
                        <w:szCs w:val="22"/>
                        <w:lang w:eastAsia="en-US"/>
                      </w:rPr>
                      <m:t>erwise</m:t>
                    </m:r>
                  </m:e>
                </m:mr>
              </m:m>
            </m:e>
          </m:d>
        </m:oMath>
      </m:oMathPara>
    </w:p>
    <w:p w14:paraId="683EE3AB" w14:textId="77777777" w:rsidR="00392802" w:rsidRPr="004226F8" w:rsidRDefault="00392802" w:rsidP="00392802">
      <w:pPr>
        <w:autoSpaceDE w:val="0"/>
        <w:autoSpaceDN w:val="0"/>
        <w:adjustRightInd w:val="0"/>
        <w:rPr>
          <w:rFonts w:eastAsia="Calibri" w:cs="Times New Roman"/>
          <w:color w:val="auto"/>
          <w:szCs w:val="22"/>
          <w:lang w:eastAsia="en-US"/>
        </w:rPr>
      </w:pPr>
    </w:p>
    <w:p w14:paraId="4FB102CB" w14:textId="77777777" w:rsidR="00392802" w:rsidRPr="004226F8" w:rsidRDefault="00392802" w:rsidP="00392802">
      <w:pPr>
        <w:spacing w:after="120"/>
      </w:pPr>
    </w:p>
    <w:p w14:paraId="5496B0AA"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Unadjusted Discounted 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4226F8">
        <w:rPr>
          <w:rFonts w:asciiTheme="minorHAnsi" w:eastAsia="Arial" w:hAnsiTheme="minorHAnsi"/>
          <w:sz w:val="22"/>
          <w:szCs w:val="22"/>
        </w:rPr>
        <w:t>) is then given by</w:t>
      </w:r>
    </w:p>
    <w:p w14:paraId="34043B5B"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m:t>
              </m:r>
              <m:r>
                <w:rPr>
                  <w:rFonts w:ascii="Cambria Math" w:hAnsi="Cambria Math"/>
                  <w:color w:val="auto"/>
                  <w:sz w:val="22"/>
                  <w:szCs w:val="22"/>
                </w:rPr>
                <m:t>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m:t>
              </m:r>
              <m:r>
                <w:rPr>
                  <w:rFonts w:ascii="Cambria Math" w:hAnsi="Cambria Math"/>
                  <w:color w:val="auto"/>
                  <w:sz w:val="22"/>
                  <w:szCs w:val="22"/>
                </w:rPr>
                <m:t>29</m:t>
              </m:r>
              <m:r>
                <w:rPr>
                  <w:rFonts w:ascii="Cambria Math" w:hAnsi="Cambria Math"/>
                  <w:color w:val="auto"/>
                  <w:sz w:val="22"/>
                  <w:szCs w:val="22"/>
                </w:rPr>
                <m:t>e</m:t>
              </m:r>
            </m:e>
            <m:sub>
              <m:r>
                <w:rPr>
                  <w:rFonts w:ascii="Cambria Math" w:hAnsi="Cambria Math"/>
                  <w:color w:val="auto"/>
                  <w:sz w:val="22"/>
                  <w:szCs w:val="22"/>
                </w:rPr>
                <m:t>d</m:t>
              </m:r>
            </m:sub>
          </m:sSub>
          <m:r>
            <w:rPr>
              <w:rFonts w:ascii="Cambria Math" w:hAnsi="Cambria Math"/>
              <w:color w:val="auto"/>
              <w:sz w:val="22"/>
              <w:szCs w:val="22"/>
            </w:rPr>
            <m:t>)</m:t>
          </m:r>
        </m:oMath>
      </m:oMathPara>
    </w:p>
    <w:p w14:paraId="2165E47B"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5CFB1507"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Water Meter Based Charge </w:t>
      </w:r>
      <w:r w:rsidRPr="004226F8">
        <w:rPr>
          <w:rStyle w:val="FootnoteReference"/>
          <w:rFonts w:asciiTheme="minorHAnsi" w:eastAsia="Arial" w:hAnsiTheme="minorHAnsi"/>
          <w:sz w:val="22"/>
          <w:szCs w:val="22"/>
        </w:rPr>
        <w:footnoteReference w:id="6"/>
      </w:r>
      <w:r w:rsidRPr="004226F8">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4226F8">
        <w:rPr>
          <w:rFonts w:asciiTheme="minorHAnsi" w:eastAsia="Arial" w:hAnsiTheme="minorHAnsi"/>
          <w:sz w:val="22"/>
          <w:szCs w:val="22"/>
        </w:rPr>
        <w:t xml:space="preserve"> is</w:t>
      </w:r>
    </w:p>
    <w:p w14:paraId="27629F49"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no</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or</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m:t>
                        </m:r>
                        <m:r>
                          <w:rPr>
                            <w:rFonts w:ascii="Cambria Math" w:hAnsi="Cambria Math"/>
                            <w:sz w:val="22"/>
                            <w:szCs w:val="22"/>
                          </w:rPr>
                          <m:t>PCEd</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and</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D858306"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 xml:space="preserve">Where, as above,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Pr="004226F8">
        <w:rPr>
          <w:rFonts w:asciiTheme="minorHAnsi" w:eastAsia="Arial" w:hAnsiTheme="minorHAnsi"/>
          <w:sz w:val="22"/>
          <w:szCs w:val="22"/>
        </w:rPr>
        <w:t xml:space="preserve"> is the SGES Water refund applicable for the Financial Year </w:t>
      </w:r>
      <w:r w:rsidRPr="004226F8">
        <w:rPr>
          <w:rFonts w:asciiTheme="minorHAnsi" w:eastAsia="Arial" w:hAnsiTheme="minorHAnsi"/>
          <w:i/>
          <w:sz w:val="22"/>
          <w:szCs w:val="22"/>
        </w:rPr>
        <w:t>Y</w:t>
      </w:r>
      <w:r w:rsidRPr="004226F8">
        <w:rPr>
          <w:rFonts w:asciiTheme="minorHAnsi" w:eastAsia="Arial" w:hAnsiTheme="minorHAnsi"/>
          <w:sz w:val="22"/>
          <w:szCs w:val="22"/>
        </w:rPr>
        <w:t xml:space="preserve">, </w:t>
      </w:r>
      <w:proofErr w:type="spellStart"/>
      <w:r w:rsidRPr="004226F8">
        <w:rPr>
          <w:rFonts w:asciiTheme="minorHAnsi" w:eastAsia="Arial" w:hAnsiTheme="minorHAnsi"/>
          <w:sz w:val="22"/>
          <w:szCs w:val="22"/>
        </w:rPr>
        <w:t>PCEd</w:t>
      </w:r>
      <w:proofErr w:type="spellEnd"/>
      <w:r w:rsidRPr="004226F8">
        <w:rPr>
          <w:rFonts w:asciiTheme="minorHAnsi" w:eastAsia="Arial" w:hAnsiTheme="minorHAnsi"/>
          <w:sz w:val="22"/>
          <w:szCs w:val="22"/>
        </w:rPr>
        <w:t xml:space="preserve"> is the percentage of the exemption applicable on that day, 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Pr="004226F8">
        <w:rPr>
          <w:rFonts w:asciiTheme="minorHAnsi" w:eastAsia="Arial" w:hAnsiTheme="minorHAnsi"/>
          <w:sz w:val="22"/>
          <w:szCs w:val="22"/>
        </w:rPr>
        <w:t xml:space="preserve"> is the number of Service Element Reports for the SPID.</w:t>
      </w:r>
    </w:p>
    <w:p w14:paraId="560025F1"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14:paraId="5EBC6132"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4D08A1E3" w14:textId="77777777" w:rsidTr="008B32E4">
        <w:trPr>
          <w:jc w:val="center"/>
        </w:trPr>
        <w:tc>
          <w:tcPr>
            <w:tcW w:w="8930" w:type="dxa"/>
            <w:shd w:val="clear" w:color="auto" w:fill="00FF00"/>
          </w:tcPr>
          <w:p w14:paraId="7BE9A269"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RV Volumetric Charges</w:t>
            </w:r>
          </w:p>
        </w:tc>
      </w:tr>
    </w:tbl>
    <w:p w14:paraId="5F375229" w14:textId="2A945AA9"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For each Settlement Day </w:t>
      </w:r>
      <w:r w:rsidRPr="004226F8">
        <w:rPr>
          <w:rFonts w:asciiTheme="minorHAnsi" w:eastAsia="Arial" w:hAnsiTheme="minorHAnsi"/>
          <w:i/>
          <w:sz w:val="22"/>
          <w:szCs w:val="22"/>
        </w:rPr>
        <w:t>d</w:t>
      </w:r>
      <w:r w:rsidRPr="004226F8">
        <w:rPr>
          <w:rFonts w:asciiTheme="minorHAnsi" w:eastAsia="Arial" w:hAnsiTheme="minorHAnsi"/>
          <w:sz w:val="22"/>
          <w:szCs w:val="22"/>
        </w:rPr>
        <w:t xml:space="preserve"> in the SPID RV Unmeasurable RF (or IP) Chargeable Period define </w:t>
      </w:r>
      <w:r w:rsidRPr="004226F8">
        <w:rPr>
          <w:rFonts w:asciiTheme="minorHAnsi" w:eastAsia="Arial" w:hAnsiTheme="minorHAnsi"/>
          <w:color w:val="auto"/>
          <w:sz w:val="22"/>
          <w:szCs w:val="22"/>
        </w:rPr>
        <w:t xml:space="preserve">the Live Rateable Value </w:t>
      </w:r>
      <m:oMath>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oMath>
      <w:r w:rsidRPr="004226F8">
        <w:rPr>
          <w:rFonts w:asciiTheme="minorHAnsi" w:eastAsia="Arial" w:hAnsiTheme="minorHAnsi"/>
          <w:color w:val="auto"/>
          <w:sz w:val="22"/>
          <w:szCs w:val="22"/>
        </w:rPr>
        <w:t xml:space="preserve"> </w:t>
      </w:r>
    </w:p>
    <w:p w14:paraId="6857E0C9"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Pr="004226F8">
        <w:rPr>
          <w:rFonts w:asciiTheme="minorHAnsi" w:eastAsia="Arial" w:hAnsiTheme="minorHAnsi"/>
          <w:color w:val="auto"/>
          <w:sz w:val="22"/>
          <w:szCs w:val="22"/>
        </w:rPr>
        <w:t xml:space="preserve"> is </w:t>
      </w:r>
      <w:r w:rsidRPr="004226F8">
        <w:rPr>
          <w:rFonts w:asciiTheme="minorHAnsi" w:eastAsia="Arial" w:hAnsiTheme="minorHAnsi"/>
          <w:sz w:val="22"/>
          <w:szCs w:val="22"/>
        </w:rPr>
        <w:t>given by</w:t>
      </w:r>
    </w:p>
    <w:p w14:paraId="3953606B" w14:textId="1A5B9341"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bookmarkStart w:id="99" w:name="_Hlk24366015"/>
    <w:p w14:paraId="4EA6A9FC" w14:textId="11498A61"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d>
                      <m:dPr>
                        <m:ctrlPr>
                          <w:rPr>
                            <w:rFonts w:ascii="Cambria Math" w:hAnsi="Cambria Math"/>
                            <w:i/>
                            <w:color w:val="auto"/>
                            <w:sz w:val="22"/>
                            <w:szCs w:val="22"/>
                          </w:rPr>
                        </m:ctrlPr>
                      </m:dPr>
                      <m:e>
                        <m:r>
                          <w:rPr>
                            <w:rFonts w:ascii="Cambria Math" w:hAnsi="Cambria Math"/>
                            <w:color w:val="auto"/>
                            <w:sz w:val="22"/>
                            <w:szCs w:val="22"/>
                          </w:rPr>
                          <m:t>VCF</m:t>
                        </m:r>
                        <m:r>
                          <w:rPr>
                            <w:rFonts w:ascii="Cambria Math" w:hAnsi="Cambria Math"/>
                            <w:color w:val="auto"/>
                            <w:sz w:val="22"/>
                            <w:szCs w:val="22"/>
                          </w:rPr>
                          <m:t>×</m:t>
                        </m:r>
                        <m:r>
                          <m:rPr>
                            <m:sty m:val="p"/>
                          </m:rPr>
                          <w:rPr>
                            <w:rFonts w:ascii="Cambria Math" w:eastAsia="Arial" w:hAnsi="Cambria Math"/>
                            <w:color w:val="auto"/>
                            <w:sz w:val="22"/>
                            <w:szCs w:val="22"/>
                          </w:rPr>
                          <m:t xml:space="preserve">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color w:val="auto"/>
                            <w:sz w:val="22"/>
                            <w:szCs w:val="22"/>
                          </w:rPr>
                          <m:t>UV</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m:t>
                    </m:r>
                    <m:r>
                      <w:rPr>
                        <w:rFonts w:ascii="Cambria Math" w:hAnsi="Cambria Math"/>
                        <w:color w:val="auto"/>
                      </w:rPr>
                      <m:t>TDISCd</m:t>
                    </m:r>
                    <m:r>
                      <w:rPr>
                        <w:rFonts w:ascii="Cambria Math" w:hAnsi="Cambria Math"/>
                        <w:color w:val="auto"/>
                      </w:rPr>
                      <m:t>)</m:t>
                    </m:r>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color w:val="auto"/>
                        <w:sz w:val="22"/>
                        <w:szCs w:val="22"/>
                      </w:rPr>
                      <m:t>TRV</m:t>
                    </m:r>
                  </m:e>
                </m:mr>
                <m:mr>
                  <m:e>
                    <m:r>
                      <w:rPr>
                        <w:rFonts w:ascii="Cambria Math" w:hAnsi="Cambria Math"/>
                        <w:color w:val="auto"/>
                        <w:sz w:val="22"/>
                        <w:szCs w:val="22"/>
                      </w:rPr>
                      <m:t>0</m:t>
                    </m:r>
                  </m:e>
                  <m:e>
                    <m:r>
                      <w:rPr>
                        <w:rFonts w:ascii="Cambria Math" w:eastAsia="Malgun Gothic" w:hAnsi="Cambria Math"/>
                        <w:color w:val="auto"/>
                        <w:sz w:val="22"/>
                        <w:szCs w:val="22"/>
                      </w:rPr>
                      <m:t>ot</m:t>
                    </m:r>
                    <m:r>
                      <w:rPr>
                        <w:rFonts w:ascii="Cambria Math" w:eastAsia="Malgun Gothic" w:hAnsi="Cambria Math"/>
                        <w:color w:val="auto"/>
                        <w:sz w:val="22"/>
                        <w:szCs w:val="22"/>
                      </w:rPr>
                      <m:t>h</m:t>
                    </m:r>
                    <m:r>
                      <w:rPr>
                        <w:rFonts w:ascii="Cambria Math" w:eastAsia="Malgun Gothic" w:hAnsi="Cambria Math"/>
                        <w:color w:val="auto"/>
                        <w:sz w:val="22"/>
                        <w:szCs w:val="22"/>
                      </w:rPr>
                      <m:t>erwise</m:t>
                    </m:r>
                  </m:e>
                </m:mr>
              </m:m>
            </m:e>
          </m:d>
        </m:oMath>
      </m:oMathPara>
    </w:p>
    <w:p w14:paraId="6AD3FC77" w14:textId="38CD1635"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61894BDA" w14:textId="18F58340" w:rsidR="00392802" w:rsidRPr="004226F8" w:rsidRDefault="00990170" w:rsidP="00392802">
      <w:pPr>
        <w:pStyle w:val="BodyText"/>
        <w:tabs>
          <w:tab w:val="left" w:pos="1007"/>
        </w:tabs>
        <w:spacing w:before="120" w:line="360" w:lineRule="auto"/>
        <w:ind w:left="108" w:right="105"/>
        <w:jc w:val="both"/>
        <w:rPr>
          <w:rFonts w:asciiTheme="minorHAnsi" w:eastAsia="Arial" w:hAnsiTheme="minorHAnsi"/>
          <w:sz w:val="22"/>
          <w:szCs w:val="22"/>
        </w:rPr>
      </w:pPr>
      <w:r w:rsidRPr="00990170">
        <w:rPr>
          <w:rFonts w:asciiTheme="minorHAnsi" w:eastAsia="Arial" w:hAnsiTheme="minorHAnsi"/>
          <w:sz w:val="22"/>
          <w:szCs w:val="22"/>
        </w:rPr>
        <w:t>where VCF is a volume conversion factor, UV is the uncharged volume and TRV is the threshold RV, all established in accordance with the Wholesale Scheme of Charges</w:t>
      </w:r>
      <w:r>
        <w:rPr>
          <w:rFonts w:asciiTheme="minorHAnsi" w:eastAsia="Arial" w:hAnsiTheme="minorHAnsi"/>
          <w:sz w:val="22"/>
          <w:szCs w:val="22"/>
        </w:rPr>
        <w:t xml:space="preserve">. </w:t>
      </w:r>
      <w:r w:rsidR="00392802" w:rsidRPr="004226F8">
        <w:rPr>
          <w:rFonts w:asciiTheme="minorHAnsi" w:eastAsia="Arial" w:hAnsiTheme="minorHAnsi"/>
          <w:sz w:val="22"/>
          <w:szCs w:val="22"/>
        </w:rPr>
        <w:t xml:space="preserve">and the equivalent Derived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sidR="00392802" w:rsidRPr="004226F8">
        <w:rPr>
          <w:rFonts w:asciiTheme="minorHAnsi" w:eastAsia="Arial" w:hAnsiTheme="minorHAnsi"/>
          <w:sz w:val="22"/>
          <w:szCs w:val="22"/>
        </w:rPr>
        <w:t xml:space="preserve"> is given by</w:t>
      </w:r>
    </w:p>
    <w:p w14:paraId="6B2FD651"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bookmarkEnd w:id="99"/>
    <w:p w14:paraId="4CE40A69"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637048FE" w14:textId="0FBAC830"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same calculation used to derive AWA (for a Tariff Year Settlement Run) in section </w:t>
      </w:r>
      <w:hyperlink w:anchor="_bookmark8" w:history="1">
        <w:r w:rsidRPr="004226F8">
          <w:rPr>
            <w:rFonts w:asciiTheme="minorHAnsi" w:eastAsia="Arial" w:hAnsiTheme="minorHAnsi"/>
            <w:sz w:val="22"/>
            <w:szCs w:val="22"/>
          </w:rPr>
          <w:fldChar w:fldCharType="begin"/>
        </w:r>
        <w:r w:rsidRPr="004226F8">
          <w:rPr>
            <w:rFonts w:asciiTheme="minorHAnsi" w:eastAsia="Arial" w:hAnsiTheme="minorHAnsi"/>
            <w:sz w:val="22"/>
            <w:szCs w:val="22"/>
          </w:rPr>
          <w:instrText xml:space="preserve"> REF _Ref384138996 \r \h </w:instrText>
        </w:r>
        <w:r w:rsidRPr="004226F8">
          <w:rPr>
            <w:rFonts w:asciiTheme="minorHAnsi" w:eastAsia="Arial" w:hAnsiTheme="minorHAnsi"/>
            <w:sz w:val="22"/>
            <w:szCs w:val="22"/>
          </w:rPr>
        </w:r>
        <w:r w:rsidRPr="004226F8">
          <w:rPr>
            <w:rFonts w:asciiTheme="minorHAnsi" w:eastAsia="Arial" w:hAnsiTheme="minorHAnsi"/>
            <w:sz w:val="22"/>
            <w:szCs w:val="22"/>
          </w:rPr>
          <w:fldChar w:fldCharType="separate"/>
        </w:r>
        <w:r w:rsidR="00A334E9">
          <w:rPr>
            <w:rFonts w:asciiTheme="minorHAnsi" w:eastAsia="Arial" w:hAnsiTheme="minorHAnsi"/>
            <w:sz w:val="22"/>
            <w:szCs w:val="22"/>
          </w:rPr>
          <w:t>2.3</w:t>
        </w:r>
        <w:r w:rsidRPr="004226F8">
          <w:rPr>
            <w:rFonts w:asciiTheme="minorHAnsi" w:eastAsia="Arial" w:hAnsiTheme="minorHAnsi"/>
            <w:sz w:val="22"/>
            <w:szCs w:val="22"/>
          </w:rPr>
          <w:fldChar w:fldCharType="end"/>
        </w:r>
      </w:hyperlink>
      <w:r w:rsidRPr="004226F8">
        <w:rPr>
          <w:rFonts w:asciiTheme="minorHAnsi" w:eastAsia="Arial" w:hAnsiTheme="minorHAnsi"/>
          <w:sz w:val="22"/>
          <w:szCs w:val="22"/>
        </w:rPr>
        <w:t xml:space="preserve"> can be used to derive an Equivalent AWA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Pr="004226F8">
        <w:rPr>
          <w:rFonts w:asciiTheme="minorHAnsi" w:eastAsia="Arial" w:hAnsiTheme="minorHAnsi"/>
          <w:sz w:val="22"/>
          <w:szCs w:val="22"/>
        </w:rPr>
        <w:t xml:space="preserve"> </w:t>
      </w:r>
      <w:r w:rsidR="001A018F" w:rsidRPr="004226F8">
        <w:rPr>
          <w:rFonts w:asciiTheme="minorHAnsi" w:eastAsia="Arial" w:hAnsiTheme="minorHAnsi"/>
          <w:sz w:val="22"/>
          <w:szCs w:val="22"/>
        </w:rPr>
        <w:t xml:space="preserve">or EWA </w:t>
      </w:r>
      <m:oMath>
        <m:sSub>
          <m:sSubPr>
            <m:ctrlPr>
              <w:rPr>
                <w:rFonts w:ascii="Cambria Math" w:hAnsi="Cambria Math"/>
                <w:i/>
                <w:color w:val="auto"/>
                <w:sz w:val="22"/>
                <w:szCs w:val="22"/>
              </w:rPr>
            </m:ctrlPr>
          </m:sSubPr>
          <m:e>
            <m:r>
              <w:rPr>
                <w:rFonts w:ascii="Cambria Math" w:hAnsi="Cambria Math"/>
                <w:color w:val="auto"/>
                <w:sz w:val="22"/>
                <w:szCs w:val="22"/>
              </w:rPr>
              <m:t>(EWA</m:t>
            </m:r>
          </m:e>
          <m:sub>
            <m:r>
              <w:rPr>
                <w:rFonts w:ascii="Cambria Math" w:hAnsi="Cambria Math"/>
                <w:color w:val="auto"/>
                <w:sz w:val="22"/>
                <w:szCs w:val="22"/>
              </w:rPr>
              <m:t>d)</m:t>
            </m:r>
          </m:sub>
        </m:sSub>
      </m:oMath>
      <w:r w:rsidR="001A018F" w:rsidRPr="004226F8">
        <w:rPr>
          <w:rFonts w:asciiTheme="minorHAnsi" w:eastAsia="Arial" w:hAnsiTheme="minorHAnsi"/>
          <w:sz w:val="22"/>
          <w:szCs w:val="22"/>
        </w:rPr>
        <w:t xml:space="preserve"> </w:t>
      </w:r>
      <w:r w:rsidRPr="004226F8">
        <w:rPr>
          <w:rFonts w:asciiTheme="minorHAnsi" w:eastAsia="Arial" w:hAnsiTheme="minorHAnsi"/>
          <w:sz w:val="22"/>
          <w:szCs w:val="22"/>
        </w:rPr>
        <w:t xml:space="preserve">for each day of the RV Unmeasurable RF (or IP) Chargeable Period (i.e. for both Tariff Year Settlement Runs and for Invoice Period Settlement Runs), based upon an equivalent whole year calculation and using 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Pr="004226F8">
        <w:rPr>
          <w:rFonts w:asciiTheme="minorHAnsi" w:eastAsia="Arial" w:hAnsiTheme="minorHAnsi"/>
          <w:sz w:val="22"/>
          <w:szCs w:val="22"/>
        </w:rPr>
        <w:t xml:space="preserve"> 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WCMS</m:t>
            </m:r>
          </m:e>
          <m:sub>
            <m:r>
              <w:rPr>
                <w:rFonts w:ascii="Cambria Math" w:hAnsi="Cambria Math"/>
                <w:color w:val="auto"/>
                <w:sz w:val="22"/>
                <w:szCs w:val="22"/>
              </w:rPr>
              <m:t>d</m:t>
            </m:r>
          </m:sub>
        </m:sSub>
      </m:oMath>
      <w:r w:rsidRPr="004226F8">
        <w:rPr>
          <w:rFonts w:asciiTheme="minorHAnsi" w:eastAsia="Arial" w:hAnsiTheme="minorHAnsi"/>
          <w:sz w:val="22"/>
          <w:szCs w:val="22"/>
        </w:rPr>
        <w:t xml:space="preserve"> </w:t>
      </w:r>
    </w:p>
    <w:p w14:paraId="547A518D" w14:textId="2D255BA7" w:rsidR="00392802" w:rsidRPr="004226F8" w:rsidRDefault="00392802" w:rsidP="002A28F4">
      <w:pPr>
        <w:pStyle w:val="BodyText"/>
        <w:tabs>
          <w:tab w:val="left" w:pos="1007"/>
        </w:tabs>
        <w:spacing w:before="120" w:line="360" w:lineRule="auto"/>
        <w:ind w:left="828" w:right="105"/>
        <w:jc w:val="both"/>
        <w:rPr>
          <w:rFonts w:asciiTheme="minorHAnsi" w:eastAsia="Arial" w:hAnsiTheme="minorHAnsi"/>
          <w:sz w:val="22"/>
          <w:szCs w:val="22"/>
        </w:rPr>
      </w:pPr>
    </w:p>
    <w:p w14:paraId="73976031"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4226F8">
        <w:rPr>
          <w:rFonts w:asciiTheme="minorHAnsi" w:eastAsia="Arial" w:hAnsiTheme="minorHAnsi"/>
          <w:sz w:val="22"/>
          <w:szCs w:val="22"/>
        </w:rPr>
        <w:t>) is given by</w:t>
      </w:r>
    </w:p>
    <w:p w14:paraId="2A1CC7E8" w14:textId="49830FE8"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t>
              </m:r>
              <m:r>
                <w:rPr>
                  <w:rFonts w:ascii="Cambria Math" w:hAnsi="Cambria Math"/>
                  <w:color w:val="auto"/>
                  <w:sz w:val="22"/>
                  <w:szCs w:val="22"/>
                </w:rPr>
                <m:t>AWA</m:t>
              </m:r>
            </m:e>
            <m:sub>
              <w:bookmarkStart w:id="100" w:name="_Hlk88559366"/>
              <m:r>
                <w:rPr>
                  <w:rFonts w:ascii="Cambria Math" w:hAnsi="Cambria Math"/>
                  <w:color w:val="auto"/>
                  <w:sz w:val="22"/>
                  <w:szCs w:val="22"/>
                </w:rPr>
                <m:t>d</m:t>
              </m:r>
              <w:bookmarkEnd w:id="100"/>
            </m:sub>
            <m:sup>
              <m:r>
                <w:rPr>
                  <w:rFonts w:ascii="Cambria Math" w:hAnsi="Cambria Math"/>
                  <w:color w:val="auto"/>
                  <w:sz w:val="22"/>
                  <w:szCs w:val="22"/>
                </w:rPr>
                <m:t xml:space="preserve"> </m:t>
              </m:r>
            </m:sup>
          </m:sSubSup>
          <m:r>
            <w:rPr>
              <w:rFonts w:ascii="Cambria Math" w:hAnsi="Cambria Math"/>
              <w:color w:val="auto"/>
              <w:sz w:val="22"/>
              <w:szCs w:val="22"/>
            </w:rPr>
            <m:t>or</m:t>
          </m:r>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EWA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 ×</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m:t>
              </m:r>
              <m:r>
                <w:rPr>
                  <w:rFonts w:ascii="Cambria Math" w:hAnsi="Cambria Math"/>
                  <w:color w:val="auto"/>
                  <w:sz w:val="22"/>
                  <w:szCs w:val="22"/>
                </w:rPr>
                <m:t>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m:t>
              </m:r>
              <m:r>
                <w:rPr>
                  <w:rFonts w:ascii="Cambria Math" w:hAnsi="Cambria Math"/>
                  <w:color w:val="auto"/>
                  <w:sz w:val="22"/>
                  <w:szCs w:val="22"/>
                </w:rPr>
                <m:t>29</m:t>
              </m:r>
              <m:r>
                <w:rPr>
                  <w:rFonts w:ascii="Cambria Math" w:hAnsi="Cambria Math"/>
                  <w:color w:val="auto"/>
                  <w:sz w:val="22"/>
                  <w:szCs w:val="22"/>
                </w:rPr>
                <m:t>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377E4FE8"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Daily Metered Cost </w:t>
      </w:r>
      <w:r w:rsidRPr="004226F8">
        <w:rPr>
          <w:rStyle w:val="FootnoteReference"/>
          <w:rFonts w:asciiTheme="minorHAnsi" w:eastAsia="Arial" w:hAnsiTheme="minorHAnsi"/>
          <w:sz w:val="22"/>
          <w:szCs w:val="22"/>
        </w:rPr>
        <w:footnoteReference w:id="7"/>
      </w:r>
      <w:r w:rsidRPr="004226F8">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Pr="004226F8">
        <w:rPr>
          <w:rFonts w:asciiTheme="minorHAnsi" w:eastAsia="Arial" w:hAnsiTheme="minorHAnsi"/>
          <w:color w:val="auto"/>
          <w:sz w:val="22"/>
          <w:szCs w:val="22"/>
        </w:rPr>
        <w:t xml:space="preserve"> </w:t>
      </w:r>
      <w:r w:rsidRPr="004226F8">
        <w:rPr>
          <w:rFonts w:asciiTheme="minorHAnsi" w:eastAsia="Arial" w:hAnsiTheme="minorHAnsi"/>
          <w:sz w:val="22"/>
          <w:szCs w:val="22"/>
        </w:rPr>
        <w:t>is</w:t>
      </w:r>
    </w:p>
    <w:p w14:paraId="03CC3B3F"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no</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or</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m:t>
                        </m:r>
                        <m:r>
                          <w:rPr>
                            <w:rFonts w:ascii="Cambria Math" w:hAnsi="Cambria Math"/>
                            <w:sz w:val="22"/>
                            <w:szCs w:val="22"/>
                          </w:rPr>
                          <m:t>PCEd</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and</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p>
    <w:p w14:paraId="4D0989B2"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 xml:space="preserve">Where, as above,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Pr="004226F8">
        <w:rPr>
          <w:rFonts w:asciiTheme="minorHAnsi" w:eastAsia="Arial" w:hAnsiTheme="minorHAnsi"/>
          <w:sz w:val="22"/>
          <w:szCs w:val="22"/>
        </w:rPr>
        <w:t xml:space="preserve"> is the SGES Water refund applicable for the Financial Year </w:t>
      </w:r>
      <w:r w:rsidRPr="004226F8">
        <w:rPr>
          <w:rFonts w:asciiTheme="minorHAnsi" w:eastAsia="Arial" w:hAnsiTheme="minorHAnsi"/>
          <w:i/>
          <w:sz w:val="22"/>
          <w:szCs w:val="22"/>
        </w:rPr>
        <w:t>Y</w:t>
      </w:r>
      <w:r w:rsidRPr="004226F8">
        <w:rPr>
          <w:rFonts w:asciiTheme="minorHAnsi" w:eastAsia="Arial" w:hAnsiTheme="minorHAnsi"/>
          <w:sz w:val="22"/>
          <w:szCs w:val="22"/>
        </w:rPr>
        <w:t xml:space="preserve">, </w:t>
      </w:r>
      <w:proofErr w:type="spellStart"/>
      <w:r w:rsidRPr="004226F8">
        <w:rPr>
          <w:rFonts w:asciiTheme="minorHAnsi" w:eastAsia="Arial" w:hAnsiTheme="minorHAnsi"/>
          <w:sz w:val="22"/>
          <w:szCs w:val="22"/>
        </w:rPr>
        <w:t>PCEd</w:t>
      </w:r>
      <w:proofErr w:type="spellEnd"/>
      <w:r w:rsidRPr="004226F8">
        <w:rPr>
          <w:rFonts w:asciiTheme="minorHAnsi" w:eastAsia="Arial" w:hAnsiTheme="minorHAnsi"/>
          <w:sz w:val="22"/>
          <w:szCs w:val="22"/>
        </w:rPr>
        <w:t xml:space="preserve"> is the percentage of the exemption applicable on that day 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Pr="004226F8">
        <w:rPr>
          <w:rFonts w:asciiTheme="minorHAnsi" w:eastAsia="Arial" w:hAnsiTheme="minorHAnsi"/>
          <w:sz w:val="22"/>
          <w:szCs w:val="22"/>
        </w:rPr>
        <w:t xml:space="preserve"> is the number of Service Element Reports for the SPID.</w:t>
      </w:r>
    </w:p>
    <w:p w14:paraId="01F45925"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160C8E00"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7AB05A42" w14:textId="77777777" w:rsidR="00392802" w:rsidRPr="004226F8" w:rsidRDefault="00392802" w:rsidP="00D13F72">
      <w:pPr>
        <w:pStyle w:val="Heading2"/>
        <w:numPr>
          <w:ilvl w:val="1"/>
          <w:numId w:val="11"/>
        </w:numPr>
        <w:tabs>
          <w:tab w:val="left" w:pos="649"/>
        </w:tabs>
        <w:ind w:hanging="540"/>
        <w:jc w:val="both"/>
      </w:pPr>
      <w:bookmarkStart w:id="104" w:name="_Toc384056780"/>
      <w:bookmarkStart w:id="105" w:name="_Toc384062394"/>
      <w:bookmarkStart w:id="106" w:name="_Toc384062589"/>
      <w:bookmarkStart w:id="107" w:name="_Toc77755225"/>
      <w:bookmarkStart w:id="108" w:name="_Toc34384524"/>
      <w:r w:rsidRPr="004226F8">
        <w:t>Re-Assessed Charges</w:t>
      </w:r>
      <w:bookmarkEnd w:id="104"/>
      <w:bookmarkEnd w:id="105"/>
      <w:bookmarkEnd w:id="106"/>
      <w:bookmarkEnd w:id="107"/>
      <w:bookmarkEnd w:id="108"/>
    </w:p>
    <w:p w14:paraId="5A839906" w14:textId="77777777" w:rsidR="00392802" w:rsidRPr="004226F8" w:rsidRDefault="00392802" w:rsidP="00D13F72">
      <w:pPr>
        <w:pStyle w:val="BodyText"/>
        <w:numPr>
          <w:ilvl w:val="2"/>
          <w:numId w:val="11"/>
        </w:numPr>
        <w:tabs>
          <w:tab w:val="left" w:pos="1007"/>
        </w:tabs>
        <w:spacing w:before="120" w:line="360" w:lineRule="auto"/>
        <w:ind w:right="105" w:firstLine="34"/>
        <w:jc w:val="both"/>
        <w:rPr>
          <w:rFonts w:asciiTheme="minorHAnsi" w:eastAsia="Arial" w:hAnsiTheme="minorHAnsi"/>
          <w:sz w:val="22"/>
          <w:szCs w:val="22"/>
        </w:rPr>
      </w:pPr>
      <w:r w:rsidRPr="004226F8">
        <w:rPr>
          <w:rFonts w:asciiTheme="minorHAnsi" w:eastAsia="Arial" w:hAnsiTheme="minorHAnsi"/>
          <w:sz w:val="22"/>
          <w:szCs w:val="22"/>
        </w:rPr>
        <w:t>Re-assessed Charges were introduced on 1st April 2009. However, it should be noted that the methods within the Central Systems for calculating Re-Assessed Charges do not carry out any verification that the data only applies for periods of time on or after the date of introduction of Re-Assessed Charges.</w:t>
      </w:r>
    </w:p>
    <w:p w14:paraId="05926F8C"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Re-Assessed Charges are implemented </w:t>
      </w:r>
      <w:proofErr w:type="gramStart"/>
      <w:r w:rsidRPr="004226F8">
        <w:rPr>
          <w:rFonts w:asciiTheme="minorHAnsi" w:eastAsia="Arial" w:hAnsiTheme="minorHAnsi"/>
          <w:sz w:val="22"/>
          <w:szCs w:val="22"/>
        </w:rPr>
        <w:t>by the use of</w:t>
      </w:r>
      <w:proofErr w:type="gramEnd"/>
      <w:r w:rsidRPr="004226F8">
        <w:rPr>
          <w:rFonts w:asciiTheme="minorHAnsi" w:eastAsia="Arial" w:hAnsiTheme="minorHAnsi"/>
          <w:sz w:val="22"/>
          <w:szCs w:val="22"/>
        </w:rPr>
        <w:t xml:space="preserve"> Pseudo Meters. CSD0104 describes the installation, </w:t>
      </w:r>
      <w:proofErr w:type="gramStart"/>
      <w:r w:rsidRPr="004226F8">
        <w:rPr>
          <w:rFonts w:asciiTheme="minorHAnsi" w:eastAsia="Arial" w:hAnsiTheme="minorHAnsi"/>
          <w:sz w:val="22"/>
          <w:szCs w:val="22"/>
        </w:rPr>
        <w:t>removal</w:t>
      </w:r>
      <w:proofErr w:type="gramEnd"/>
      <w:r w:rsidRPr="004226F8">
        <w:rPr>
          <w:rFonts w:asciiTheme="minorHAnsi" w:eastAsia="Arial" w:hAnsiTheme="minorHAnsi"/>
          <w:sz w:val="22"/>
          <w:szCs w:val="22"/>
        </w:rPr>
        <w:t xml:space="preserve"> and maintenance of Pseudo Meters.</w:t>
      </w:r>
    </w:p>
    <w:p w14:paraId="5DCE04B5" w14:textId="5B714B9C"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8" w:history="1">
        <w:r w:rsidRPr="004226F8">
          <w:rPr>
            <w:rFonts w:asciiTheme="minorHAnsi" w:eastAsia="Arial" w:hAnsiTheme="minorHAnsi"/>
            <w:sz w:val="22"/>
            <w:szCs w:val="22"/>
          </w:rPr>
          <w:fldChar w:fldCharType="begin"/>
        </w:r>
        <w:r w:rsidRPr="004226F8">
          <w:rPr>
            <w:rFonts w:asciiTheme="minorHAnsi" w:eastAsia="Arial" w:hAnsiTheme="minorHAnsi"/>
            <w:sz w:val="22"/>
            <w:szCs w:val="22"/>
          </w:rPr>
          <w:instrText xml:space="preserve"> REF _Ref384138209 \r \h </w:instrText>
        </w:r>
        <w:r w:rsidRPr="004226F8">
          <w:rPr>
            <w:rFonts w:asciiTheme="minorHAnsi" w:eastAsia="Arial" w:hAnsiTheme="minorHAnsi"/>
            <w:sz w:val="22"/>
            <w:szCs w:val="22"/>
          </w:rPr>
        </w:r>
        <w:r w:rsidRPr="004226F8">
          <w:rPr>
            <w:rFonts w:asciiTheme="minorHAnsi" w:eastAsia="Arial" w:hAnsiTheme="minorHAnsi"/>
            <w:sz w:val="22"/>
            <w:szCs w:val="22"/>
          </w:rPr>
          <w:fldChar w:fldCharType="separate"/>
        </w:r>
        <w:r w:rsidR="00A334E9">
          <w:rPr>
            <w:rFonts w:asciiTheme="minorHAnsi" w:eastAsia="Arial" w:hAnsiTheme="minorHAnsi"/>
            <w:sz w:val="22"/>
            <w:szCs w:val="22"/>
          </w:rPr>
          <w:t>2.3</w:t>
        </w:r>
        <w:r w:rsidRPr="004226F8">
          <w:rPr>
            <w:rFonts w:asciiTheme="minorHAnsi" w:eastAsia="Arial" w:hAnsiTheme="minorHAnsi"/>
            <w:sz w:val="22"/>
            <w:szCs w:val="22"/>
          </w:rPr>
          <w:fldChar w:fldCharType="end"/>
        </w:r>
      </w:hyperlink>
      <w:r w:rsidRPr="004226F8">
        <w:rPr>
          <w:rFonts w:asciiTheme="minorHAnsi" w:eastAsia="Arial" w:hAnsiTheme="minorHAnsi"/>
          <w:sz w:val="22"/>
          <w:szCs w:val="22"/>
        </w:rPr>
        <w:t xml:space="preserve"> and </w:t>
      </w:r>
      <w:hyperlink w:anchor="_bookmark17" w:history="1">
        <w:r w:rsidR="00E82936" w:rsidRPr="004226F8">
          <w:rPr>
            <w:rFonts w:asciiTheme="minorHAnsi" w:eastAsia="Arial" w:hAnsiTheme="minorHAnsi"/>
            <w:sz w:val="22"/>
            <w:szCs w:val="22"/>
          </w:rPr>
          <w:t>2.4</w:t>
        </w:r>
      </w:hyperlink>
      <w:r w:rsidR="00E82936" w:rsidRPr="004226F8">
        <w:rPr>
          <w:rFonts w:asciiTheme="minorHAnsi" w:eastAsia="Arial" w:hAnsiTheme="minorHAnsi"/>
          <w:sz w:val="22"/>
          <w:szCs w:val="22"/>
        </w:rPr>
        <w:t xml:space="preserve"> </w:t>
      </w:r>
      <w:r w:rsidRPr="004226F8">
        <w:rPr>
          <w:rFonts w:asciiTheme="minorHAnsi" w:eastAsia="Arial" w:hAnsiTheme="minorHAnsi"/>
          <w:sz w:val="22"/>
          <w:szCs w:val="22"/>
        </w:rPr>
        <w:t>For example, where a SPID has a Pseudo Meter installed for part of a year and a physical meter for part of the year, the CMA will compute a single AWA which is applicable to both the Pseudo Meter volume and the physical meter volume.</w:t>
      </w:r>
    </w:p>
    <w:p w14:paraId="43976C18"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When a Pseudo Meter is installed, Scottish Water is obliged under CSD0104 to provide an opening meter read of 0, and a YVE. While the Pseudo Meter is installed, the CMA will reject any other meter reads which are submitted. The CMA will therefore compute the Derived Daily Volume using the value of YVE submitted by Scottish Water. When a Pseudo Meter is removed, Scottish Water must provide a final closing meter read of 0. However, the CMA does not store the closing meter within the meter reads table. Thus, following the removal of the Pseudo Meter, and the CMA will continue to compute the Derived Daily Volumes during a T17 Meter Chain Chargeable Period using the value of YVE submitted, rather than using the opening and closing meter reads of 0 (which would otherwise provide a zero volume).</w:t>
      </w:r>
    </w:p>
    <w:p w14:paraId="231AB47B" w14:textId="77777777" w:rsidR="00392802" w:rsidRPr="004226F8" w:rsidRDefault="00392802" w:rsidP="00D13F72">
      <w:pPr>
        <w:pStyle w:val="Heading2"/>
        <w:numPr>
          <w:ilvl w:val="1"/>
          <w:numId w:val="11"/>
        </w:numPr>
        <w:tabs>
          <w:tab w:val="left" w:pos="649"/>
        </w:tabs>
        <w:ind w:hanging="540"/>
        <w:jc w:val="both"/>
      </w:pPr>
      <w:bookmarkStart w:id="109" w:name="Miscellaneous_Charges"/>
      <w:bookmarkStart w:id="110" w:name="_Toc384056781"/>
      <w:bookmarkStart w:id="111" w:name="_Toc384062395"/>
      <w:bookmarkStart w:id="112" w:name="_Toc384062590"/>
      <w:bookmarkStart w:id="113" w:name="_Toc77755226"/>
      <w:bookmarkStart w:id="114" w:name="_Toc34384525"/>
      <w:bookmarkEnd w:id="109"/>
      <w:r w:rsidRPr="004226F8">
        <w:t>Miscellaneous Charges</w:t>
      </w:r>
      <w:bookmarkEnd w:id="110"/>
      <w:bookmarkEnd w:id="111"/>
      <w:bookmarkEnd w:id="112"/>
      <w:bookmarkEnd w:id="113"/>
      <w:bookmarkEnd w:id="114"/>
    </w:p>
    <w:p w14:paraId="528A8B67"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This section applies to the following Miscellaneous Charges:</w:t>
      </w:r>
    </w:p>
    <w:p w14:paraId="2812DB84"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Field Troughs and Drinking Bowls; and</w:t>
      </w:r>
    </w:p>
    <w:p w14:paraId="767C1C69"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Outside Taps.</w:t>
      </w:r>
    </w:p>
    <w:p w14:paraId="125AD099"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Define the Discounts for the SPID for each day d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4226F8">
        <w:rPr>
          <w:rFonts w:asciiTheme="minorHAnsi" w:eastAsia="Arial" w:hAnsiTheme="minorHAnsi"/>
          <w:sz w:val="22"/>
          <w:szCs w:val="22"/>
        </w:rPr>
        <w:t>), Section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226F8">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4226F8">
        <w:rPr>
          <w:rFonts w:asciiTheme="minorHAnsi" w:eastAsia="Arial" w:hAnsiTheme="minorHAnsi"/>
          <w:sz w:val="22"/>
          <w:szCs w:val="22"/>
        </w:rPr>
        <w:t>).</w:t>
      </w:r>
    </w:p>
    <w:p w14:paraId="41013926" w14:textId="21F3EC36"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SPID RF (or IP) Settlement Chargeable Periods have already been defined as the periods of time given by the days</w:t>
      </w:r>
      <w:bookmarkStart w:id="115" w:name="_Hlk71706241"/>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bookmarkEnd w:id="115"/>
      <w:r w:rsidRPr="004226F8">
        <w:rPr>
          <w:rFonts w:asciiTheme="minorHAnsi" w:eastAsia="Arial" w:hAnsiTheme="minorHAnsi"/>
          <w:color w:val="auto"/>
          <w:sz w:val="22"/>
          <w:szCs w:val="22"/>
        </w:rPr>
        <w:t xml:space="preserve"> for RF and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r w:rsidRPr="004226F8">
        <w:rPr>
          <w:rFonts w:asciiTheme="minorHAnsi" w:eastAsia="Arial" w:hAnsiTheme="minorHAnsi"/>
          <w:color w:val="auto"/>
          <w:sz w:val="22"/>
          <w:szCs w:val="22"/>
        </w:rPr>
        <w:t xml:space="preserve">  for IP.</w:t>
      </w:r>
      <w:r w:rsidRPr="004226F8">
        <w:rPr>
          <w:rFonts w:asciiTheme="minorHAnsi" w:eastAsia="Arial" w:hAnsiTheme="minorHAnsi"/>
          <w:sz w:val="22"/>
          <w:szCs w:val="22"/>
        </w:rPr>
        <w:t xml:space="preserve"> As above define the relevant Chargeable Period for each of the Miscellaneous Charges.</w:t>
      </w:r>
    </w:p>
    <w:p w14:paraId="66FA5027" w14:textId="03BB6B59"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For each miscellaneous charge define and for each Settlement Day </w:t>
      </w:r>
      <w:r w:rsidRPr="004226F8">
        <w:rPr>
          <w:rFonts w:asciiTheme="minorHAnsi" w:eastAsia="Arial" w:hAnsiTheme="minorHAnsi"/>
          <w:i/>
          <w:sz w:val="22"/>
          <w:szCs w:val="22"/>
        </w:rPr>
        <w:t>d</w:t>
      </w:r>
      <w:r w:rsidRPr="004226F8">
        <w:rPr>
          <w:rFonts w:asciiTheme="minorHAnsi" w:eastAsia="Arial" w:hAnsiTheme="minorHAnsi"/>
          <w:sz w:val="22"/>
          <w:szCs w:val="22"/>
        </w:rPr>
        <w:t xml:space="preserve"> in the relevant Chargeable Period, define</w:t>
      </w:r>
    </w:p>
    <w:p w14:paraId="2BE1D0D8"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the number of Troughs and Drinking Bowls (</w:t>
      </w:r>
      <m:oMath>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oMath>
      <w:r w:rsidRPr="004226F8">
        <w:rPr>
          <w:rFonts w:asciiTheme="minorHAnsi" w:eastAsia="Arial" w:hAnsiTheme="minorHAnsi"/>
          <w:sz w:val="22"/>
          <w:szCs w:val="22"/>
        </w:rPr>
        <w:t>); and</w:t>
      </w:r>
    </w:p>
    <w:p w14:paraId="1115BECC"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the number of Outside Taps (</w:t>
      </w:r>
      <m:oMath>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oMath>
      <w:r w:rsidRPr="004226F8">
        <w:rPr>
          <w:rFonts w:asciiTheme="minorHAnsi" w:eastAsia="Arial" w:hAnsiTheme="minorHAnsi"/>
          <w:sz w:val="22"/>
          <w:szCs w:val="22"/>
        </w:rPr>
        <w:t>).</w:t>
      </w:r>
    </w:p>
    <w:p w14:paraId="0A4540CD"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Also for each Settlement Day </w:t>
      </w:r>
      <w:r w:rsidRPr="004226F8">
        <w:rPr>
          <w:rFonts w:asciiTheme="minorHAnsi" w:eastAsia="Arial" w:hAnsiTheme="minorHAnsi"/>
          <w:i/>
          <w:sz w:val="22"/>
          <w:szCs w:val="22"/>
        </w:rPr>
        <w:t>d</w:t>
      </w:r>
      <w:r w:rsidRPr="004226F8">
        <w:rPr>
          <w:rFonts w:asciiTheme="minorHAnsi" w:eastAsia="Arial" w:hAnsiTheme="minorHAnsi"/>
          <w:sz w:val="22"/>
          <w:szCs w:val="22"/>
        </w:rPr>
        <w:t xml:space="preserve"> define</w:t>
      </w:r>
    </w:p>
    <w:p w14:paraId="1DD39DCA"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t>
              </m:r>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t</m:t>
                          </m:r>
                          <m:r>
                            <w:rPr>
                              <w:rFonts w:ascii="Cambria Math" w:eastAsia="Malgun Gothic" w:hAnsi="Cambria Math"/>
                              <w:color w:val="auto"/>
                              <w:sz w:val="22"/>
                              <w:szCs w:val="22"/>
                            </w:rPr>
                            <m:t>h</m:t>
                          </m:r>
                          <m:r>
                            <w:rPr>
                              <w:rFonts w:ascii="Cambria Math" w:eastAsia="Malgun Gothic" w:hAnsi="Cambria Math"/>
                              <w:color w:val="auto"/>
                              <w:sz w:val="22"/>
                              <w:szCs w:val="22"/>
                            </w:rPr>
                            <m:t>e</m:t>
                          </m:r>
                          <m:r>
                            <w:rPr>
                              <w:rFonts w:ascii="Cambria Math" w:eastAsia="Malgun Gothic" w:hAnsi="Cambria Math"/>
                              <w:color w:val="auto"/>
                              <w:sz w:val="22"/>
                              <w:szCs w:val="22"/>
                            </w:rPr>
                            <m:t xml:space="preserve"> </m:t>
                          </m:r>
                          <m:r>
                            <w:rPr>
                              <w:rFonts w:ascii="Cambria Math" w:eastAsia="Malgun Gothic" w:hAnsi="Cambria Math"/>
                              <w:color w:val="auto"/>
                              <w:sz w:val="22"/>
                              <w:szCs w:val="22"/>
                            </w:rPr>
                            <m:t>SPID</m:t>
                          </m:r>
                          <m:r>
                            <w:rPr>
                              <w:rFonts w:ascii="Cambria Math" w:eastAsia="Malgun Gothic" w:hAnsi="Cambria Math"/>
                              <w:color w:val="auto"/>
                              <w:sz w:val="22"/>
                              <w:szCs w:val="22"/>
                            </w:rPr>
                            <m:t xml:space="preserve"> </m:t>
                          </m:r>
                          <m:r>
                            <w:rPr>
                              <w:rFonts w:ascii="Cambria Math" w:eastAsia="Malgun Gothic" w:hAnsi="Cambria Math"/>
                              <w:color w:val="auto"/>
                              <w:sz w:val="22"/>
                              <w:szCs w:val="22"/>
                            </w:rPr>
                            <m:t>is</m:t>
                          </m:r>
                          <m:r>
                            <w:rPr>
                              <w:rFonts w:ascii="Cambria Math" w:eastAsia="Malgun Gothic" w:hAnsi="Cambria Math"/>
                              <w:color w:val="auto"/>
                              <w:sz w:val="22"/>
                              <w:szCs w:val="22"/>
                            </w:rPr>
                            <m:t xml:space="preserve"> </m:t>
                          </m:r>
                          <m:r>
                            <w:rPr>
                              <w:rFonts w:ascii="Cambria Math" w:eastAsia="Malgun Gothic" w:hAnsi="Cambria Math"/>
                              <w:color w:val="auto"/>
                              <w:sz w:val="22"/>
                              <w:szCs w:val="22"/>
                            </w:rPr>
                            <m:t>classified</m:t>
                          </m:r>
                          <m:r>
                            <w:rPr>
                              <w:rFonts w:ascii="Cambria Math" w:eastAsia="Malgun Gothic" w:hAnsi="Cambria Math"/>
                              <w:color w:val="auto"/>
                              <w:sz w:val="22"/>
                              <w:szCs w:val="22"/>
                            </w:rPr>
                            <m:t xml:space="preserve"> </m:t>
                          </m:r>
                          <m:r>
                            <w:rPr>
                              <w:rFonts w:ascii="Cambria Math" w:eastAsia="Malgun Gothic" w:hAnsi="Cambria Math"/>
                              <w:color w:val="auto"/>
                              <w:sz w:val="22"/>
                              <w:szCs w:val="22"/>
                            </w:rPr>
                            <m:t>as</m:t>
                          </m:r>
                          <m:r>
                            <w:rPr>
                              <w:rFonts w:ascii="Cambria Math" w:eastAsia="Malgun Gothic" w:hAnsi="Cambria Math"/>
                              <w:color w:val="auto"/>
                              <w:sz w:val="22"/>
                              <w:szCs w:val="22"/>
                            </w:rPr>
                            <m:t xml:space="preserve"> </m:t>
                          </m:r>
                          <m:r>
                            <w:rPr>
                              <w:rFonts w:ascii="Cambria Math" w:eastAsia="Malgun Gothic" w:hAnsi="Cambria Math"/>
                              <w:color w:val="auto"/>
                              <w:sz w:val="22"/>
                              <w:szCs w:val="22"/>
                            </w:rPr>
                            <m:t>being</m:t>
                          </m:r>
                          <m:r>
                            <w:rPr>
                              <w:rFonts w:ascii="Cambria Math" w:eastAsia="Malgun Gothic" w:hAnsi="Cambria Math"/>
                              <w:color w:val="auto"/>
                              <w:sz w:val="22"/>
                              <w:szCs w:val="22"/>
                            </w:rPr>
                            <m:t xml:space="preserve"> </m:t>
                          </m:r>
                          <m:r>
                            <w:rPr>
                              <w:rFonts w:ascii="Cambria Math" w:eastAsia="Malgun Gothic" w:hAnsi="Cambria Math"/>
                              <w:color w:val="auto"/>
                              <w:sz w:val="22"/>
                              <w:szCs w:val="22"/>
                            </w:rPr>
                            <m:t>farm</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m:t>
                          </m:r>
                          <m:r>
                            <w:rPr>
                              <w:rFonts w:ascii="Cambria Math" w:eastAsia="Malgun Gothic" w:hAnsi="Cambria Math"/>
                              <w:color w:val="auto"/>
                              <w:sz w:val="22"/>
                              <w:szCs w:val="22"/>
                            </w:rPr>
                            <m:t>h</m:t>
                          </m:r>
                          <m:r>
                            <w:rPr>
                              <w:rFonts w:ascii="Cambria Math" w:eastAsia="Malgun Gothic" w:hAnsi="Cambria Math"/>
                              <w:color w:val="auto"/>
                              <w:sz w:val="22"/>
                              <w:szCs w:val="22"/>
                            </w:rPr>
                            <m:t>erwise</m:t>
                          </m:r>
                        </m:e>
                      </m:mr>
                    </m:m>
                  </m:e>
                  <m:e>
                    <m:r>
                      <w:rPr>
                        <w:rFonts w:ascii="Cambria Math" w:eastAsia="Malgun Gothic" w:hAnsi="Cambria Math"/>
                        <w:color w:val="auto"/>
                        <w:sz w:val="22"/>
                        <w:szCs w:val="22"/>
                      </w:rPr>
                      <m:t xml:space="preserve"> </m:t>
                    </m:r>
                  </m:e>
                </m:mr>
              </m:m>
            </m:e>
          </m:d>
        </m:oMath>
      </m:oMathPara>
    </w:p>
    <w:p w14:paraId="5A591364"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color w:val="auto"/>
          <w:sz w:val="22"/>
          <w:szCs w:val="22"/>
        </w:rPr>
      </w:pPr>
      <w:r w:rsidRPr="004226F8">
        <w:rPr>
          <w:rFonts w:asciiTheme="minorHAnsi" w:eastAsia="Arial" w:hAnsiTheme="minorHAnsi"/>
          <w:color w:val="auto"/>
          <w:sz w:val="22"/>
          <w:szCs w:val="22"/>
        </w:rPr>
        <w:t>and</w:t>
      </w:r>
    </w:p>
    <w:p w14:paraId="2649C855"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t>
              </m:r>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t</m:t>
                          </m:r>
                          <m:r>
                            <w:rPr>
                              <w:rFonts w:ascii="Cambria Math" w:eastAsia="Malgun Gothic" w:hAnsi="Cambria Math"/>
                              <w:color w:val="auto"/>
                              <w:sz w:val="22"/>
                              <w:szCs w:val="22"/>
                            </w:rPr>
                            <m:t>h</m:t>
                          </m:r>
                          <m:r>
                            <w:rPr>
                              <w:rFonts w:ascii="Cambria Math" w:eastAsia="Malgun Gothic" w:hAnsi="Cambria Math"/>
                              <w:color w:val="auto"/>
                              <w:sz w:val="22"/>
                              <w:szCs w:val="22"/>
                            </w:rPr>
                            <m:t>e</m:t>
                          </m:r>
                          <m:r>
                            <w:rPr>
                              <w:rFonts w:ascii="Cambria Math" w:eastAsia="Malgun Gothic" w:hAnsi="Cambria Math"/>
                              <w:color w:val="auto"/>
                              <w:sz w:val="22"/>
                              <w:szCs w:val="22"/>
                            </w:rPr>
                            <m:t xml:space="preserve"> </m:t>
                          </m:r>
                          <m:r>
                            <w:rPr>
                              <w:rFonts w:ascii="Cambria Math" w:eastAsia="Malgun Gothic" w:hAnsi="Cambria Math"/>
                              <w:color w:val="auto"/>
                              <w:sz w:val="22"/>
                              <w:szCs w:val="22"/>
                            </w:rPr>
                            <m:t>SPID</m:t>
                          </m:r>
                          <m:r>
                            <w:rPr>
                              <w:rFonts w:ascii="Cambria Math" w:eastAsia="Malgun Gothic" w:hAnsi="Cambria Math"/>
                              <w:color w:val="auto"/>
                              <w:sz w:val="22"/>
                              <w:szCs w:val="22"/>
                            </w:rPr>
                            <m:t xml:space="preserve"> </m:t>
                          </m:r>
                          <m:r>
                            <w:rPr>
                              <w:rFonts w:ascii="Cambria Math" w:eastAsia="Malgun Gothic" w:hAnsi="Cambria Math"/>
                              <w:color w:val="auto"/>
                              <w:sz w:val="22"/>
                              <w:szCs w:val="22"/>
                            </w:rPr>
                            <m:t>is</m:t>
                          </m:r>
                          <m:r>
                            <w:rPr>
                              <w:rFonts w:ascii="Cambria Math" w:eastAsia="Malgun Gothic" w:hAnsi="Cambria Math"/>
                              <w:color w:val="auto"/>
                              <w:sz w:val="22"/>
                              <w:szCs w:val="22"/>
                            </w:rPr>
                            <m:t xml:space="preserve"> </m:t>
                          </m:r>
                          <m:r>
                            <w:rPr>
                              <w:rFonts w:ascii="Cambria Math" w:eastAsia="Malgun Gothic" w:hAnsi="Cambria Math"/>
                              <w:color w:val="auto"/>
                              <w:sz w:val="22"/>
                              <w:szCs w:val="22"/>
                            </w:rPr>
                            <m:t>classified</m:t>
                          </m:r>
                          <m:r>
                            <w:rPr>
                              <w:rFonts w:ascii="Cambria Math" w:eastAsia="Malgun Gothic" w:hAnsi="Cambria Math"/>
                              <w:color w:val="auto"/>
                              <w:sz w:val="22"/>
                              <w:szCs w:val="22"/>
                            </w:rPr>
                            <m:t xml:space="preserve"> </m:t>
                          </m:r>
                          <m:r>
                            <w:rPr>
                              <w:rFonts w:ascii="Cambria Math" w:eastAsia="Malgun Gothic" w:hAnsi="Cambria Math"/>
                              <w:color w:val="auto"/>
                              <w:sz w:val="22"/>
                              <w:szCs w:val="22"/>
                            </w:rPr>
                            <m:t>as</m:t>
                          </m:r>
                          <m:r>
                            <w:rPr>
                              <w:rFonts w:ascii="Cambria Math" w:eastAsia="Malgun Gothic" w:hAnsi="Cambria Math"/>
                              <w:color w:val="auto"/>
                              <w:sz w:val="22"/>
                              <w:szCs w:val="22"/>
                            </w:rPr>
                            <m:t xml:space="preserve"> </m:t>
                          </m:r>
                          <m:r>
                            <w:rPr>
                              <w:rFonts w:ascii="Cambria Math" w:eastAsia="Malgun Gothic" w:hAnsi="Cambria Math"/>
                              <w:color w:val="auto"/>
                              <w:sz w:val="22"/>
                              <w:szCs w:val="22"/>
                            </w:rPr>
                            <m:t>being</m:t>
                          </m:r>
                          <m:r>
                            <w:rPr>
                              <w:rFonts w:ascii="Cambria Math" w:eastAsia="Malgun Gothic" w:hAnsi="Cambria Math"/>
                              <w:color w:val="auto"/>
                              <w:sz w:val="22"/>
                              <w:szCs w:val="22"/>
                            </w:rPr>
                            <m:t xml:space="preserve"> </m:t>
                          </m:r>
                          <m:r>
                            <w:rPr>
                              <w:rFonts w:ascii="Cambria Math" w:eastAsia="Malgun Gothic" w:hAnsi="Cambria Math"/>
                              <w:color w:val="auto"/>
                              <w:sz w:val="22"/>
                              <w:szCs w:val="22"/>
                            </w:rPr>
                            <m:t>croft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m:t>
                          </m:r>
                          <m:r>
                            <w:rPr>
                              <w:rFonts w:ascii="Cambria Math" w:eastAsia="Malgun Gothic" w:hAnsi="Cambria Math"/>
                              <w:color w:val="auto"/>
                              <w:sz w:val="22"/>
                              <w:szCs w:val="22"/>
                            </w:rPr>
                            <m:t>h</m:t>
                          </m:r>
                          <m:r>
                            <w:rPr>
                              <w:rFonts w:ascii="Cambria Math" w:eastAsia="Malgun Gothic" w:hAnsi="Cambria Math"/>
                              <w:color w:val="auto"/>
                              <w:sz w:val="22"/>
                              <w:szCs w:val="22"/>
                            </w:rPr>
                            <m:t>erwise</m:t>
                          </m:r>
                        </m:e>
                      </m:mr>
                    </m:m>
                  </m:e>
                  <m:e>
                    <m:r>
                      <w:rPr>
                        <w:rFonts w:ascii="Cambria Math" w:eastAsia="Malgun Gothic" w:hAnsi="Cambria Math"/>
                        <w:color w:val="auto"/>
                        <w:sz w:val="22"/>
                        <w:szCs w:val="22"/>
                      </w:rPr>
                      <m:t xml:space="preserve"> </m:t>
                    </m:r>
                  </m:e>
                </m:mr>
              </m:m>
            </m:e>
          </m:d>
        </m:oMath>
      </m:oMathPara>
    </w:p>
    <w:p w14:paraId="77973905"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Let the following prices be defined as per the Wholesale Charges Scheme: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16"/>
      </w:tblGrid>
      <w:tr w:rsidR="00392802" w:rsidRPr="004226F8" w14:paraId="2C27259A" w14:textId="77777777" w:rsidTr="008B32E4">
        <w:tc>
          <w:tcPr>
            <w:tcW w:w="4621" w:type="dxa"/>
          </w:tcPr>
          <w:p w14:paraId="7F737457" w14:textId="77777777" w:rsidR="00392802" w:rsidRPr="004226F8" w:rsidRDefault="00392802" w:rsidP="008B32E4">
            <w:pPr>
              <w:spacing w:before="120" w:after="120"/>
              <w:rPr>
                <w:rFonts w:asciiTheme="minorHAnsi" w:hAnsiTheme="minorHAnsi"/>
                <w:sz w:val="22"/>
                <w:szCs w:val="22"/>
              </w:rPr>
            </w:pPr>
            <w:r w:rsidRPr="004226F8">
              <w:rPr>
                <w:rFonts w:asciiTheme="minorHAnsi" w:eastAsia="Arial" w:hAnsiTheme="minorHAnsi"/>
                <w:sz w:val="22"/>
                <w:szCs w:val="22"/>
              </w:rPr>
              <w:t>Annual Price Farm Troughs and Drinking Bowls</w:t>
            </w:r>
          </w:p>
        </w:tc>
        <w:tc>
          <w:tcPr>
            <w:tcW w:w="1016" w:type="dxa"/>
          </w:tcPr>
          <w:p w14:paraId="0B4333CE" w14:textId="77777777" w:rsidR="00392802" w:rsidRPr="004226F8" w:rsidRDefault="00392802" w:rsidP="008B32E4">
            <w:pPr>
              <w:spacing w:before="120" w:after="120"/>
              <w:jc w:val="center"/>
              <w:rPr>
                <w:rFonts w:asciiTheme="minorHAnsi" w:hAnsiTheme="minorHAnsi"/>
                <w:sz w:val="22"/>
                <w:szCs w:val="22"/>
              </w:rPr>
            </w:pPr>
            <m:oMathPara>
              <m:oMath>
                <m:r>
                  <w:rPr>
                    <w:rFonts w:ascii="Cambria Math" w:hAnsi="Cambria Math"/>
                    <w:sz w:val="22"/>
                    <w:szCs w:val="22"/>
                  </w:rPr>
                  <m:t>FTDBP</m:t>
                </m:r>
              </m:oMath>
            </m:oMathPara>
          </w:p>
        </w:tc>
      </w:tr>
      <w:tr w:rsidR="00392802" w:rsidRPr="004226F8" w14:paraId="788A9B7D" w14:textId="77777777" w:rsidTr="008B32E4">
        <w:tc>
          <w:tcPr>
            <w:tcW w:w="4621" w:type="dxa"/>
          </w:tcPr>
          <w:p w14:paraId="74DA4E86" w14:textId="77777777" w:rsidR="00392802" w:rsidRPr="004226F8" w:rsidRDefault="00392802" w:rsidP="008B32E4">
            <w:pPr>
              <w:spacing w:before="120" w:after="120"/>
              <w:rPr>
                <w:rFonts w:asciiTheme="minorHAnsi" w:hAnsiTheme="minorHAnsi"/>
                <w:sz w:val="22"/>
                <w:szCs w:val="22"/>
              </w:rPr>
            </w:pPr>
            <w:r w:rsidRPr="004226F8">
              <w:rPr>
                <w:rFonts w:asciiTheme="minorHAnsi" w:eastAsia="Arial" w:hAnsiTheme="minorHAnsi"/>
                <w:sz w:val="22"/>
                <w:szCs w:val="22"/>
              </w:rPr>
              <w:t>Annual Price Croft Troughs and Drinking Bowls</w:t>
            </w:r>
          </w:p>
        </w:tc>
        <w:tc>
          <w:tcPr>
            <w:tcW w:w="1016" w:type="dxa"/>
          </w:tcPr>
          <w:p w14:paraId="760352C1" w14:textId="77777777" w:rsidR="00392802" w:rsidRPr="004226F8" w:rsidRDefault="00392802" w:rsidP="008B32E4">
            <w:pPr>
              <w:spacing w:before="120" w:after="120"/>
              <w:jc w:val="both"/>
              <w:rPr>
                <w:rFonts w:asciiTheme="minorHAnsi" w:hAnsiTheme="minorHAnsi"/>
                <w:i/>
                <w:sz w:val="22"/>
                <w:szCs w:val="22"/>
              </w:rPr>
            </w:pPr>
            <m:oMathPara>
              <m:oMath>
                <m:r>
                  <w:rPr>
                    <w:rFonts w:ascii="Cambria Math" w:hAnsi="Cambria Math"/>
                    <w:sz w:val="22"/>
                    <w:szCs w:val="22"/>
                  </w:rPr>
                  <m:t>CTDBP</m:t>
                </m:r>
              </m:oMath>
            </m:oMathPara>
          </w:p>
        </w:tc>
      </w:tr>
      <w:tr w:rsidR="00392802" w:rsidRPr="004226F8" w14:paraId="71A6346D" w14:textId="77777777" w:rsidTr="008B32E4">
        <w:tc>
          <w:tcPr>
            <w:tcW w:w="4621" w:type="dxa"/>
          </w:tcPr>
          <w:p w14:paraId="787C0178" w14:textId="77777777" w:rsidR="00392802" w:rsidRPr="004226F8" w:rsidRDefault="00392802" w:rsidP="008B32E4">
            <w:pPr>
              <w:spacing w:before="120" w:after="120"/>
              <w:rPr>
                <w:rFonts w:asciiTheme="minorHAnsi" w:hAnsiTheme="minorHAnsi"/>
                <w:sz w:val="22"/>
                <w:szCs w:val="22"/>
              </w:rPr>
            </w:pPr>
            <w:r w:rsidRPr="004226F8">
              <w:rPr>
                <w:rFonts w:asciiTheme="minorHAnsi" w:eastAsia="Arial" w:hAnsiTheme="minorHAnsi"/>
                <w:sz w:val="22"/>
                <w:szCs w:val="22"/>
              </w:rPr>
              <w:t>Annual Price Farm Outside Tap</w:t>
            </w:r>
          </w:p>
        </w:tc>
        <w:tc>
          <w:tcPr>
            <w:tcW w:w="1016" w:type="dxa"/>
          </w:tcPr>
          <w:p w14:paraId="48514A8F" w14:textId="77777777" w:rsidR="00392802" w:rsidRPr="004226F8" w:rsidRDefault="00392802" w:rsidP="008B32E4">
            <w:pPr>
              <w:spacing w:before="120" w:after="120"/>
              <w:jc w:val="both"/>
              <w:rPr>
                <w:rFonts w:asciiTheme="minorHAnsi" w:hAnsiTheme="minorHAnsi"/>
                <w:i/>
                <w:sz w:val="22"/>
                <w:szCs w:val="22"/>
              </w:rPr>
            </w:pPr>
            <m:oMathPara>
              <m:oMath>
                <m:r>
                  <w:rPr>
                    <w:rFonts w:ascii="Cambria Math" w:hAnsi="Cambria Math"/>
                    <w:sz w:val="22"/>
                    <w:szCs w:val="22"/>
                  </w:rPr>
                  <m:t>FOTP</m:t>
                </m:r>
              </m:oMath>
            </m:oMathPara>
          </w:p>
        </w:tc>
      </w:tr>
      <w:tr w:rsidR="00392802" w:rsidRPr="004226F8" w14:paraId="1CE45957" w14:textId="77777777" w:rsidTr="008B32E4">
        <w:tc>
          <w:tcPr>
            <w:tcW w:w="4621" w:type="dxa"/>
          </w:tcPr>
          <w:p w14:paraId="103629B2" w14:textId="77777777" w:rsidR="00392802" w:rsidRPr="004226F8" w:rsidRDefault="00392802" w:rsidP="008B32E4">
            <w:pPr>
              <w:spacing w:before="120" w:after="120"/>
              <w:rPr>
                <w:rFonts w:asciiTheme="minorHAnsi" w:hAnsiTheme="minorHAnsi"/>
                <w:sz w:val="22"/>
                <w:szCs w:val="22"/>
              </w:rPr>
            </w:pPr>
            <w:r w:rsidRPr="004226F8">
              <w:rPr>
                <w:rFonts w:asciiTheme="minorHAnsi" w:eastAsia="Arial" w:hAnsiTheme="minorHAnsi"/>
                <w:sz w:val="22"/>
                <w:szCs w:val="22"/>
              </w:rPr>
              <w:t>Annual Price Croft Outside Tap</w:t>
            </w:r>
          </w:p>
        </w:tc>
        <w:tc>
          <w:tcPr>
            <w:tcW w:w="1016" w:type="dxa"/>
          </w:tcPr>
          <w:p w14:paraId="08EA3AF4" w14:textId="77777777" w:rsidR="00392802" w:rsidRPr="004226F8" w:rsidRDefault="00392802" w:rsidP="008B32E4">
            <w:pPr>
              <w:spacing w:before="120" w:after="120"/>
              <w:jc w:val="both"/>
              <w:rPr>
                <w:rFonts w:asciiTheme="minorHAnsi" w:hAnsiTheme="minorHAnsi"/>
                <w:i/>
                <w:sz w:val="22"/>
                <w:szCs w:val="22"/>
              </w:rPr>
            </w:pPr>
            <m:oMathPara>
              <m:oMath>
                <m:r>
                  <w:rPr>
                    <w:rFonts w:ascii="Cambria Math" w:hAnsi="Cambria Math"/>
                    <w:sz w:val="22"/>
                    <w:szCs w:val="22"/>
                  </w:rPr>
                  <m:t>COTP</m:t>
                </m:r>
              </m:oMath>
            </m:oMathPara>
          </w:p>
        </w:tc>
      </w:tr>
    </w:tbl>
    <w:p w14:paraId="7F442901"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Calculate the Unadjusted Troughs and Drinking Bowls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4226F8">
        <w:rPr>
          <w:rFonts w:asciiTheme="minorHAnsi" w:eastAsia="Arial" w:hAnsiTheme="minorHAnsi"/>
          <w:sz w:val="22"/>
          <w:szCs w:val="22"/>
        </w:rPr>
        <w:t xml:space="preserve"> and the Unadjusted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4226F8">
        <w:rPr>
          <w:rFonts w:asciiTheme="minorHAnsi" w:eastAsia="Arial" w:hAnsiTheme="minorHAnsi"/>
          <w:sz w:val="22"/>
          <w:szCs w:val="22"/>
        </w:rPr>
        <w:t xml:space="preserve"> as</w:t>
      </w:r>
    </w:p>
    <w:p w14:paraId="5528DC21" w14:textId="5C34FC6F"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r>
                      <w:rPr>
                        <w:rFonts w:ascii="Cambria Math"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r>
                      <w:rPr>
                        <w:rFonts w:ascii="Cambria Math"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color w:val="auto"/>
                    <w:sz w:val="22"/>
                    <w:szCs w:val="22"/>
                  </w:rPr>
                  <m:t>DIY</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r>
                      <w:rPr>
                        <w:rFonts w:ascii="Cambria Math"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r>
                      <w:rPr>
                        <w:rFonts w:ascii="Cambria Math"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color w:val="auto"/>
                    <w:sz w:val="22"/>
                    <w:szCs w:val="22"/>
                  </w:rPr>
                  <m:t>DIY</m:t>
                </m:r>
              </m:e>
            </m:mr>
          </m:m>
        </m:oMath>
      </m:oMathPara>
    </w:p>
    <w:p w14:paraId="1B91D3A1" w14:textId="5BB2771B"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447081B5"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Unadjusted Discounted Troughs and Drinking Bowls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4226F8">
        <w:rPr>
          <w:rFonts w:asciiTheme="minorHAnsi" w:eastAsia="Arial" w:hAnsiTheme="minorHAnsi"/>
          <w:color w:val="auto"/>
          <w:sz w:val="22"/>
          <w:szCs w:val="22"/>
        </w:rPr>
        <w:t xml:space="preserve"> </w:t>
      </w:r>
      <w:r w:rsidRPr="004226F8">
        <w:rPr>
          <w:rFonts w:asciiTheme="minorHAnsi" w:eastAsia="Arial" w:hAnsiTheme="minorHAnsi"/>
          <w:sz w:val="22"/>
          <w:szCs w:val="22"/>
        </w:rPr>
        <w:t xml:space="preserve">and the Unadjusted Discounted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4226F8">
        <w:rPr>
          <w:rFonts w:asciiTheme="minorHAnsi" w:eastAsia="Arial" w:hAnsiTheme="minorHAnsi"/>
          <w:sz w:val="22"/>
          <w:szCs w:val="22"/>
        </w:rPr>
        <w:t xml:space="preserve"> are given by</w:t>
      </w:r>
    </w:p>
    <w:p w14:paraId="2B2CDBC4" w14:textId="77777777" w:rsidR="00392802" w:rsidRPr="004226F8" w:rsidRDefault="00A334E9" w:rsidP="00392802">
      <w:pPr>
        <w:pStyle w:val="BodyText"/>
        <w:tabs>
          <w:tab w:val="left" w:pos="1007"/>
        </w:tabs>
        <w:spacing w:before="120" w:line="360" w:lineRule="auto"/>
        <w:ind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m:t>
                    </m:r>
                    <m:r>
                      <w:rPr>
                        <w:rFonts w:ascii="Cambria Math" w:hAnsi="Cambria Math"/>
                        <w:color w:val="auto"/>
                        <w:sz w:val="22"/>
                        <w:szCs w:val="22"/>
                      </w:rPr>
                      <m:t>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m:t>
                    </m:r>
                    <m:r>
                      <w:rPr>
                        <w:rFonts w:ascii="Cambria Math" w:hAnsi="Cambria Math"/>
                        <w:color w:val="auto"/>
                        <w:sz w:val="22"/>
                        <w:szCs w:val="22"/>
                      </w:rPr>
                      <m:t>29</m:t>
                    </m:r>
                    <m:r>
                      <w:rPr>
                        <w:rFonts w:ascii="Cambria Math" w:hAnsi="Cambria Math"/>
                        <w:color w:val="auto"/>
                        <w:sz w:val="22"/>
                        <w:szCs w:val="22"/>
                      </w:rPr>
                      <m:t>e</m:t>
                    </m:r>
                  </m:e>
                  <m:sub>
                    <m:r>
                      <w:rPr>
                        <w:rFonts w:ascii="Cambria Math" w:hAnsi="Cambria Math"/>
                        <w:color w:val="auto"/>
                        <w:sz w:val="22"/>
                        <w:szCs w:val="22"/>
                      </w:rPr>
                      <m:t>d</m:t>
                    </m:r>
                  </m:sub>
                </m:sSub>
                <m:r>
                  <w:rPr>
                    <w:rFonts w:ascii="Cambria Math" w:hAnsi="Cambria Math"/>
                    <w:color w:val="auto"/>
                    <w:sz w:val="22"/>
                    <w:szCs w:val="22"/>
                  </w:rPr>
                  <m:t>)</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m:t>
                    </m:r>
                    <m:r>
                      <w:rPr>
                        <w:rFonts w:ascii="Cambria Math" w:hAnsi="Cambria Math"/>
                        <w:color w:val="auto"/>
                        <w:sz w:val="22"/>
                        <w:szCs w:val="22"/>
                      </w:rPr>
                      <m:t>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m:t>
                    </m:r>
                    <m:r>
                      <w:rPr>
                        <w:rFonts w:ascii="Cambria Math" w:hAnsi="Cambria Math"/>
                        <w:color w:val="auto"/>
                        <w:sz w:val="22"/>
                        <w:szCs w:val="22"/>
                      </w:rPr>
                      <m:t>29</m:t>
                    </m:r>
                    <m:r>
                      <w:rPr>
                        <w:rFonts w:ascii="Cambria Math" w:hAnsi="Cambria Math"/>
                        <w:color w:val="auto"/>
                        <w:sz w:val="22"/>
                        <w:szCs w:val="22"/>
                      </w:rPr>
                      <m:t>e</m:t>
                    </m:r>
                  </m:e>
                  <m:sub>
                    <m:r>
                      <w:rPr>
                        <w:rFonts w:ascii="Cambria Math" w:hAnsi="Cambria Math"/>
                        <w:color w:val="auto"/>
                        <w:sz w:val="22"/>
                        <w:szCs w:val="22"/>
                      </w:rPr>
                      <m:t>d</m:t>
                    </m:r>
                  </m:sub>
                </m:sSub>
                <m:r>
                  <w:rPr>
                    <w:rFonts w:ascii="Cambria Math" w:hAnsi="Cambria Math"/>
                    <w:color w:val="auto"/>
                    <w:sz w:val="22"/>
                    <w:szCs w:val="22"/>
                  </w:rPr>
                  <m:t>)</m:t>
                </m:r>
              </m:e>
            </m:mr>
          </m:m>
        </m:oMath>
      </m:oMathPara>
    </w:p>
    <w:p w14:paraId="72F7ADF7"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Troughs and Drinking Bowls Charge </w:t>
      </w:r>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4226F8">
        <w:rPr>
          <w:rFonts w:asciiTheme="minorHAnsi" w:eastAsia="Arial" w:hAnsiTheme="minorHAnsi"/>
          <w:sz w:val="22"/>
          <w:szCs w:val="22"/>
        </w:rPr>
        <w:t xml:space="preserve"> and the Outside Taps Charge </w:t>
      </w:r>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4226F8">
        <w:rPr>
          <w:rFonts w:asciiTheme="minorHAnsi" w:eastAsia="Arial" w:hAnsiTheme="minorHAnsi"/>
          <w:sz w:val="22"/>
          <w:szCs w:val="22"/>
        </w:rPr>
        <w:t xml:space="preserve"> are given by </w:t>
      </w:r>
      <w:r w:rsidRPr="004226F8">
        <w:rPr>
          <w:rStyle w:val="FootnoteReference"/>
          <w:rFonts w:asciiTheme="minorHAnsi" w:eastAsia="Arial" w:hAnsiTheme="minorHAnsi"/>
          <w:sz w:val="22"/>
          <w:szCs w:val="22"/>
        </w:rPr>
        <w:footnoteReference w:id="8"/>
      </w:r>
    </w:p>
    <w:p w14:paraId="22D9CCAD"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no</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or</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m:t>
                        </m:r>
                        <m:r>
                          <w:rPr>
                            <w:rFonts w:ascii="Cambria Math" w:hAnsi="Cambria Math"/>
                            <w:sz w:val="22"/>
                            <w:szCs w:val="22"/>
                          </w:rPr>
                          <m:t>PCEd</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and</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188DCAB6"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m:t>
              </m:r>
              <m:r>
                <w:rPr>
                  <w:rFonts w:ascii="Cambria Math" w:hAnsi="Cambria Math"/>
                  <w:color w:val="auto"/>
                  <w:sz w:val="22"/>
                  <w:szCs w:val="22"/>
                </w:rPr>
                <m:t>D</m:t>
              </m:r>
              <m:r>
                <w:rPr>
                  <w:rFonts w:ascii="Cambria Math" w:hAnsi="Cambria Math"/>
                  <w:color w:val="auto"/>
                  <w:sz w:val="22"/>
                  <w:szCs w:val="22"/>
                </w:rPr>
                <m:t>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m:t>
              </m:r>
              <m:r>
                <w:rPr>
                  <w:rFonts w:ascii="Cambria Math" w:hAnsi="Cambria Math"/>
                  <w:sz w:val="22"/>
                  <w:szCs w:val="22"/>
                </w:rPr>
                <m:t>PCEd</m:t>
              </m:r>
              <m:r>
                <w:rPr>
                  <w:rFonts w:ascii="Cambria Math" w:hAnsi="Cambria Math"/>
                  <w:sz w:val="22"/>
                  <w:szCs w:val="22"/>
                </w:rPr>
                <m:t>)</m:t>
              </m:r>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no</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or</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and</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12A674FF"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 xml:space="preserve">Where, as above,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Pr="004226F8">
        <w:rPr>
          <w:rFonts w:asciiTheme="minorHAnsi" w:eastAsia="Arial" w:hAnsiTheme="minorHAnsi"/>
          <w:sz w:val="22"/>
          <w:szCs w:val="22"/>
        </w:rPr>
        <w:t xml:space="preserve"> is the SGES Water refund applicable for the Financial Year </w:t>
      </w:r>
      <w:r w:rsidRPr="004226F8">
        <w:rPr>
          <w:rFonts w:asciiTheme="minorHAnsi" w:eastAsia="Arial" w:hAnsiTheme="minorHAnsi"/>
          <w:i/>
          <w:sz w:val="22"/>
          <w:szCs w:val="22"/>
        </w:rPr>
        <w:t>Y</w:t>
      </w:r>
      <w:r w:rsidRPr="004226F8">
        <w:rPr>
          <w:rFonts w:asciiTheme="minorHAnsi" w:eastAsia="Arial" w:hAnsiTheme="minorHAnsi"/>
          <w:sz w:val="22"/>
          <w:szCs w:val="22"/>
        </w:rPr>
        <w:t xml:space="preserve">, </w:t>
      </w:r>
      <w:proofErr w:type="spellStart"/>
      <w:r w:rsidRPr="004226F8">
        <w:rPr>
          <w:rFonts w:asciiTheme="minorHAnsi" w:eastAsia="Arial" w:hAnsiTheme="minorHAnsi"/>
          <w:sz w:val="22"/>
          <w:szCs w:val="22"/>
        </w:rPr>
        <w:t>PCEd</w:t>
      </w:r>
      <w:proofErr w:type="spellEnd"/>
      <w:r w:rsidRPr="004226F8">
        <w:rPr>
          <w:rFonts w:asciiTheme="minorHAnsi" w:eastAsia="Arial" w:hAnsiTheme="minorHAnsi"/>
          <w:sz w:val="22"/>
          <w:szCs w:val="22"/>
        </w:rPr>
        <w:t xml:space="preserve"> is the percentage of the exemption applicable on that day, 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Pr="004226F8">
        <w:rPr>
          <w:rFonts w:asciiTheme="minorHAnsi" w:eastAsia="Arial" w:hAnsiTheme="minorHAnsi"/>
          <w:sz w:val="22"/>
          <w:szCs w:val="22"/>
        </w:rPr>
        <w:t xml:space="preserve"> is the number of Service Element Reports for the SPID.</w:t>
      </w:r>
    </w:p>
    <w:p w14:paraId="16E31C0D"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CMA will allocate the Miscellaneous Charges to the Licensed Provider for which the SPID was registered in respect of each Settlement Day. It will then aggregate the volumes and charges and report them in accordance with CSD0201.</w:t>
      </w:r>
    </w:p>
    <w:p w14:paraId="2751FA4F" w14:textId="77777777" w:rsidR="00392802" w:rsidRPr="004226F8" w:rsidRDefault="00392802" w:rsidP="00D13F72">
      <w:pPr>
        <w:pStyle w:val="Heading1"/>
        <w:numPr>
          <w:ilvl w:val="0"/>
          <w:numId w:val="11"/>
        </w:numPr>
        <w:tabs>
          <w:tab w:val="left" w:pos="512"/>
        </w:tabs>
        <w:spacing w:line="391" w:lineRule="exact"/>
        <w:ind w:hanging="403"/>
        <w:jc w:val="both"/>
      </w:pPr>
      <w:bookmarkStart w:id="119" w:name="Primary_Sewerage_Charges"/>
      <w:bookmarkStart w:id="120" w:name="_Toc384056782"/>
      <w:bookmarkStart w:id="121" w:name="_Toc384062263"/>
      <w:bookmarkStart w:id="122" w:name="_Toc384062396"/>
      <w:bookmarkStart w:id="123" w:name="_Toc384062591"/>
      <w:bookmarkStart w:id="124" w:name="_Toc77755227"/>
      <w:bookmarkStart w:id="125" w:name="_Toc34384526"/>
      <w:bookmarkEnd w:id="119"/>
      <w:r w:rsidRPr="004226F8">
        <w:t>Primary Sewerage Charges</w:t>
      </w:r>
      <w:bookmarkEnd w:id="120"/>
      <w:bookmarkEnd w:id="121"/>
      <w:bookmarkEnd w:id="122"/>
      <w:bookmarkEnd w:id="123"/>
      <w:bookmarkEnd w:id="124"/>
      <w:bookmarkEnd w:id="125"/>
    </w:p>
    <w:p w14:paraId="0EFC6FE2" w14:textId="77777777" w:rsidR="00392802" w:rsidRPr="004226F8" w:rsidRDefault="00392802" w:rsidP="00D13F72">
      <w:pPr>
        <w:pStyle w:val="Heading2"/>
        <w:numPr>
          <w:ilvl w:val="1"/>
          <w:numId w:val="11"/>
        </w:numPr>
        <w:tabs>
          <w:tab w:val="left" w:pos="649"/>
        </w:tabs>
        <w:ind w:hanging="540"/>
        <w:jc w:val="both"/>
      </w:pPr>
      <w:bookmarkStart w:id="126" w:name="General"/>
      <w:bookmarkStart w:id="127" w:name="_Toc384056783"/>
      <w:bookmarkStart w:id="128" w:name="_Toc384062397"/>
      <w:bookmarkStart w:id="129" w:name="_Toc384062592"/>
      <w:bookmarkStart w:id="130" w:name="_Ref384325237"/>
      <w:bookmarkStart w:id="131" w:name="_Toc77755228"/>
      <w:bookmarkStart w:id="132" w:name="_Toc34384527"/>
      <w:bookmarkEnd w:id="126"/>
      <w:r w:rsidRPr="004226F8">
        <w:t>General</w:t>
      </w:r>
      <w:bookmarkEnd w:id="127"/>
      <w:bookmarkEnd w:id="128"/>
      <w:bookmarkEnd w:id="129"/>
      <w:bookmarkEnd w:id="130"/>
      <w:bookmarkEnd w:id="131"/>
      <w:bookmarkEnd w:id="132"/>
    </w:p>
    <w:p w14:paraId="055CFA03"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bookmarkStart w:id="133" w:name="_Toc77755229"/>
      <w:bookmarkStart w:id="134" w:name="_Toc77755230"/>
      <w:bookmarkEnd w:id="133"/>
      <w:bookmarkEnd w:id="134"/>
      <w:r w:rsidRPr="004226F8">
        <w:rPr>
          <w:rFonts w:asciiTheme="minorHAnsi" w:eastAsia="Arial" w:hAnsiTheme="minorHAnsi"/>
          <w:sz w:val="22"/>
          <w:szCs w:val="22"/>
        </w:rPr>
        <w:t>The following calculation is carried out for each Sewerage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Deregistered.</w:t>
      </w:r>
    </w:p>
    <w:p w14:paraId="5AEFEE73"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A Settlement Day runs from midnight to midnight.</w:t>
      </w:r>
    </w:p>
    <w:p w14:paraId="419B95CF" w14:textId="6723A2B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The RF and IP Settlement Periods, the SPID Chargeable Period, the SPID RF and IP Settlement Chargeable Periods, and the SPID RF Residual Settlement Chargeable Period have already been defined by the pairs of days:   </w:t>
      </w:r>
    </w:p>
    <w:p w14:paraId="08CEEC7C" w14:textId="41438556" w:rsidR="00392802" w:rsidRPr="004226F8" w:rsidRDefault="00A334E9" w:rsidP="0042735D">
      <w:pPr>
        <w:pStyle w:val="BodyText"/>
        <w:tabs>
          <w:tab w:val="left" w:pos="1007"/>
        </w:tabs>
        <w:spacing w:before="120" w:line="360" w:lineRule="auto"/>
        <w:ind w:left="3600" w:right="105"/>
        <w:jc w:val="both"/>
        <w:rPr>
          <w:rFonts w:asciiTheme="minorHAnsi" w:hAnsiTheme="minorHAnsi"/>
          <w:color w:val="auto"/>
          <w:sz w:val="22"/>
        </w:rPr>
      </w:pPr>
      <m:oMath>
        <m:sSubSup>
          <m:sSubSupPr>
            <m:ctrlPr>
              <w:rPr>
                <w:rFonts w:ascii="Cambria Math" w:hAnsi="Cambria Math"/>
                <w:color w:val="auto"/>
                <w:sz w:val="22"/>
              </w:rPr>
            </m:ctrlPr>
          </m:sSubSupPr>
          <m:e>
            <m:r>
              <m:rPr>
                <m:sty m:val="p"/>
              </m:rPr>
              <w:rPr>
                <w:rFonts w:ascii="Cambria Math" w:hAnsi="Cambria Math"/>
                <w:color w:val="auto"/>
                <w:sz w:val="22"/>
              </w:rPr>
              <m:t xml:space="preserve">  </m:t>
            </m:r>
            <m:r>
              <w:rPr>
                <w:rFonts w:ascii="Cambria Math" w:hAnsi="Cambria Math"/>
                <w:color w:val="auto"/>
                <w:sz w:val="22"/>
              </w:rPr>
              <m:t>D</m:t>
            </m:r>
          </m:e>
          <m:sub>
            <m:r>
              <w:rPr>
                <w:rFonts w:ascii="Cambria Math" w:hAnsi="Cambria Math"/>
                <w:color w:val="auto"/>
                <w:sz w:val="22"/>
              </w:rPr>
              <m:t>l</m:t>
            </m:r>
          </m:sub>
          <m:sup>
            <m:r>
              <w:rPr>
                <w:rFonts w:ascii="Cambria Math" w:hAnsi="Cambria Math"/>
                <w:color w:val="auto"/>
                <w:sz w:val="22"/>
              </w:rPr>
              <m:t>RF</m:t>
            </m:r>
          </m:sup>
        </m:sSubSup>
        <m:r>
          <m:rPr>
            <m:sty m:val="p"/>
          </m:rPr>
          <w:rPr>
            <w:rFonts w:ascii="Cambria Math" w:hAnsi="Cambria Math"/>
            <w:color w:val="auto"/>
            <w:sz w:val="22"/>
          </w:rPr>
          <m:t xml:space="preserve">,  </m:t>
        </m:r>
        <m:sSubSup>
          <m:sSubSupPr>
            <m:ctrlPr>
              <w:rPr>
                <w:rFonts w:ascii="Cambria Math" w:hAnsi="Cambria Math"/>
                <w:color w:val="auto"/>
                <w:sz w:val="22"/>
              </w:rPr>
            </m:ctrlPr>
          </m:sSubSupPr>
          <m:e>
            <m:r>
              <w:rPr>
                <w:rFonts w:ascii="Cambria Math" w:hAnsi="Cambria Math"/>
                <w:color w:val="auto"/>
                <w:sz w:val="22"/>
              </w:rPr>
              <m:t>D</m:t>
            </m:r>
          </m:e>
          <m:sub>
            <m:r>
              <w:rPr>
                <w:rFonts w:ascii="Cambria Math" w:hAnsi="Cambria Math"/>
                <w:color w:val="auto"/>
                <w:sz w:val="22"/>
              </w:rPr>
              <m:t>u</m:t>
            </m:r>
          </m:sub>
          <m:sup>
            <m:r>
              <w:rPr>
                <w:rFonts w:ascii="Cambria Math" w:hAnsi="Cambria Math"/>
                <w:color w:val="auto"/>
                <w:sz w:val="22"/>
              </w:rPr>
              <m:t>RF</m:t>
            </m:r>
          </m:sup>
        </m:sSubSup>
      </m:oMath>
      <w:r w:rsidR="00392802" w:rsidRPr="004226F8">
        <w:rPr>
          <w:rFonts w:asciiTheme="minorHAnsi" w:hAnsiTheme="minorHAnsi"/>
          <w:color w:val="auto"/>
          <w:sz w:val="22"/>
        </w:rPr>
        <w:t xml:space="preserve"> </w:t>
      </w:r>
      <w:r w:rsidR="00392802" w:rsidRPr="004226F8">
        <w:rPr>
          <w:rFonts w:asciiTheme="minorHAnsi" w:hAnsiTheme="minorHAnsi"/>
          <w:color w:val="auto"/>
          <w:sz w:val="22"/>
          <w:szCs w:val="22"/>
        </w:rPr>
        <w:t xml:space="preserve">and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IP</m:t>
            </m:r>
          </m:sup>
        </m:sSubSup>
        <m:r>
          <m:rPr>
            <m:sty m:val="p"/>
          </m:rPr>
          <w:rPr>
            <w:rFonts w:ascii="Cambria Math" w:hAnsi="Cambria Math"/>
            <w:color w:val="auto"/>
            <w:sz w:val="22"/>
            <w:szCs w:val="22"/>
          </w:rPr>
          <m:t>,</m:t>
        </m:r>
        <m:r>
          <w:rPr>
            <w:rFonts w:ascii="Cambria Math" w:hAnsi="Cambria Math"/>
            <w:color w:val="auto"/>
            <w:sz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IP</m:t>
            </m:r>
          </m:sup>
        </m:sSubSup>
      </m:oMath>
    </w:p>
    <w:p w14:paraId="05531310" w14:textId="77777777" w:rsidR="00392802" w:rsidRPr="004226F8" w:rsidRDefault="00A334E9" w:rsidP="00392802">
      <w:pPr>
        <w:pStyle w:val="BodyText"/>
        <w:tabs>
          <w:tab w:val="left" w:pos="1007"/>
        </w:tabs>
        <w:spacing w:before="120" w:line="360" w:lineRule="auto"/>
        <w:ind w:right="105"/>
        <w:jc w:val="both"/>
        <w:rPr>
          <w:rFonts w:asciiTheme="minorHAnsi" w:hAnsiTheme="minorHAnsi"/>
          <w:color w:val="auto"/>
          <w:sz w:val="22"/>
          <w:szCs w:val="22"/>
        </w:rPr>
      </w:pPr>
      <m:oMathPara>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m:oMathPara>
    </w:p>
    <w:p w14:paraId="5F0F0143" w14:textId="77777777" w:rsidR="00392802" w:rsidRPr="004226F8" w:rsidRDefault="00A334E9" w:rsidP="00392802">
      <w:pPr>
        <w:pStyle w:val="BodyText"/>
        <w:tabs>
          <w:tab w:val="left" w:pos="1007"/>
        </w:tabs>
        <w:spacing w:before="120" w:line="360" w:lineRule="auto"/>
        <w:ind w:left="3600" w:right="105"/>
        <w:jc w:val="both"/>
        <w:rPr>
          <w:rFonts w:asciiTheme="minorHAnsi" w:hAnsiTheme="minorHAnsi"/>
          <w:color w:val="auto"/>
          <w:sz w:val="22"/>
          <w:szCs w:val="22"/>
        </w:rPr>
      </w:pP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r w:rsidR="00392802" w:rsidRPr="004226F8">
        <w:rPr>
          <w:rFonts w:asciiTheme="minorHAnsi" w:hAnsiTheme="minorHAnsi"/>
          <w:color w:val="auto"/>
          <w:sz w:val="22"/>
          <w:szCs w:val="22"/>
        </w:rPr>
        <w:t xml:space="preserve"> and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p>
    <w:p w14:paraId="5DB046DF" w14:textId="77777777" w:rsidR="00392802" w:rsidRPr="004226F8" w:rsidRDefault="00A334E9" w:rsidP="00392802">
      <w:pPr>
        <w:pStyle w:val="BodyText"/>
        <w:tabs>
          <w:tab w:val="left" w:pos="1007"/>
        </w:tabs>
        <w:spacing w:before="120" w:line="360" w:lineRule="auto"/>
        <w:ind w:right="105"/>
        <w:jc w:val="both"/>
        <w:rPr>
          <w:rFonts w:asciiTheme="minorHAnsi" w:hAnsiTheme="minorHAnsi"/>
          <w:sz w:val="22"/>
          <w:szCs w:val="22"/>
        </w:rPr>
      </w:pPr>
      <m:oMathPara>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RS</m:t>
              </m:r>
            </m:sup>
          </m:sSubSup>
        </m:oMath>
      </m:oMathPara>
    </w:p>
    <w:p w14:paraId="4E9BC98E"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135" w:name="_Toc77755231"/>
      <w:bookmarkStart w:id="136" w:name="_Toc77755232"/>
      <w:bookmarkEnd w:id="135"/>
      <w:bookmarkEnd w:id="136"/>
      <w:r w:rsidRPr="004226F8">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bookmarkStart w:id="137" w:name="_Toc77755233"/>
      <w:bookmarkEnd w:id="137"/>
    </w:p>
    <w:p w14:paraId="49901FAE" w14:textId="007C1241" w:rsidR="00392802" w:rsidRPr="004226F8" w:rsidRDefault="00392802" w:rsidP="00D13F72">
      <w:pPr>
        <w:pStyle w:val="Heading2"/>
        <w:numPr>
          <w:ilvl w:val="1"/>
          <w:numId w:val="11"/>
        </w:numPr>
        <w:tabs>
          <w:tab w:val="left" w:pos="649"/>
        </w:tabs>
        <w:ind w:hanging="540"/>
        <w:jc w:val="both"/>
      </w:pPr>
      <w:bookmarkStart w:id="138" w:name="_Toc77755234"/>
      <w:bookmarkStart w:id="139" w:name="_Toc77755235"/>
      <w:bookmarkStart w:id="140" w:name="_Toc77755236"/>
      <w:bookmarkStart w:id="141" w:name="_Toc77755237"/>
      <w:bookmarkStart w:id="142" w:name="_Toc77755238"/>
      <w:bookmarkStart w:id="143" w:name="_Toc77755239"/>
      <w:bookmarkStart w:id="144" w:name="_Toc77755240"/>
      <w:bookmarkStart w:id="145" w:name="_Toc77755241"/>
      <w:bookmarkStart w:id="146" w:name="_Toc77755242"/>
      <w:bookmarkStart w:id="147" w:name="Measured_Supply_Points_-_Overview"/>
      <w:bookmarkStart w:id="148" w:name="_Toc384056784"/>
      <w:bookmarkStart w:id="149" w:name="_Toc384062398"/>
      <w:bookmarkStart w:id="150" w:name="_Toc384062593"/>
      <w:bookmarkStart w:id="151" w:name="_Toc77755243"/>
      <w:bookmarkStart w:id="152" w:name="_Toc34384528"/>
      <w:bookmarkEnd w:id="138"/>
      <w:bookmarkEnd w:id="139"/>
      <w:bookmarkEnd w:id="140"/>
      <w:bookmarkEnd w:id="141"/>
      <w:bookmarkEnd w:id="142"/>
      <w:bookmarkEnd w:id="143"/>
      <w:bookmarkEnd w:id="144"/>
      <w:bookmarkEnd w:id="145"/>
      <w:bookmarkEnd w:id="146"/>
      <w:bookmarkEnd w:id="147"/>
      <w:r w:rsidRPr="004226F8">
        <w:t>Measured Supply Points - Overview</w:t>
      </w:r>
      <w:bookmarkEnd w:id="148"/>
      <w:bookmarkEnd w:id="149"/>
      <w:bookmarkEnd w:id="150"/>
      <w:bookmarkEnd w:id="151"/>
      <w:bookmarkEnd w:id="152"/>
    </w:p>
    <w:p w14:paraId="391C40E9" w14:textId="416B77E5"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First compute the AWA</w:t>
      </w:r>
      <w:r w:rsidR="00EA78D0" w:rsidRPr="004226F8">
        <w:rPr>
          <w:rFonts w:asciiTheme="minorHAnsi" w:hAnsiTheme="minorHAnsi"/>
          <w:sz w:val="22"/>
          <w:szCs w:val="22"/>
        </w:rPr>
        <w:t xml:space="preserve"> (for an RF run), or EWA (for an IP run)</w:t>
      </w:r>
      <w:r w:rsidRPr="004226F8">
        <w:rPr>
          <w:rFonts w:asciiTheme="minorHAnsi" w:hAnsiTheme="minorHAnsi"/>
          <w:sz w:val="22"/>
          <w:szCs w:val="22"/>
        </w:rPr>
        <w:t xml:space="preserve"> for each Sewerage SPID which is either a Measured Supply Point or a Re-Assessed Supply Point, and then compute, allocate and aggregate the Meter Based Charges and the Volumetric Charges. Re-assessed charges are implemented as if they were metered charges, see section </w:t>
      </w:r>
      <w:r w:rsidRPr="004226F8">
        <w:rPr>
          <w:rFonts w:asciiTheme="minorHAnsi" w:hAnsiTheme="minorHAnsi"/>
          <w:sz w:val="22"/>
          <w:szCs w:val="22"/>
        </w:rPr>
        <w:fldChar w:fldCharType="begin"/>
      </w:r>
      <w:r w:rsidRPr="004226F8">
        <w:rPr>
          <w:rFonts w:asciiTheme="minorHAnsi" w:hAnsiTheme="minorHAnsi"/>
          <w:sz w:val="22"/>
          <w:szCs w:val="22"/>
        </w:rPr>
        <w:instrText xml:space="preserve"> REF _Ref384325540 \r \h </w:instrText>
      </w:r>
      <w:r w:rsidRPr="004226F8">
        <w:rPr>
          <w:rFonts w:asciiTheme="minorHAnsi" w:hAnsiTheme="minorHAnsi"/>
          <w:sz w:val="22"/>
          <w:szCs w:val="22"/>
        </w:rPr>
      </w:r>
      <w:r w:rsidRPr="004226F8">
        <w:rPr>
          <w:rFonts w:asciiTheme="minorHAnsi" w:hAnsiTheme="minorHAnsi"/>
          <w:sz w:val="22"/>
          <w:szCs w:val="22"/>
        </w:rPr>
        <w:fldChar w:fldCharType="separate"/>
      </w:r>
      <w:r w:rsidR="00A334E9">
        <w:rPr>
          <w:rFonts w:asciiTheme="minorHAnsi" w:hAnsiTheme="minorHAnsi"/>
          <w:sz w:val="22"/>
          <w:szCs w:val="22"/>
        </w:rPr>
        <w:t>3.7</w:t>
      </w:r>
      <w:r w:rsidRPr="004226F8">
        <w:rPr>
          <w:rFonts w:asciiTheme="minorHAnsi" w:hAnsiTheme="minorHAnsi"/>
          <w:sz w:val="22"/>
          <w:szCs w:val="22"/>
        </w:rPr>
        <w:fldChar w:fldCharType="end"/>
      </w:r>
      <w:r w:rsidRPr="004226F8">
        <w:rPr>
          <w:rFonts w:asciiTheme="minorHAnsi" w:hAnsiTheme="minorHAnsi"/>
          <w:sz w:val="22"/>
          <w:szCs w:val="22"/>
        </w:rPr>
        <w:t xml:space="preserve"> for details.</w:t>
      </w:r>
    </w:p>
    <w:p w14:paraId="0BF2F74D" w14:textId="3F638BE5" w:rsidR="00392802" w:rsidRPr="004226F8" w:rsidRDefault="00392802" w:rsidP="00D13F72">
      <w:pPr>
        <w:pStyle w:val="Heading2"/>
        <w:numPr>
          <w:ilvl w:val="1"/>
          <w:numId w:val="11"/>
        </w:numPr>
        <w:tabs>
          <w:tab w:val="left" w:pos="649"/>
        </w:tabs>
        <w:ind w:hanging="540"/>
        <w:jc w:val="both"/>
      </w:pPr>
      <w:bookmarkStart w:id="153" w:name="AWA_Algorithm_for_Sewerage_SPID"/>
      <w:bookmarkStart w:id="154" w:name="_Toc384056785"/>
      <w:bookmarkStart w:id="155" w:name="_Toc384062399"/>
      <w:bookmarkStart w:id="156" w:name="_Toc384062594"/>
      <w:bookmarkStart w:id="157" w:name="_Ref384318107"/>
      <w:bookmarkStart w:id="158" w:name="_Ref384325258"/>
      <w:bookmarkStart w:id="159" w:name="_Toc77755244"/>
      <w:bookmarkStart w:id="160" w:name="_Toc34384529"/>
      <w:bookmarkEnd w:id="153"/>
      <w:r w:rsidRPr="004226F8">
        <w:t xml:space="preserve">AWA </w:t>
      </w:r>
      <w:r w:rsidR="00406822" w:rsidRPr="004226F8">
        <w:t xml:space="preserve">and EWA </w:t>
      </w:r>
      <w:r w:rsidRPr="004226F8">
        <w:t>Algorithm for Sewerage SPID</w:t>
      </w:r>
      <w:bookmarkEnd w:id="154"/>
      <w:bookmarkEnd w:id="155"/>
      <w:bookmarkEnd w:id="156"/>
      <w:bookmarkEnd w:id="157"/>
      <w:bookmarkEnd w:id="158"/>
      <w:bookmarkEnd w:id="159"/>
      <w:bookmarkEnd w:id="160"/>
    </w:p>
    <w:p w14:paraId="0305F17C" w14:textId="2123A8F0"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Establish if there is a Related Water Supply Point (</w:t>
      </w:r>
      <w:r w:rsidRPr="004226F8">
        <w:rPr>
          <w:rFonts w:asciiTheme="minorHAnsi" w:hAnsiTheme="minorHAnsi"/>
          <w:i/>
          <w:sz w:val="22"/>
          <w:szCs w:val="22"/>
        </w:rPr>
        <w:t>RWSP</w:t>
      </w:r>
      <w:r w:rsidRPr="004226F8">
        <w:rPr>
          <w:rFonts w:asciiTheme="minorHAnsi" w:hAnsiTheme="minorHAnsi"/>
          <w:sz w:val="22"/>
          <w:szCs w:val="22"/>
        </w:rPr>
        <w:t xml:space="preserve">). If there is no such Related Water Supply Point, then set </w:t>
      </w:r>
      <w:bookmarkStart w:id="161" w:name="_Hlk88559681"/>
      <m:oMath>
        <m:r>
          <w:rPr>
            <w:rFonts w:ascii="Cambria Math" w:hAnsi="Cambria Math"/>
            <w:color w:val="auto"/>
            <w:sz w:val="22"/>
            <w:szCs w:val="22"/>
          </w:rPr>
          <m:t>AWA=0</m:t>
        </m:r>
      </m:oMath>
      <w:bookmarkEnd w:id="161"/>
      <w:r w:rsidRPr="004226F8">
        <w:rPr>
          <w:rFonts w:asciiTheme="minorHAnsi" w:hAnsiTheme="minorHAnsi"/>
          <w:sz w:val="22"/>
          <w:szCs w:val="22"/>
        </w:rPr>
        <w:t xml:space="preserve"> </w:t>
      </w:r>
      <w:r w:rsidR="00362EF9" w:rsidRPr="004226F8">
        <w:rPr>
          <w:rFonts w:asciiTheme="minorHAnsi" w:hAnsiTheme="minorHAnsi"/>
          <w:sz w:val="22"/>
          <w:szCs w:val="22"/>
        </w:rPr>
        <w:t xml:space="preserve">for RF </w:t>
      </w:r>
      <w:r w:rsidR="00B81522" w:rsidRPr="004226F8">
        <w:rPr>
          <w:rFonts w:asciiTheme="minorHAnsi" w:hAnsiTheme="minorHAnsi"/>
          <w:sz w:val="22"/>
          <w:szCs w:val="22"/>
        </w:rPr>
        <w:t>or E</w:t>
      </w:r>
      <m:oMath>
        <m:r>
          <w:rPr>
            <w:rFonts w:ascii="Cambria Math" w:hAnsi="Cambria Math"/>
            <w:color w:val="auto"/>
            <w:sz w:val="22"/>
            <w:szCs w:val="22"/>
          </w:rPr>
          <m:t>WA=0</m:t>
        </m:r>
      </m:oMath>
      <w:r w:rsidR="00B81522" w:rsidRPr="004226F8">
        <w:rPr>
          <w:rFonts w:asciiTheme="minorHAnsi" w:hAnsiTheme="minorHAnsi"/>
          <w:sz w:val="22"/>
          <w:szCs w:val="22"/>
        </w:rPr>
        <w:t xml:space="preserve"> </w:t>
      </w:r>
      <w:r w:rsidR="00F50951" w:rsidRPr="004226F8">
        <w:rPr>
          <w:rFonts w:asciiTheme="minorHAnsi" w:hAnsiTheme="minorHAnsi"/>
          <w:sz w:val="22"/>
          <w:szCs w:val="22"/>
        </w:rPr>
        <w:t xml:space="preserve">for </w:t>
      </w:r>
      <w:r w:rsidR="00B81522" w:rsidRPr="004226F8">
        <w:rPr>
          <w:rFonts w:asciiTheme="minorHAnsi" w:hAnsiTheme="minorHAnsi"/>
          <w:sz w:val="22"/>
          <w:szCs w:val="22"/>
        </w:rPr>
        <w:t xml:space="preserve">IP </w:t>
      </w:r>
      <w:r w:rsidRPr="004226F8">
        <w:rPr>
          <w:rFonts w:asciiTheme="minorHAnsi" w:hAnsiTheme="minorHAnsi"/>
          <w:sz w:val="22"/>
          <w:szCs w:val="22"/>
        </w:rPr>
        <w:t>and skip the rest of the AWA</w:t>
      </w:r>
      <w:r w:rsidR="00F50951" w:rsidRPr="004226F8">
        <w:rPr>
          <w:rFonts w:asciiTheme="minorHAnsi" w:hAnsiTheme="minorHAnsi"/>
          <w:sz w:val="22"/>
          <w:szCs w:val="22"/>
        </w:rPr>
        <w:t>/EWA</w:t>
      </w:r>
      <w:r w:rsidRPr="004226F8">
        <w:rPr>
          <w:rFonts w:asciiTheme="minorHAnsi" w:hAnsiTheme="minorHAnsi"/>
          <w:sz w:val="22"/>
          <w:szCs w:val="22"/>
        </w:rPr>
        <w:t xml:space="preserve"> Calculation for this Sewerage SPID.</w:t>
      </w:r>
    </w:p>
    <w:p w14:paraId="160DD17B"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For each T17 Meter Chain </w:t>
      </w:r>
      <w:r w:rsidRPr="004226F8">
        <w:rPr>
          <w:rFonts w:asciiTheme="minorHAnsi" w:hAnsiTheme="minorHAnsi"/>
          <w:i/>
          <w:sz w:val="22"/>
          <w:szCs w:val="22"/>
        </w:rPr>
        <w:t>K</w:t>
      </w:r>
      <w:r w:rsidRPr="004226F8">
        <w:rPr>
          <w:rFonts w:asciiTheme="minorHAnsi" w:hAnsiTheme="minorHAnsi"/>
          <w:sz w:val="22"/>
          <w:szCs w:val="22"/>
        </w:rPr>
        <w:t xml:space="preserve"> associated with the </w:t>
      </w:r>
      <w:r w:rsidRPr="004226F8">
        <w:rPr>
          <w:rFonts w:asciiTheme="minorHAnsi" w:hAnsiTheme="minorHAnsi"/>
          <w:i/>
          <w:sz w:val="22"/>
          <w:szCs w:val="22"/>
        </w:rPr>
        <w:t>RWSP</w:t>
      </w:r>
      <w:r w:rsidRPr="004226F8">
        <w:rPr>
          <w:rFonts w:asciiTheme="minorHAnsi" w:hAnsiTheme="minorHAnsi"/>
          <w:sz w:val="22"/>
          <w:szCs w:val="22"/>
        </w:rPr>
        <w:t xml:space="preserve"> (a "Related T17 Meter Chain") establish the T17 Meter Chain Active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Pr="004226F8">
        <w:rPr>
          <w:rFonts w:asciiTheme="minorHAnsi" w:hAnsiTheme="minorHAnsi"/>
          <w:sz w:val="22"/>
          <w:szCs w:val="22"/>
        </w:rPr>
        <w:t xml:space="preserve">.  If the Related T17 Meter Chain has not been removed from the </w:t>
      </w:r>
      <w:r w:rsidRPr="004226F8">
        <w:rPr>
          <w:rFonts w:asciiTheme="minorHAnsi" w:hAnsiTheme="minorHAnsi"/>
          <w:i/>
          <w:sz w:val="22"/>
          <w:szCs w:val="22"/>
        </w:rPr>
        <w:t>RWSP</w:t>
      </w:r>
      <w:r w:rsidRPr="004226F8">
        <w:rPr>
          <w:rFonts w:asciiTheme="minorHAnsi" w:hAnsiTheme="minorHAnsi"/>
          <w:sz w:val="22"/>
          <w:szCs w:val="22"/>
        </w:rPr>
        <w:t xml:space="preserve"> then set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2B2A0E57" w14:textId="304BBAC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For each Related T17 Meter Chain </w:t>
      </w:r>
      <w:r w:rsidRPr="004226F8">
        <w:rPr>
          <w:rFonts w:asciiTheme="minorHAnsi" w:hAnsiTheme="minorHAnsi"/>
          <w:i/>
          <w:sz w:val="22"/>
          <w:szCs w:val="22"/>
        </w:rPr>
        <w:t>K</w:t>
      </w:r>
      <w:r w:rsidRPr="004226F8">
        <w:rPr>
          <w:rFonts w:asciiTheme="minorHAnsi" w:hAnsiTheme="minorHAnsi"/>
          <w:sz w:val="22"/>
          <w:szCs w:val="22"/>
        </w:rPr>
        <w:t xml:space="preserve">, define the T17 Meter Chain RF (or IP)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oMath>
      <w:r w:rsidRPr="004226F8">
        <w:rPr>
          <w:rFonts w:asciiTheme="minorHAnsi" w:hAnsiTheme="minorHAnsi"/>
          <w:sz w:val="22"/>
          <w:szCs w:val="22"/>
        </w:rPr>
        <w:t xml:space="preserve"> for RF or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oMath>
      <w:r w:rsidRPr="004226F8">
        <w:rPr>
          <w:rFonts w:asciiTheme="minorHAnsi" w:hAnsiTheme="minorHAnsi"/>
          <w:sz w:val="22"/>
          <w:szCs w:val="22"/>
        </w:rPr>
        <w:t xml:space="preserve"> for IP, which is the (possibly empty) sub-period for which the Active Period intersects the SPID RF Settlement Chargeable Period (for RF) and the SPID </w:t>
      </w:r>
      <w:r w:rsidR="00260F87" w:rsidRPr="004226F8">
        <w:rPr>
          <w:rFonts w:asciiTheme="minorHAnsi" w:hAnsiTheme="minorHAnsi"/>
          <w:sz w:val="22"/>
          <w:szCs w:val="22"/>
        </w:rPr>
        <w:t xml:space="preserve">RF </w:t>
      </w:r>
      <w:r w:rsidRPr="004226F8">
        <w:rPr>
          <w:rFonts w:asciiTheme="minorHAnsi" w:hAnsiTheme="minorHAnsi"/>
          <w:sz w:val="22"/>
          <w:szCs w:val="22"/>
        </w:rPr>
        <w:t xml:space="preserve">Residual Chargeable Period for IP, for the Sewerage SPID,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oMath>
      <w:r w:rsidRPr="004226F8">
        <w:rPr>
          <w:rFonts w:asciiTheme="minorHAnsi" w:hAnsiTheme="minorHAnsi"/>
          <w:color w:val="auto"/>
          <w:sz w:val="22"/>
          <w:szCs w:val="22"/>
        </w:rPr>
        <w:t xml:space="preserve"> for RF  and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oMath>
      <w:r w:rsidRPr="004226F8">
        <w:rPr>
          <w:rFonts w:asciiTheme="minorHAnsi" w:hAnsiTheme="minorHAnsi"/>
          <w:color w:val="auto"/>
          <w:sz w:val="22"/>
          <w:szCs w:val="22"/>
        </w:rPr>
        <w:t xml:space="preserve">  for IP</w:t>
      </w:r>
    </w:p>
    <w:p w14:paraId="0774E1FF"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proofErr w:type="gramStart"/>
      <w:r w:rsidRPr="004226F8">
        <w:rPr>
          <w:rFonts w:asciiTheme="minorHAnsi" w:hAnsiTheme="minorHAnsi"/>
          <w:sz w:val="22"/>
          <w:szCs w:val="22"/>
        </w:rPr>
        <w:t>where</w:t>
      </w:r>
      <w:proofErr w:type="gramEnd"/>
    </w:p>
    <w:p w14:paraId="2A0EA491" w14:textId="77777777" w:rsidR="00392802" w:rsidRPr="004226F8" w:rsidRDefault="00A334E9" w:rsidP="00392802">
      <w:pPr>
        <w:pStyle w:val="BodyText"/>
        <w:tabs>
          <w:tab w:val="left" w:pos="1007"/>
        </w:tabs>
        <w:spacing w:before="120" w:line="360" w:lineRule="auto"/>
        <w:ind w:left="2160" w:right="105"/>
        <w:jc w:val="both"/>
        <w:rPr>
          <w:rFonts w:asciiTheme="minorHAnsi" w:hAnsiTheme="minorHAnsi"/>
          <w:color w:val="auto"/>
          <w:sz w:val="22"/>
          <w:szCs w:val="22"/>
        </w:rPr>
      </w:pPr>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
      </m:oMath>
      <w:r w:rsidR="00392802" w:rsidRPr="004226F8">
        <w:rPr>
          <w:rFonts w:asciiTheme="minorHAnsi" w:hAnsiTheme="minorHAnsi"/>
          <w:color w:val="auto"/>
          <w:sz w:val="22"/>
          <w:szCs w:val="22"/>
        </w:rPr>
        <w:t xml:space="preserve"> for RF and</w:t>
      </w:r>
    </w:p>
    <w:p w14:paraId="0ECC199B" w14:textId="77777777" w:rsidR="00392802" w:rsidRPr="004226F8" w:rsidRDefault="00A334E9" w:rsidP="00392802">
      <w:pPr>
        <w:pStyle w:val="BodyText"/>
        <w:tabs>
          <w:tab w:val="left" w:pos="1007"/>
        </w:tabs>
        <w:spacing w:before="120" w:line="360" w:lineRule="auto"/>
        <w:ind w:left="2160" w:right="105"/>
        <w:jc w:val="both"/>
        <w:rPr>
          <w:rFonts w:asciiTheme="minorHAnsi" w:hAnsiTheme="minorHAnsi"/>
          <w:sz w:val="22"/>
          <w:szCs w:val="22"/>
        </w:rPr>
      </w:pPr>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RS</m:t>
                      </m:r>
                    </m:sup>
                  </m:sSubSup>
                </m:e>
              </m:func>
              <m:r>
                <m:rPr>
                  <m:sty m:val="p"/>
                </m:rPr>
                <w:rPr>
                  <w:rFonts w:ascii="Cambria Math" w:hAnsi="Cambria Math"/>
                  <w:color w:val="auto"/>
                  <w:sz w:val="22"/>
                  <w:szCs w:val="22"/>
                </w:rPr>
                <m:t>)</m:t>
              </m:r>
            </m:e>
          </m:mr>
        </m:m>
      </m:oMath>
      <w:r w:rsidR="00392802" w:rsidRPr="004226F8">
        <w:rPr>
          <w:rFonts w:asciiTheme="minorHAnsi" w:hAnsiTheme="minorHAnsi"/>
          <w:color w:val="auto"/>
          <w:sz w:val="22"/>
          <w:szCs w:val="22"/>
        </w:rPr>
        <w:t xml:space="preserve"> for IP.</w:t>
      </w:r>
    </w:p>
    <w:p w14:paraId="46FF1B5C" w14:textId="13B670A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color w:val="auto"/>
          <w:sz w:val="22"/>
          <w:szCs w:val="22"/>
        </w:rPr>
        <w:t xml:space="preserve">If </w:t>
      </w:r>
      <w:bookmarkStart w:id="162" w:name="_Hlk71726003"/>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CRF</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oMath>
      <w:bookmarkEnd w:id="162"/>
      <w:r w:rsidRPr="004226F8">
        <w:rPr>
          <w:rFonts w:asciiTheme="minorHAnsi" w:hAnsiTheme="minorHAnsi"/>
          <w:color w:val="auto"/>
          <w:sz w:val="22"/>
          <w:szCs w:val="22"/>
        </w:rPr>
        <w:t xml:space="preserve"> for an RF Settlement Period, or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CIP</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oMath>
      <w:r w:rsidRPr="004226F8">
        <w:rPr>
          <w:rFonts w:asciiTheme="minorHAnsi" w:hAnsiTheme="minorHAnsi"/>
          <w:color w:val="auto"/>
          <w:sz w:val="22"/>
          <w:szCs w:val="22"/>
        </w:rPr>
        <w:t xml:space="preserve"> for an IP Settlement Period, then the Related T17 Meter Chain does not have a Chargeable period for that Settlement Period.</w:t>
      </w:r>
    </w:p>
    <w:p w14:paraId="43C98046" w14:textId="60B39E35"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Establish if there are any Trade Effluent consents (DPIDs) associated with the Sewerage SPID. For each such DPID </w:t>
      </w:r>
      <w:r w:rsidRPr="004226F8">
        <w:rPr>
          <w:rFonts w:asciiTheme="minorHAnsi" w:hAnsiTheme="minorHAnsi"/>
          <w:i/>
          <w:sz w:val="22"/>
          <w:szCs w:val="22"/>
        </w:rPr>
        <w:t>T</w:t>
      </w:r>
      <w:r w:rsidRPr="004226F8">
        <w:rPr>
          <w:rFonts w:asciiTheme="minorHAnsi" w:hAnsiTheme="minorHAnsi"/>
          <w:sz w:val="22"/>
          <w:szCs w:val="22"/>
        </w:rPr>
        <w:t xml:space="preserve"> </w:t>
      </w:r>
      <w:r w:rsidRPr="004226F8">
        <w:rPr>
          <w:rStyle w:val="FootnoteReference"/>
          <w:rFonts w:asciiTheme="minorHAnsi" w:hAnsiTheme="minorHAnsi"/>
          <w:sz w:val="22"/>
          <w:szCs w:val="22"/>
        </w:rPr>
        <w:footnoteReference w:id="9"/>
      </w:r>
      <w:r w:rsidRPr="004226F8">
        <w:rPr>
          <w:rFonts w:asciiTheme="minorHAnsi" w:hAnsiTheme="minorHAnsi"/>
          <w:sz w:val="22"/>
          <w:szCs w:val="22"/>
        </w:rPr>
        <w:t xml:space="preserve"> associated with the Sewerage SPID establish the DPID Active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oMath>
    </w:p>
    <w:p w14:paraId="244ACDD4" w14:textId="6B5E278B"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63" w:name="_Hlk71726295"/>
      <w:r w:rsidRPr="004226F8">
        <w:rPr>
          <w:rFonts w:asciiTheme="minorHAnsi" w:hAnsiTheme="minorHAnsi"/>
          <w:sz w:val="22"/>
          <w:szCs w:val="22"/>
        </w:rPr>
        <w:t xml:space="preserve">For an RF Settlement Run, for each DPID </w:t>
      </w:r>
      <w:r w:rsidRPr="004226F8">
        <w:rPr>
          <w:rFonts w:asciiTheme="minorHAnsi" w:hAnsiTheme="minorHAnsi"/>
          <w:i/>
          <w:sz w:val="22"/>
          <w:szCs w:val="22"/>
        </w:rPr>
        <w:t>T</w:t>
      </w:r>
      <w:r w:rsidRPr="004226F8">
        <w:rPr>
          <w:rFonts w:asciiTheme="minorHAnsi" w:hAnsiTheme="minorHAnsi"/>
          <w:sz w:val="22"/>
          <w:szCs w:val="22"/>
        </w:rPr>
        <w:t xml:space="preserve"> the DPID RF Chargeable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CRF</m:t>
            </m:r>
          </m:sup>
        </m:sSubSup>
      </m:oMath>
      <w:r w:rsidRPr="004226F8">
        <w:rPr>
          <w:rFonts w:asciiTheme="minorHAnsi" w:hAnsiTheme="minorHAnsi"/>
          <w:sz w:val="22"/>
          <w:szCs w:val="22"/>
        </w:rPr>
        <w:t xml:space="preserve">  is the (possibly empty) sub-period for which the DPID Active Period intersects the SPID RF Settlement Chargeable Period for the Sewerage SPID,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CRF</m:t>
            </m:r>
          </m:sup>
        </m:sSubSup>
      </m:oMath>
    </w:p>
    <w:p w14:paraId="64C71408"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proofErr w:type="gramStart"/>
      <w:r w:rsidRPr="004226F8">
        <w:rPr>
          <w:rFonts w:asciiTheme="minorHAnsi" w:hAnsiTheme="minorHAnsi"/>
          <w:sz w:val="22"/>
          <w:szCs w:val="22"/>
        </w:rPr>
        <w:t>where</w:t>
      </w:r>
      <w:proofErr w:type="gramEnd"/>
    </w:p>
    <w:p w14:paraId="445864D3"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CRF</m:t>
                    </m:r>
                  </m:sup>
                </m:sSubSup>
              </m:e>
              <m:e>
                <m:r>
                  <m:rPr>
                    <m:sty m:val="p"/>
                  </m:rPr>
                  <w:rPr>
                    <w:rFonts w:ascii="Cambria Math" w:hAnsi="Cambria Math"/>
                    <w:color w:val="auto"/>
                    <w:sz w:val="22"/>
                    <w:szCs w:val="22"/>
                  </w:rPr>
                  <m:t>=</m:t>
                </m:r>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
        </m:oMath>
      </m:oMathPara>
    </w:p>
    <w:bookmarkEnd w:id="163"/>
    <w:p w14:paraId="0E20DE67" w14:textId="77777777" w:rsidR="00392802" w:rsidRPr="004226F8" w:rsidRDefault="00392802" w:rsidP="00D13F72">
      <w:pPr>
        <w:pStyle w:val="BodyText"/>
        <w:numPr>
          <w:ilvl w:val="2"/>
          <w:numId w:val="11"/>
        </w:numPr>
        <w:tabs>
          <w:tab w:val="left" w:pos="1007"/>
        </w:tabs>
        <w:spacing w:before="120" w:line="360" w:lineRule="auto"/>
        <w:ind w:right="108" w:firstLine="0"/>
        <w:jc w:val="both"/>
        <w:rPr>
          <w:rFonts w:asciiTheme="minorHAnsi" w:hAnsiTheme="minorHAnsi"/>
          <w:sz w:val="22"/>
          <w:szCs w:val="22"/>
        </w:rPr>
      </w:pPr>
      <w:r w:rsidRPr="004226F8">
        <w:rPr>
          <w:rFonts w:asciiTheme="minorHAnsi" w:hAnsiTheme="minorHAnsi"/>
          <w:sz w:val="22"/>
          <w:szCs w:val="22"/>
        </w:rPr>
        <w:t xml:space="preserve">For an IP Settlement Run, for each DPID </w:t>
      </w:r>
      <w:r w:rsidRPr="004226F8">
        <w:rPr>
          <w:rFonts w:asciiTheme="minorHAnsi" w:hAnsiTheme="minorHAnsi"/>
          <w:i/>
          <w:sz w:val="22"/>
          <w:szCs w:val="22"/>
        </w:rPr>
        <w:t>T</w:t>
      </w:r>
      <w:r w:rsidRPr="004226F8">
        <w:rPr>
          <w:rFonts w:asciiTheme="minorHAnsi" w:hAnsiTheme="minorHAnsi"/>
          <w:sz w:val="22"/>
          <w:szCs w:val="22"/>
        </w:rPr>
        <w:t xml:space="preserve"> the DPID IP Chargeable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CIP</m:t>
            </m:r>
          </m:sup>
        </m:sSubSup>
      </m:oMath>
      <w:r w:rsidRPr="004226F8">
        <w:rPr>
          <w:rFonts w:asciiTheme="minorHAnsi" w:hAnsiTheme="minorHAnsi"/>
          <w:sz w:val="22"/>
          <w:szCs w:val="22"/>
        </w:rPr>
        <w:t xml:space="preserve">  is the (possibly empty) sub-period for which the DPID Active Period intersects the SPID IP Settlement Chargeable Period for the Sewerage SPID,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CIP</m:t>
            </m:r>
          </m:sup>
        </m:sSubSup>
      </m:oMath>
    </w:p>
    <w:p w14:paraId="1E00D08A"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proofErr w:type="gramStart"/>
      <w:r w:rsidRPr="004226F8">
        <w:rPr>
          <w:rFonts w:asciiTheme="minorHAnsi" w:hAnsiTheme="minorHAnsi"/>
          <w:sz w:val="22"/>
          <w:szCs w:val="22"/>
        </w:rPr>
        <w:t>where</w:t>
      </w:r>
      <w:proofErr w:type="gramEnd"/>
    </w:p>
    <w:p w14:paraId="204CFDAD"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e>
                </m:func>
                <m:r>
                  <m:rPr>
                    <m:sty m:val="p"/>
                  </m:rPr>
                  <w:rPr>
                    <w:rFonts w:ascii="Cambria Math" w:hAnsi="Cambria Math"/>
                    <w:color w:val="auto"/>
                    <w:sz w:val="22"/>
                    <w:szCs w:val="22"/>
                  </w:rPr>
                  <m:t>)</m:t>
                </m:r>
              </m:e>
            </m:mr>
          </m:m>
        </m:oMath>
      </m:oMathPara>
    </w:p>
    <w:p w14:paraId="44AC8A86" w14:textId="2149DF80"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Tl</m:t>
            </m:r>
          </m:sub>
          <m:sup>
            <m:r>
              <w:rPr>
                <w:rFonts w:ascii="Cambria Math" w:hAnsi="Cambria Math"/>
                <w:color w:val="auto"/>
                <w:sz w:val="22"/>
                <w:szCs w:val="22"/>
              </w:rPr>
              <m:t>CRF</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CRF</m:t>
            </m:r>
          </m:sup>
        </m:sSubSup>
      </m:oMath>
      <w:r w:rsidRPr="004226F8">
        <w:rPr>
          <w:rFonts w:asciiTheme="minorHAnsi" w:hAnsiTheme="minorHAnsi"/>
          <w:color w:val="auto"/>
          <w:sz w:val="22"/>
          <w:szCs w:val="22"/>
        </w:rPr>
        <w:t xml:space="preserve"> for an RF, or</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Tl</m:t>
            </m:r>
          </m:sub>
          <m:sup>
            <m:r>
              <w:rPr>
                <w:rFonts w:ascii="Cambria Math" w:hAnsi="Cambria Math"/>
                <w:color w:val="auto"/>
                <w:sz w:val="22"/>
                <w:szCs w:val="22"/>
              </w:rPr>
              <m:t>CIP</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CIP</m:t>
            </m:r>
          </m:sup>
        </m:sSubSup>
      </m:oMath>
      <w:r w:rsidRPr="004226F8">
        <w:rPr>
          <w:rFonts w:asciiTheme="minorHAnsi" w:hAnsiTheme="minorHAnsi"/>
          <w:color w:val="auto"/>
          <w:sz w:val="22"/>
          <w:szCs w:val="22"/>
        </w:rPr>
        <w:t xml:space="preserve"> for an IP, then </w:t>
      </w:r>
      <w:r w:rsidRPr="004226F8">
        <w:rPr>
          <w:rFonts w:asciiTheme="minorHAnsi" w:hAnsiTheme="minorHAnsi"/>
          <w:sz w:val="22"/>
          <w:szCs w:val="22"/>
        </w:rPr>
        <w:t>then the DPID does not have a Chargeable Period for that Settlement Period.</w:t>
      </w:r>
    </w:p>
    <w:p w14:paraId="2A4B04C2" w14:textId="3DCADA68"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For each Settlement Day </w:t>
      </w:r>
      <w:r w:rsidRPr="004226F8">
        <w:rPr>
          <w:rFonts w:asciiTheme="minorHAnsi" w:hAnsiTheme="minorHAnsi"/>
          <w:i/>
          <w:sz w:val="22"/>
          <w:szCs w:val="22"/>
        </w:rPr>
        <w:t>d</w:t>
      </w:r>
      <w:r w:rsidRPr="004226F8">
        <w:rPr>
          <w:rFonts w:asciiTheme="minorHAnsi" w:hAnsiTheme="minorHAnsi"/>
          <w:sz w:val="22"/>
          <w:szCs w:val="22"/>
        </w:rPr>
        <w:t xml:space="preserve"> for each DPID </w:t>
      </w:r>
      <w:r w:rsidRPr="004226F8">
        <w:rPr>
          <w:rFonts w:asciiTheme="minorHAnsi" w:hAnsiTheme="minorHAnsi"/>
          <w:i/>
          <w:sz w:val="22"/>
          <w:szCs w:val="22"/>
        </w:rPr>
        <w:t>T</w:t>
      </w:r>
      <w:r w:rsidRPr="004226F8">
        <w:rPr>
          <w:rFonts w:asciiTheme="minorHAnsi" w:hAnsiTheme="minorHAnsi"/>
          <w:sz w:val="22"/>
          <w:szCs w:val="22"/>
        </w:rPr>
        <w:t xml:space="preserve"> with a Chargeable Period </w:t>
      </w:r>
      <w:bookmarkStart w:id="164" w:name="_Hlk71726648"/>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CRF</m:t>
            </m:r>
          </m:sup>
        </m:sSubSup>
      </m:oMath>
      <w:bookmarkEnd w:id="164"/>
      <w:r w:rsidRPr="004226F8">
        <w:rPr>
          <w:rFonts w:asciiTheme="minorHAnsi" w:hAnsiTheme="minorHAnsi"/>
          <w:sz w:val="22"/>
          <w:szCs w:val="22"/>
        </w:rPr>
        <w:t xml:space="preserve"> for an RF, or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CIP</m:t>
            </m:r>
          </m:sup>
        </m:sSubSup>
      </m:oMath>
      <w:r w:rsidRPr="004226F8">
        <w:rPr>
          <w:rFonts w:asciiTheme="minorHAnsi" w:hAnsiTheme="minorHAnsi"/>
          <w:color w:val="auto"/>
          <w:sz w:val="22"/>
          <w:szCs w:val="22"/>
        </w:rPr>
        <w:t>for an IP,</w:t>
      </w:r>
      <w:r w:rsidRPr="004226F8">
        <w:rPr>
          <w:rFonts w:asciiTheme="minorHAnsi" w:hAnsiTheme="minorHAnsi"/>
          <w:color w:val="auto"/>
          <w:sz w:val="22"/>
        </w:rPr>
        <w:t xml:space="preserve"> </w:t>
      </w:r>
      <w:r w:rsidRPr="004226F8">
        <w:rPr>
          <w:rFonts w:asciiTheme="minorHAnsi" w:hAnsiTheme="minorHAnsi"/>
          <w:sz w:val="22"/>
          <w:szCs w:val="22"/>
        </w:rPr>
        <w:t>establish the Non Domestic Allowance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oMath>
      <w:r w:rsidRPr="004226F8">
        <w:rPr>
          <w:rFonts w:asciiTheme="minorHAnsi" w:hAnsiTheme="minorHAnsi"/>
          <w:sz w:val="22"/>
          <w:szCs w:val="22"/>
        </w:rPr>
        <w:t xml:space="preserve">.  For all other </w:t>
      </w:r>
      <w:proofErr w:type="gramStart"/>
      <w:r w:rsidRPr="004226F8">
        <w:rPr>
          <w:rFonts w:asciiTheme="minorHAnsi" w:hAnsiTheme="minorHAnsi"/>
          <w:sz w:val="22"/>
          <w:szCs w:val="22"/>
        </w:rPr>
        <w:t>days</w:t>
      </w:r>
      <w:proofErr w:type="gramEnd"/>
      <w:r w:rsidRPr="004226F8">
        <w:rPr>
          <w:rFonts w:asciiTheme="minorHAnsi" w:hAnsiTheme="minorHAnsi"/>
          <w:sz w:val="22"/>
          <w:szCs w:val="22"/>
        </w:rPr>
        <w:t xml:space="preserve"> d for each DPID T set</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=0</m:t>
        </m:r>
      </m:oMath>
      <w:r w:rsidRPr="004226F8">
        <w:rPr>
          <w:rFonts w:asciiTheme="minorHAnsi" w:hAnsiTheme="minorHAnsi"/>
          <w:sz w:val="22"/>
          <w:szCs w:val="22"/>
        </w:rPr>
        <w:t>.</w:t>
      </w:r>
    </w:p>
    <w:p w14:paraId="4102C577"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15BE395A" w14:textId="77777777" w:rsidTr="008B32E4">
        <w:trPr>
          <w:jc w:val="center"/>
        </w:trPr>
        <w:tc>
          <w:tcPr>
            <w:tcW w:w="8930" w:type="dxa"/>
            <w:shd w:val="clear" w:color="auto" w:fill="00FF00"/>
          </w:tcPr>
          <w:p w14:paraId="225E465E"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Sewerage Standard Volume Band Limits</w:t>
            </w:r>
          </w:p>
        </w:tc>
      </w:tr>
    </w:tbl>
    <w:p w14:paraId="3DAAE3D3"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65" w:name="_Ref384147698"/>
      <w:r w:rsidRPr="004226F8">
        <w:rPr>
          <w:rFonts w:asciiTheme="minorHAnsi" w:hAnsiTheme="minorHAnsi"/>
          <w:sz w:val="22"/>
          <w:szCs w:val="22"/>
        </w:rPr>
        <w:t xml:space="preserve">Let the </w:t>
      </w:r>
      <m:oMath>
        <m:r>
          <w:rPr>
            <w:rFonts w:ascii="Cambria Math" w:hAnsi="Cambria Math"/>
            <w:sz w:val="22"/>
            <w:szCs w:val="22"/>
          </w:rPr>
          <m:t>SFA</m:t>
        </m:r>
      </m:oMath>
      <w:r w:rsidRPr="004226F8">
        <w:rPr>
          <w:rFonts w:asciiTheme="minorHAnsi" w:hAnsiTheme="minorHAnsi"/>
          <w:sz w:val="22"/>
          <w:szCs w:val="22"/>
        </w:rPr>
        <w:t xml:space="preserve"> be the Sewerage Allocated Tranche, and BS1 be the price for Sewerage Standard Volumes above the Allocated Tranche as defined in the Wholesale Charges Scheme. Thus:</w:t>
      </w:r>
      <w:bookmarkEnd w:id="165"/>
    </w:p>
    <w:tbl>
      <w:tblPr>
        <w:tblStyle w:val="TableGrid"/>
        <w:tblW w:w="0" w:type="auto"/>
        <w:jc w:val="center"/>
        <w:tblLook w:val="04A0" w:firstRow="1" w:lastRow="0" w:firstColumn="1" w:lastColumn="0" w:noHBand="0" w:noVBand="1"/>
      </w:tblPr>
      <w:tblGrid>
        <w:gridCol w:w="4621"/>
        <w:gridCol w:w="1016"/>
      </w:tblGrid>
      <w:tr w:rsidR="00392802" w:rsidRPr="004226F8" w14:paraId="457471CF" w14:textId="77777777" w:rsidTr="008B32E4">
        <w:trPr>
          <w:jc w:val="center"/>
        </w:trPr>
        <w:tc>
          <w:tcPr>
            <w:tcW w:w="4621" w:type="dxa"/>
          </w:tcPr>
          <w:p w14:paraId="5FF2DCFC" w14:textId="77777777" w:rsidR="00392802" w:rsidRPr="004226F8" w:rsidRDefault="00392802" w:rsidP="008B32E4">
            <w:pPr>
              <w:spacing w:before="120" w:after="120"/>
              <w:rPr>
                <w:rFonts w:asciiTheme="minorHAnsi" w:hAnsiTheme="minorHAnsi" w:cs="Times New Roman"/>
                <w:b/>
                <w:sz w:val="22"/>
                <w:szCs w:val="22"/>
              </w:rPr>
            </w:pPr>
            <w:r w:rsidRPr="004226F8">
              <w:rPr>
                <w:rFonts w:asciiTheme="minorHAnsi" w:hAnsiTheme="minorHAnsi" w:cs="Times New Roman"/>
                <w:b/>
                <w:sz w:val="22"/>
                <w:szCs w:val="22"/>
              </w:rPr>
              <w:t>Sewerage Standard Volume Charges</w:t>
            </w:r>
          </w:p>
        </w:tc>
        <w:tc>
          <w:tcPr>
            <w:tcW w:w="1016" w:type="dxa"/>
          </w:tcPr>
          <w:p w14:paraId="03148665" w14:textId="77777777" w:rsidR="00392802" w:rsidRPr="004226F8" w:rsidRDefault="00392802" w:rsidP="008B32E4">
            <w:pPr>
              <w:spacing w:before="120" w:after="120"/>
              <w:rPr>
                <w:rFonts w:asciiTheme="minorHAnsi" w:hAnsiTheme="minorHAnsi" w:cs="Times New Roman"/>
                <w:b/>
                <w:sz w:val="22"/>
                <w:szCs w:val="22"/>
              </w:rPr>
            </w:pPr>
            <w:r w:rsidRPr="004226F8">
              <w:rPr>
                <w:rFonts w:asciiTheme="minorHAnsi" w:hAnsiTheme="minorHAnsi" w:cs="Times New Roman"/>
                <w:b/>
                <w:sz w:val="22"/>
                <w:szCs w:val="22"/>
              </w:rPr>
              <w:t>Price</w:t>
            </w:r>
          </w:p>
        </w:tc>
      </w:tr>
      <w:tr w:rsidR="00392802" w:rsidRPr="004226F8" w14:paraId="07901F10" w14:textId="77777777" w:rsidTr="008B32E4">
        <w:trPr>
          <w:jc w:val="center"/>
        </w:trPr>
        <w:tc>
          <w:tcPr>
            <w:tcW w:w="4621" w:type="dxa"/>
          </w:tcPr>
          <w:p w14:paraId="1F3EF6F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xml:space="preserve">Greater than zero and up to </w:t>
            </w:r>
            <m:oMath>
              <m:r>
                <w:rPr>
                  <w:rFonts w:ascii="Cambria Math" w:hAnsi="Cambria Math"/>
                  <w:sz w:val="22"/>
                  <w:szCs w:val="22"/>
                </w:rPr>
                <m:t>SFA</m:t>
              </m:r>
            </m:oMath>
          </w:p>
        </w:tc>
        <w:tc>
          <w:tcPr>
            <w:tcW w:w="1016" w:type="dxa"/>
          </w:tcPr>
          <w:p w14:paraId="4D95D16D" w14:textId="77777777" w:rsidR="00392802" w:rsidRPr="004226F8" w:rsidRDefault="00392802" w:rsidP="008B32E4">
            <w:pPr>
              <w:spacing w:before="120" w:after="120"/>
              <w:jc w:val="center"/>
              <w:rPr>
                <w:rFonts w:asciiTheme="minorHAnsi" w:hAnsiTheme="minorHAnsi"/>
                <w:sz w:val="22"/>
                <w:szCs w:val="22"/>
              </w:rPr>
            </w:pPr>
            <w:r w:rsidRPr="004226F8">
              <w:rPr>
                <w:rFonts w:asciiTheme="minorHAnsi" w:hAnsiTheme="minorHAnsi"/>
                <w:sz w:val="22"/>
                <w:szCs w:val="22"/>
              </w:rPr>
              <w:t>0</w:t>
            </w:r>
          </w:p>
        </w:tc>
      </w:tr>
      <w:tr w:rsidR="00392802" w:rsidRPr="004226F8" w14:paraId="35F440E3" w14:textId="77777777" w:rsidTr="008B32E4">
        <w:trPr>
          <w:jc w:val="center"/>
        </w:trPr>
        <w:tc>
          <w:tcPr>
            <w:tcW w:w="4621" w:type="dxa"/>
          </w:tcPr>
          <w:p w14:paraId="3F0461D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xml:space="preserve">Greater than </w:t>
            </w:r>
            <m:oMath>
              <m:r>
                <w:rPr>
                  <w:rFonts w:ascii="Cambria Math" w:hAnsi="Cambria Math"/>
                  <w:sz w:val="22"/>
                  <w:szCs w:val="22"/>
                </w:rPr>
                <m:t>SFA</m:t>
              </m:r>
            </m:oMath>
          </w:p>
        </w:tc>
        <w:tc>
          <w:tcPr>
            <w:tcW w:w="1016" w:type="dxa"/>
          </w:tcPr>
          <w:p w14:paraId="262A0AFD" w14:textId="77777777" w:rsidR="00392802" w:rsidRPr="004226F8" w:rsidRDefault="00A334E9" w:rsidP="008B32E4">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BS</m:t>
                    </m:r>
                  </m:e>
                  <m:sub>
                    <m:r>
                      <w:rPr>
                        <w:rFonts w:ascii="Cambria Math" w:hAnsi="Cambria Math"/>
                        <w:color w:val="auto"/>
                        <w:sz w:val="22"/>
                        <w:szCs w:val="22"/>
                      </w:rPr>
                      <m:t>1</m:t>
                    </m:r>
                  </m:sub>
                </m:sSub>
              </m:oMath>
            </m:oMathPara>
          </w:p>
        </w:tc>
      </w:tr>
    </w:tbl>
    <w:p w14:paraId="766A080C" w14:textId="77777777" w:rsidR="00392802" w:rsidRPr="004226F8" w:rsidRDefault="00392802" w:rsidP="00392802">
      <w:pPr>
        <w:spacing w:before="5"/>
        <w:rPr>
          <w:rFonts w:asciiTheme="minorHAnsi" w:eastAsia="Georgia" w:hAnsiTheme="minorHAnsi"/>
          <w:sz w:val="17"/>
          <w:szCs w:val="17"/>
        </w:rPr>
      </w:pPr>
    </w:p>
    <w:p w14:paraId="5CC3AE6B"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Define the Sewerage Meter Chargeable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oMath>
      <w:r w:rsidRPr="004226F8">
        <w:rPr>
          <w:rFonts w:asciiTheme="minorHAnsi" w:hAnsiTheme="minorHAnsi"/>
          <w:sz w:val="22"/>
          <w:szCs w:val="22"/>
        </w:rPr>
        <w:t xml:space="preserve">) for a Related T17 Meter Chain K as </w:t>
      </w:r>
    </w:p>
    <w:bookmarkStart w:id="166" w:name="_Hlk71726774"/>
    <w:p w14:paraId="5A0714AA" w14:textId="57F8FF79" w:rsidR="00392802" w:rsidRPr="004226F8" w:rsidRDefault="00A334E9" w:rsidP="00392802">
      <w:pPr>
        <w:pStyle w:val="BodyText"/>
        <w:tabs>
          <w:tab w:val="left" w:pos="1007"/>
        </w:tabs>
        <w:spacing w:before="120" w:line="360" w:lineRule="auto"/>
        <w:ind w:left="108" w:right="105"/>
        <w:jc w:val="both"/>
        <w:rPr>
          <w:rFonts w:asciiTheme="minorHAnsi" w:hAnsiTheme="minorHAnsi"/>
          <w:sz w:val="22"/>
          <w:szCs w:val="22"/>
        </w:rPr>
      </w:pP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t>
            </m:r>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e>
                    </m:mr>
                  </m:m>
                  <m:r>
                    <w:rPr>
                      <w:rFonts w:ascii="Cambria Math" w:eastAsia="Malgun Gothic" w:hAnsi="Cambria Math"/>
                      <w:color w:val="auto"/>
                      <w:sz w:val="22"/>
                      <w:szCs w:val="22"/>
                    </w:rPr>
                    <m:t xml:space="preserve"> </m:t>
                  </m:r>
                  <m:r>
                    <w:rPr>
                      <w:rFonts w:ascii="Cambria Math" w:eastAsia="Malgun Gothic" w:hAnsi="Cambria Math"/>
                      <w:color w:val="auto"/>
                      <w:sz w:val="22"/>
                      <w:szCs w:val="22"/>
                    </w:rPr>
                    <m:t>and</m:t>
                  </m:r>
                  <m:r>
                    <w:rPr>
                      <w:rFonts w:ascii="Cambria Math" w:eastAsia="Malgun Gothic" w:hAnsi="Cambria Math"/>
                      <w:color w:val="auto"/>
                      <w:sz w:val="22"/>
                      <w:szCs w:val="22"/>
                    </w:rPr>
                    <m:t xml:space="preserve"> </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r>
                    <w:rPr>
                      <w:rFonts w:ascii="Cambria Math" w:hAnsi="Cambria Math"/>
                      <w:sz w:val="22"/>
                      <w:szCs w:val="22"/>
                    </w:rPr>
                    <m:t>&gt;0</m:t>
                  </m:r>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m:t>
                        </m:r>
                        <m:r>
                          <w:rPr>
                            <w:rFonts w:ascii="Cambria Math" w:eastAsia="Malgun Gothic" w:hAnsi="Cambria Math"/>
                            <w:color w:val="auto"/>
                            <w:sz w:val="22"/>
                            <w:szCs w:val="22"/>
                          </w:rPr>
                          <m:t>h</m:t>
                        </m:r>
                        <m:r>
                          <w:rPr>
                            <w:rFonts w:ascii="Cambria Math" w:eastAsia="Malgun Gothic" w:hAnsi="Cambria Math"/>
                            <w:color w:val="auto"/>
                            <w:sz w:val="22"/>
                            <w:szCs w:val="22"/>
                          </w:rPr>
                          <m:t>erwise</m:t>
                        </m:r>
                      </m:e>
                    </m:mr>
                  </m:m>
                </m:e>
                <m:e>
                  <m:r>
                    <w:rPr>
                      <w:rFonts w:ascii="Cambria Math" w:eastAsia="Malgun Gothic" w:hAnsi="Cambria Math"/>
                      <w:color w:val="auto"/>
                      <w:sz w:val="22"/>
                      <w:szCs w:val="22"/>
                    </w:rPr>
                    <m:t xml:space="preserve"> </m:t>
                  </m:r>
                </m:e>
              </m:mr>
            </m:m>
          </m:e>
        </m:d>
      </m:oMath>
      <w:r w:rsidR="00392802" w:rsidRPr="004226F8">
        <w:rPr>
          <w:rFonts w:asciiTheme="minorHAnsi" w:hAnsiTheme="minorHAnsi"/>
          <w:color w:val="auto"/>
          <w:sz w:val="22"/>
          <w:szCs w:val="22"/>
        </w:rPr>
        <w:t>for an RF</w:t>
      </w:r>
    </w:p>
    <w:bookmarkEnd w:id="166"/>
    <w:p w14:paraId="5CB096C5"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p>
    <w:p w14:paraId="7D94FBAC"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sz w:val="22"/>
          <w:szCs w:val="22"/>
        </w:rPr>
      </w:pP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t>
            </m:r>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e>
                    </m:mr>
                  </m:m>
                  <m:r>
                    <w:rPr>
                      <w:rFonts w:ascii="Cambria Math" w:eastAsia="Malgun Gothic" w:hAnsi="Cambria Math"/>
                      <w:color w:val="auto"/>
                      <w:sz w:val="22"/>
                      <w:szCs w:val="22"/>
                    </w:rPr>
                    <m:t xml:space="preserve"> </m:t>
                  </m:r>
                  <m:r>
                    <w:rPr>
                      <w:rFonts w:ascii="Cambria Math" w:eastAsia="Malgun Gothic" w:hAnsi="Cambria Math"/>
                      <w:color w:val="auto"/>
                      <w:sz w:val="22"/>
                      <w:szCs w:val="22"/>
                    </w:rPr>
                    <m:t>and</m:t>
                  </m:r>
                  <m:r>
                    <w:rPr>
                      <w:rFonts w:ascii="Cambria Math" w:eastAsia="Malgun Gothic" w:hAnsi="Cambria Math"/>
                      <w:color w:val="auto"/>
                      <w:sz w:val="22"/>
                      <w:szCs w:val="22"/>
                    </w:rPr>
                    <m:t xml:space="preserve"> </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r>
                    <w:rPr>
                      <w:rFonts w:ascii="Cambria Math" w:hAnsi="Cambria Math"/>
                      <w:sz w:val="22"/>
                      <w:szCs w:val="22"/>
                    </w:rPr>
                    <m:t>&gt;0</m:t>
                  </m:r>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m:t>
                        </m:r>
                        <m:r>
                          <w:rPr>
                            <w:rFonts w:ascii="Cambria Math" w:eastAsia="Malgun Gothic" w:hAnsi="Cambria Math"/>
                            <w:color w:val="auto"/>
                            <w:sz w:val="22"/>
                            <w:szCs w:val="22"/>
                          </w:rPr>
                          <m:t>h</m:t>
                        </m:r>
                        <m:r>
                          <w:rPr>
                            <w:rFonts w:ascii="Cambria Math" w:eastAsia="Malgun Gothic" w:hAnsi="Cambria Math"/>
                            <w:color w:val="auto"/>
                            <w:sz w:val="22"/>
                            <w:szCs w:val="22"/>
                          </w:rPr>
                          <m:t>erwise</m:t>
                        </m:r>
                      </m:e>
                    </m:mr>
                  </m:m>
                </m:e>
                <m:e>
                  <m:r>
                    <w:rPr>
                      <w:rFonts w:ascii="Cambria Math" w:eastAsia="Malgun Gothic" w:hAnsi="Cambria Math"/>
                      <w:color w:val="auto"/>
                      <w:sz w:val="22"/>
                      <w:szCs w:val="22"/>
                    </w:rPr>
                    <m:t xml:space="preserve"> </m:t>
                  </m:r>
                </m:e>
              </m:mr>
            </m:m>
          </m:e>
        </m:d>
      </m:oMath>
      <w:r w:rsidR="00392802" w:rsidRPr="004226F8">
        <w:rPr>
          <w:rFonts w:asciiTheme="minorHAnsi" w:hAnsiTheme="minorHAnsi"/>
          <w:color w:val="auto"/>
          <w:sz w:val="22"/>
          <w:szCs w:val="22"/>
        </w:rPr>
        <w:t>for an IP</w:t>
      </w:r>
    </w:p>
    <w:p w14:paraId="5787FC34"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oMath>
      <w:r w:rsidRPr="004226F8">
        <w:rPr>
          <w:rFonts w:asciiTheme="minorHAnsi" w:hAnsiTheme="minorHAnsi"/>
          <w:sz w:val="22"/>
          <w:szCs w:val="22"/>
        </w:rPr>
        <w:t xml:space="preserve"> is the Return to Sewer allowance </w:t>
      </w:r>
      <w:r w:rsidRPr="004226F8">
        <w:rPr>
          <w:rStyle w:val="FootnoteReference"/>
          <w:rFonts w:asciiTheme="minorHAnsi" w:hAnsiTheme="minorHAnsi"/>
          <w:sz w:val="22"/>
          <w:szCs w:val="22"/>
        </w:rPr>
        <w:footnoteReference w:id="10"/>
      </w:r>
      <w:r w:rsidRPr="004226F8">
        <w:rPr>
          <w:rFonts w:asciiTheme="minorHAnsi" w:hAnsiTheme="minorHAnsi"/>
          <w:sz w:val="22"/>
          <w:szCs w:val="22"/>
        </w:rPr>
        <w:t xml:space="preserve"> for the Related T17 Meter Chain </w:t>
      </w:r>
      <w:r w:rsidRPr="004226F8">
        <w:rPr>
          <w:rFonts w:asciiTheme="minorHAnsi" w:hAnsiTheme="minorHAnsi"/>
          <w:i/>
          <w:sz w:val="22"/>
          <w:szCs w:val="22"/>
        </w:rPr>
        <w:t>K</w:t>
      </w:r>
      <w:r w:rsidRPr="004226F8">
        <w:rPr>
          <w:rFonts w:asciiTheme="minorHAnsi" w:hAnsiTheme="minorHAnsi"/>
          <w:sz w:val="22"/>
          <w:szCs w:val="22"/>
        </w:rPr>
        <w:t xml:space="preserve"> for the Settlement Day </w:t>
      </w:r>
      <w:r w:rsidRPr="004226F8">
        <w:rPr>
          <w:rFonts w:asciiTheme="minorHAnsi" w:hAnsiTheme="minorHAnsi"/>
          <w:i/>
          <w:sz w:val="22"/>
          <w:szCs w:val="22"/>
        </w:rPr>
        <w:t>d</w:t>
      </w:r>
      <w:r w:rsidRPr="004226F8">
        <w:rPr>
          <w:rFonts w:asciiTheme="minorHAnsi" w:hAnsiTheme="minorHAnsi"/>
          <w:sz w:val="22"/>
          <w:szCs w:val="22"/>
        </w:rPr>
        <w:t>.</w:t>
      </w:r>
    </w:p>
    <w:p w14:paraId="16E34783"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For each Settlement Day </w:t>
      </w:r>
      <w:r w:rsidRPr="004226F8">
        <w:rPr>
          <w:rFonts w:asciiTheme="minorHAnsi" w:hAnsiTheme="minorHAnsi"/>
          <w:i/>
          <w:sz w:val="22"/>
          <w:szCs w:val="22"/>
        </w:rPr>
        <w:t>d</w:t>
      </w:r>
      <w:r w:rsidRPr="004226F8">
        <w:rPr>
          <w:rFonts w:asciiTheme="minorHAnsi" w:hAnsiTheme="minorHAnsi"/>
          <w:sz w:val="22"/>
          <w:szCs w:val="22"/>
        </w:rPr>
        <w:t xml:space="preserve"> in the SPID RF Settlement Chargeable Period, or SPID IP Settlement Chargeable period, define Total Sewerage Meter Chargeable (</w:t>
      </w:r>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oMath>
      <w:r w:rsidRPr="004226F8">
        <w:rPr>
          <w:rFonts w:asciiTheme="minorHAnsi" w:hAnsiTheme="minorHAnsi"/>
          <w:sz w:val="22"/>
          <w:szCs w:val="22"/>
        </w:rPr>
        <w:t>) as</w:t>
      </w:r>
    </w:p>
    <w:p w14:paraId="283B204B"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e>
          </m:nary>
        </m:oMath>
      </m:oMathPara>
    </w:p>
    <w:p w14:paraId="7F529D75"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144A148B" w14:textId="77777777" w:rsidTr="008B32E4">
        <w:trPr>
          <w:jc w:val="center"/>
        </w:trPr>
        <w:tc>
          <w:tcPr>
            <w:tcW w:w="8930" w:type="dxa"/>
            <w:shd w:val="clear" w:color="auto" w:fill="00FF00"/>
          </w:tcPr>
          <w:p w14:paraId="1F6F84E5"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Sewerage Free Allocation</w:t>
            </w:r>
          </w:p>
        </w:tc>
      </w:tr>
    </w:tbl>
    <w:p w14:paraId="7902D9AE"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For each meter </w:t>
      </w:r>
      <w:r w:rsidRPr="004226F8">
        <w:rPr>
          <w:rFonts w:asciiTheme="minorHAnsi" w:hAnsiTheme="minorHAnsi"/>
          <w:i/>
          <w:sz w:val="22"/>
          <w:szCs w:val="22"/>
        </w:rPr>
        <w:t>K</w:t>
      </w:r>
      <w:r w:rsidRPr="004226F8">
        <w:rPr>
          <w:rFonts w:asciiTheme="minorHAnsi" w:hAnsiTheme="minorHAnsi"/>
          <w:sz w:val="22"/>
          <w:szCs w:val="22"/>
        </w:rPr>
        <w:t xml:space="preserve"> for each Settlement Day </w:t>
      </w:r>
      <w:r w:rsidRPr="004226F8">
        <w:rPr>
          <w:rFonts w:asciiTheme="minorHAnsi" w:hAnsiTheme="minorHAnsi"/>
          <w:i/>
          <w:sz w:val="22"/>
          <w:szCs w:val="22"/>
        </w:rPr>
        <w:t>d</w:t>
      </w:r>
      <w:r w:rsidRPr="004226F8">
        <w:rPr>
          <w:rFonts w:asciiTheme="minorHAnsi" w:hAnsiTheme="minorHAnsi"/>
          <w:sz w:val="22"/>
          <w:szCs w:val="22"/>
        </w:rPr>
        <w:t xml:space="preserve"> in the T17 Meter Chain RF (or IP) Chargeable Period establish the Sewerage Chargeable Meter Size </w:t>
      </w:r>
      <m:oMath>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oMath>
    </w:p>
    <w:p w14:paraId="7D65E975"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For each day define the Meter Sewerage Free Allocation (</w:t>
      </w:r>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oMath>
      <w:r w:rsidRPr="004226F8">
        <w:rPr>
          <w:rFonts w:asciiTheme="minorHAnsi" w:hAnsiTheme="minorHAnsi"/>
          <w:sz w:val="22"/>
          <w:szCs w:val="22"/>
        </w:rPr>
        <w:t>) as</w:t>
      </w:r>
    </w:p>
    <w:p w14:paraId="49BA3A72"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SFA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e>
                    <m:r>
                      <w:rPr>
                        <w:rFonts w:ascii="Cambria Math" w:hAnsi="Cambria Math"/>
                        <w:sz w:val="22"/>
                        <w:szCs w:val="22"/>
                      </w:rPr>
                      <m:t>if</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m:t>
                    </m:r>
                    <m:r>
                      <w:rPr>
                        <w:rFonts w:ascii="Cambria Math" w:hAnsi="Cambria Math"/>
                        <w:sz w:val="22"/>
                        <w:szCs w:val="22"/>
                      </w:rPr>
                      <m:t>h</m:t>
                    </m:r>
                    <m:r>
                      <w:rPr>
                        <w:rFonts w:ascii="Cambria Math" w:hAnsi="Cambria Math"/>
                        <w:sz w:val="22"/>
                        <w:szCs w:val="22"/>
                      </w:rPr>
                      <m:t>erwise</m:t>
                    </m:r>
                  </m:e>
                </m:mr>
              </m:m>
            </m:e>
          </m:d>
        </m:oMath>
      </m:oMathPara>
    </w:p>
    <w:p w14:paraId="0860F485" w14:textId="4D2B13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67" w:name="_Hlk71726917"/>
      <w:r w:rsidRPr="004226F8">
        <w:rPr>
          <w:rFonts w:asciiTheme="minorHAnsi" w:hAnsiTheme="minorHAnsi"/>
          <w:sz w:val="22"/>
          <w:szCs w:val="22"/>
        </w:rPr>
        <w:t xml:space="preserve">For an RF, the Sewerage Proportional Free Allocation </w:t>
      </w:r>
      <m:oMath>
        <m:r>
          <w:rPr>
            <w:rFonts w:ascii="Cambria Math" w:hAnsi="Cambria Math"/>
            <w:sz w:val="22"/>
            <w:szCs w:val="22"/>
          </w:rPr>
          <m:t>SPFA</m:t>
        </m:r>
      </m:oMath>
      <w:r w:rsidRPr="004226F8">
        <w:rPr>
          <w:rFonts w:asciiTheme="minorHAnsi" w:hAnsiTheme="minorHAnsi"/>
          <w:sz w:val="22"/>
          <w:szCs w:val="22"/>
        </w:rPr>
        <w:t xml:space="preserve"> is given by</w:t>
      </w:r>
    </w:p>
    <w:p w14:paraId="0A914246" w14:textId="77777777" w:rsidR="00392802" w:rsidRPr="004226F8" w:rsidRDefault="00392802" w:rsidP="00392802">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SPFA=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bookmarkEnd w:id="167"/>
    </w:p>
    <w:p w14:paraId="01A83480" w14:textId="77777777" w:rsidR="00392802" w:rsidRPr="004226F8" w:rsidRDefault="00392802" w:rsidP="00392802">
      <w:pPr>
        <w:spacing w:before="120" w:after="120" w:line="360" w:lineRule="auto"/>
        <w:ind w:left="107"/>
        <w:jc w:val="both"/>
        <w:rPr>
          <w:rFonts w:asciiTheme="minorHAnsi" w:hAnsiTheme="minorHAnsi"/>
          <w:sz w:val="22"/>
          <w:szCs w:val="22"/>
        </w:rPr>
      </w:pPr>
    </w:p>
    <w:p w14:paraId="2CF2C767" w14:textId="77777777" w:rsidR="00392802" w:rsidRPr="004226F8" w:rsidRDefault="00392802" w:rsidP="00D13F72">
      <w:pPr>
        <w:pStyle w:val="BodyText"/>
        <w:numPr>
          <w:ilvl w:val="2"/>
          <w:numId w:val="11"/>
        </w:numPr>
        <w:tabs>
          <w:tab w:val="left" w:pos="1007"/>
        </w:tabs>
        <w:spacing w:before="120" w:line="360" w:lineRule="auto"/>
        <w:ind w:right="108" w:firstLine="0"/>
        <w:jc w:val="both"/>
        <w:rPr>
          <w:rFonts w:asciiTheme="minorHAnsi" w:hAnsiTheme="minorHAnsi"/>
          <w:sz w:val="22"/>
          <w:szCs w:val="22"/>
        </w:rPr>
      </w:pPr>
      <w:r w:rsidRPr="004226F8">
        <w:rPr>
          <w:rFonts w:asciiTheme="minorHAnsi" w:hAnsiTheme="minorHAnsi"/>
          <w:sz w:val="22"/>
          <w:szCs w:val="22"/>
        </w:rPr>
        <w:t xml:space="preserve">For an IP, the Sewerage Proportional Free Allocation </w:t>
      </w:r>
      <m:oMath>
        <m:r>
          <w:rPr>
            <w:rFonts w:ascii="Cambria Math" w:hAnsi="Cambria Math"/>
            <w:sz w:val="22"/>
            <w:szCs w:val="22"/>
          </w:rPr>
          <m:t>SPFA</m:t>
        </m:r>
      </m:oMath>
      <w:r w:rsidRPr="004226F8">
        <w:rPr>
          <w:rFonts w:asciiTheme="minorHAnsi" w:hAnsiTheme="minorHAnsi"/>
          <w:sz w:val="22"/>
          <w:szCs w:val="22"/>
        </w:rPr>
        <w:t xml:space="preserve"> is given by</w:t>
      </w:r>
    </w:p>
    <w:p w14:paraId="08A0CF15" w14:textId="2685FA3F" w:rsidR="009D0DC4" w:rsidRPr="004226F8" w:rsidRDefault="0088688C" w:rsidP="009D0DC4">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SPFA= </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r>
                <w:rPr>
                  <w:rFonts w:ascii="Cambria Math" w:hAnsi="Cambria Math"/>
                  <w:sz w:val="22"/>
                  <w:szCs w:val="22"/>
                </w:rPr>
                <m:t>AR ×</m:t>
              </m:r>
              <m:sSubSup>
                <m:sSubSupPr>
                  <m:ctrlPr>
                    <w:rPr>
                      <w:rFonts w:ascii="Cambria Math" w:hAnsi="Cambria Math"/>
                      <w:i/>
                      <w:color w:val="auto"/>
                      <w:sz w:val="22"/>
                      <w:szCs w:val="22"/>
                    </w:rPr>
                  </m:ctrlPr>
                </m:sSubSupPr>
                <m:e>
                  <m:r>
                    <w:rPr>
                      <w:rFonts w:ascii="Cambria Math" w:hAnsi="Cambria Math"/>
                      <w:color w:val="auto"/>
                      <w:sz w:val="22"/>
                      <w:szCs w:val="22"/>
                    </w:rPr>
                    <m:t>MSFA</m:t>
                  </m:r>
                </m:e>
                <m:sub>
                  <m:r>
                    <w:rPr>
                      <w:rFonts w:ascii="Cambria Math" w:hAnsi="Cambria Math"/>
                      <w:color w:val="auto"/>
                      <w:sz w:val="22"/>
                      <w:szCs w:val="22"/>
                    </w:rPr>
                    <m:t>Kd</m:t>
                  </m:r>
                </m:sub>
                <m:sup>
                  <m:r>
                    <w:rPr>
                      <w:rFonts w:ascii="Cambria Math" w:hAnsi="Cambria Math"/>
                      <w:color w:val="auto"/>
                      <w:sz w:val="22"/>
                      <w:szCs w:val="22"/>
                    </w:rPr>
                    <m:t xml:space="preserve"> </m:t>
                  </m:r>
                </m:sup>
              </m:sSubSup>
            </m:e>
          </m:nary>
        </m:oMath>
      </m:oMathPara>
    </w:p>
    <w:p w14:paraId="235B7797"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49996FF6" w14:textId="77777777" w:rsidTr="008B32E4">
        <w:trPr>
          <w:jc w:val="center"/>
        </w:trPr>
        <w:tc>
          <w:tcPr>
            <w:tcW w:w="8930" w:type="dxa"/>
            <w:shd w:val="clear" w:color="auto" w:fill="00FF00"/>
          </w:tcPr>
          <w:p w14:paraId="07079986"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Volume limits for the Sewerage Capacity Volume Charges</w:t>
            </w:r>
          </w:p>
        </w:tc>
      </w:tr>
    </w:tbl>
    <w:p w14:paraId="1E6918BF"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68" w:name="_bookmark38"/>
      <w:bookmarkStart w:id="169" w:name="_Ref384314968"/>
      <w:bookmarkEnd w:id="168"/>
      <w:r w:rsidRPr="004226F8">
        <w:rPr>
          <w:rFonts w:asciiTheme="minorHAnsi" w:hAnsiTheme="minorHAnsi"/>
          <w:sz w:val="22"/>
          <w:szCs w:val="22"/>
        </w:rPr>
        <w:t>The Wholesale Charges Scheme defines meter related charges in respect of a limited number of meter sizes, and for each non-zero Sewerage Chargeable Meter Size provides a mapping from the Sewerage Chargeable Meter Size to an entry in the corresponding table of meter sizes. The table entries in respect of Sewerage do not necessarily correspond to the table entries in respect of water.</w:t>
      </w:r>
      <w:bookmarkEnd w:id="169"/>
    </w:p>
    <w:p w14:paraId="40E70BD6"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Central Systems holds a related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and the Sewerage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4226F8">
        <w:rPr>
          <w:rFonts w:asciiTheme="minorHAnsi" w:hAnsiTheme="minorHAnsi"/>
          <w:sz w:val="22"/>
          <w:szCs w:val="22"/>
        </w:rPr>
        <w:t>, where</w:t>
      </w:r>
    </w:p>
    <w:p w14:paraId="7ABDF046"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r>
                      <w:rPr>
                        <w:rFonts w:ascii="Cambria Math" w:hAnsi="Cambria Math"/>
                        <w:color w:val="auto"/>
                        <w:sz w:val="22"/>
                        <w:szCs w:val="22"/>
                      </w:rPr>
                      <m:t>-1</m:t>
                    </m:r>
                  </m:sub>
                  <m:sup>
                    <m:r>
                      <w:rPr>
                        <w:rFonts w:ascii="Cambria Math" w:hAnsi="Cambria Math"/>
                        <w:color w:val="auto"/>
                        <w:sz w:val="22"/>
                        <w:szCs w:val="22"/>
                      </w:rPr>
                      <m:t xml:space="preserve"> </m:t>
                    </m:r>
                  </m:sup>
                </m:sSubSup>
                <m:r>
                  <w:rPr>
                    <w:rFonts w:ascii="Cambria Math" w:hAnsi="Cambria Math"/>
                    <w:color w:val="auto"/>
                    <w:sz w:val="22"/>
                    <w:szCs w:val="22"/>
                  </w:rPr>
                  <m:t xml:space="preserve">+1 </m:t>
                </m:r>
                <m:r>
                  <w:rPr>
                    <w:rFonts w:ascii="Cambria Math" w:hAnsi="Cambria Math"/>
                    <w:color w:val="auto"/>
                    <w:sz w:val="22"/>
                    <w:szCs w:val="22"/>
                  </w:rPr>
                  <m:t>for</m:t>
                </m:r>
                <m:r>
                  <w:rPr>
                    <w:rFonts w:ascii="Cambria Math" w:hAnsi="Cambria Math"/>
                    <w:color w:val="auto"/>
                    <w:sz w:val="22"/>
                    <w:szCs w:val="22"/>
                  </w:rPr>
                  <m:t xml:space="preserve"> </m:t>
                </m:r>
                <m:r>
                  <w:rPr>
                    <w:rFonts w:ascii="Cambria Math" w:hAnsi="Cambria Math"/>
                    <w:sz w:val="22"/>
                    <w:szCs w:val="22"/>
                  </w:rPr>
                  <m:t>i</m:t>
                </m:r>
                <m:r>
                  <w:rPr>
                    <w:rFonts w:ascii="Cambria Math" w:hAnsi="Cambria Math"/>
                    <w:sz w:val="22"/>
                    <w:szCs w:val="22"/>
                  </w:rPr>
                  <m:t>=2…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m:t>
                </m:r>
                <m:r>
                  <w:rPr>
                    <w:rFonts w:ascii="Cambria Math" w:hAnsi="Cambria Math"/>
                  </w:rPr>
                  <m:t>in</m:t>
                </m:r>
                <m:r>
                  <w:rPr>
                    <w:rFonts w:ascii="Cambria Math" w:hAnsi="Cambria Math"/>
                  </w:rPr>
                  <m:t xml:space="preserve"> </m:t>
                </m:r>
                <m:r>
                  <w:rPr>
                    <w:rFonts w:ascii="Cambria Math" w:hAnsi="Cambria Math"/>
                  </w:rPr>
                  <m:t>practice</m:t>
                </m:r>
                <m:r>
                  <w:rPr>
                    <w:rFonts w:ascii="Cambria Math" w:hAnsi="Cambria Math"/>
                  </w:rPr>
                  <m:t xml:space="preserve">, </m:t>
                </m:r>
                <m:r>
                  <w:rPr>
                    <w:rFonts w:ascii="Cambria Math" w:hAnsi="Cambria Math"/>
                  </w:rPr>
                  <m:t>t</m:t>
                </m:r>
                <m:r>
                  <w:rPr>
                    <w:rFonts w:ascii="Cambria Math" w:hAnsi="Cambria Math"/>
                  </w:rPr>
                  <m:t>h</m:t>
                </m:r>
                <m:r>
                  <w:rPr>
                    <w:rFonts w:ascii="Cambria Math" w:hAnsi="Cambria Math"/>
                  </w:rPr>
                  <m:t>e</m:t>
                </m:r>
                <m:r>
                  <w:rPr>
                    <w:rFonts w:ascii="Cambria Math" w:hAnsi="Cambria Math"/>
                  </w:rPr>
                  <m:t xml:space="preserve"> </m:t>
                </m:r>
                <m:r>
                  <w:rPr>
                    <w:rFonts w:ascii="Cambria Math" w:hAnsi="Cambria Math"/>
                  </w:rPr>
                  <m:t>largest</m:t>
                </m:r>
                <m:r>
                  <w:rPr>
                    <w:rFonts w:ascii="Cambria Math" w:hAnsi="Cambria Math"/>
                  </w:rPr>
                  <m:t xml:space="preserve"> </m:t>
                </m:r>
                <m:r>
                  <w:rPr>
                    <w:rFonts w:ascii="Cambria Math" w:hAnsi="Cambria Math"/>
                  </w:rPr>
                  <m:t>integer</m:t>
                </m:r>
                <m:r>
                  <w:rPr>
                    <w:rFonts w:ascii="Cambria Math" w:hAnsi="Cambria Math"/>
                  </w:rPr>
                  <m:t xml:space="preserve"> </m:t>
                </m:r>
                <m:r>
                  <w:rPr>
                    <w:rFonts w:ascii="Cambria Math" w:hAnsi="Cambria Math"/>
                  </w:rPr>
                  <m:t>representable</m:t>
                </m:r>
                <m:r>
                  <w:rPr>
                    <w:rFonts w:ascii="Cambria Math" w:hAnsi="Cambria Math"/>
                  </w:rPr>
                  <m:t xml:space="preserve"> </m:t>
                </m:r>
                <m:r>
                  <w:rPr>
                    <w:rFonts w:ascii="Cambria Math" w:hAnsi="Cambria Math"/>
                  </w:rPr>
                  <m:t>in</m:t>
                </m:r>
                <m:r>
                  <w:rPr>
                    <w:rFonts w:ascii="Cambria Math" w:hAnsi="Cambria Math"/>
                  </w:rPr>
                  <m:t xml:space="preserve"> </m:t>
                </m:r>
                <m:r>
                  <w:rPr>
                    <w:rFonts w:ascii="Cambria Math" w:hAnsi="Cambria Math"/>
                  </w:rPr>
                  <m:t>t</m:t>
                </m:r>
                <m:r>
                  <w:rPr>
                    <w:rFonts w:ascii="Cambria Math" w:hAnsi="Cambria Math"/>
                  </w:rPr>
                  <m:t>h</m:t>
                </m:r>
                <m:r>
                  <w:rPr>
                    <w:rFonts w:ascii="Cambria Math" w:hAnsi="Cambria Math"/>
                  </w:rPr>
                  <m:t>e</m:t>
                </m:r>
                <m:r>
                  <w:rPr>
                    <w:rFonts w:ascii="Cambria Math" w:hAnsi="Cambria Math"/>
                  </w:rPr>
                  <m:t xml:space="preserve"> </m:t>
                </m:r>
                <m:r>
                  <w:rPr>
                    <w:rFonts w:ascii="Cambria Math" w:hAnsi="Cambria Math"/>
                  </w:rPr>
                  <m:t>CS</m:t>
                </m:r>
                <m:r>
                  <w:rPr>
                    <w:rFonts w:ascii="Cambria Math" w:hAnsi="Cambria Math"/>
                  </w:rPr>
                  <m:t>)</m:t>
                </m:r>
              </m:e>
            </m:mr>
          </m:m>
        </m:oMath>
      </m:oMathPara>
    </w:p>
    <w:p w14:paraId="63B79DF8"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4226F8">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maps to a unique Sewerage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16342CB5"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Meter Sewerage Capacity Volume Threshold (</w:t>
      </w:r>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oMath>
      <w:r w:rsidRPr="004226F8">
        <w:rPr>
          <w:rFonts w:asciiTheme="minorHAnsi" w:hAnsiTheme="minorHAnsi"/>
          <w:sz w:val="22"/>
          <w:szCs w:val="22"/>
        </w:rPr>
        <w:t>) is then given by the table of Sewerage Capacity Volume Thresholds as</w:t>
      </w:r>
    </w:p>
    <w:p w14:paraId="6AA3C7A9"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if</m:t>
                    </m:r>
                    <m:r>
                      <w:rPr>
                        <w:rFonts w:ascii="Cambria Math" w:hAnsi="Cambria Math"/>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if</m:t>
                    </m:r>
                    <m:r>
                      <w:rPr>
                        <w:rFonts w:ascii="Cambria Math" w:hAnsi="Cambria Math"/>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m:t>
                    </m:r>
                    <m:r>
                      <w:rPr>
                        <w:rFonts w:ascii="Cambria Math" w:hAnsi="Cambria Math"/>
                        <w:sz w:val="22"/>
                        <w:szCs w:val="22"/>
                      </w:rPr>
                      <m:t>h</m:t>
                    </m:r>
                    <m:r>
                      <w:rPr>
                        <w:rFonts w:ascii="Cambria Math" w:hAnsi="Cambria Math"/>
                        <w:sz w:val="22"/>
                        <w:szCs w:val="22"/>
                      </w:rPr>
                      <m:t>erwise</m:t>
                    </m:r>
                  </m:e>
                </m:mr>
              </m:m>
            </m:e>
          </m:d>
        </m:oMath>
      </m:oMathPara>
    </w:p>
    <w:p w14:paraId="282F892B" w14:textId="77777777" w:rsidR="00392802" w:rsidRPr="004226F8" w:rsidRDefault="00392802" w:rsidP="00392802">
      <w:pPr>
        <w:pStyle w:val="BodyText"/>
        <w:tabs>
          <w:tab w:val="left" w:pos="1007"/>
        </w:tabs>
        <w:spacing w:before="120" w:line="360" w:lineRule="auto"/>
        <w:ind w:left="107" w:right="105"/>
        <w:jc w:val="both"/>
        <w:rPr>
          <w:rFonts w:asciiTheme="minorHAnsi" w:hAnsiTheme="minorHAnsi"/>
          <w:color w:val="auto"/>
          <w:sz w:val="22"/>
          <w:szCs w:val="22"/>
        </w:rPr>
      </w:pPr>
      <w:r w:rsidRPr="004226F8">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2AE0A3E" w14:textId="511BBCED"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70" w:name="_Hlk71727068"/>
      <w:r w:rsidRPr="004226F8">
        <w:rPr>
          <w:rFonts w:asciiTheme="minorHAnsi" w:hAnsiTheme="minorHAnsi"/>
          <w:sz w:val="22"/>
          <w:szCs w:val="22"/>
        </w:rPr>
        <w:t>For an RF, the Sewerage Proportional Capacity Volume Threshold (</w:t>
      </w:r>
      <m:oMath>
        <m:r>
          <w:rPr>
            <w:rFonts w:ascii="Cambria Math" w:hAnsi="Cambria Math"/>
            <w:sz w:val="22"/>
            <w:szCs w:val="22"/>
          </w:rPr>
          <m:t>SPCVT</m:t>
        </m:r>
      </m:oMath>
      <w:r w:rsidRPr="004226F8">
        <w:rPr>
          <w:rFonts w:asciiTheme="minorHAnsi" w:hAnsiTheme="minorHAnsi"/>
          <w:sz w:val="22"/>
          <w:szCs w:val="22"/>
        </w:rPr>
        <w:t>) applicable for the Sewerage SPID for the year is given by</w:t>
      </w:r>
    </w:p>
    <w:p w14:paraId="29CBBB46"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SPCVT=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bookmarkEnd w:id="170"/>
    <w:p w14:paraId="07DC429A" w14:textId="1BCEE984" w:rsidR="00392802" w:rsidRPr="004226F8" w:rsidRDefault="00EB03CB" w:rsidP="00D13F72">
      <w:pPr>
        <w:pStyle w:val="BodyText"/>
        <w:numPr>
          <w:ilvl w:val="2"/>
          <w:numId w:val="11"/>
        </w:numPr>
        <w:tabs>
          <w:tab w:val="left" w:pos="1007"/>
        </w:tabs>
        <w:spacing w:before="120" w:line="360" w:lineRule="auto"/>
        <w:ind w:right="108" w:firstLine="0"/>
        <w:jc w:val="both"/>
        <w:rPr>
          <w:rFonts w:asciiTheme="minorHAnsi" w:hAnsiTheme="minorHAnsi"/>
          <w:sz w:val="22"/>
          <w:szCs w:val="22"/>
        </w:rPr>
      </w:pPr>
      <w:r w:rsidRPr="004226F8">
        <w:rPr>
          <w:rFonts w:asciiTheme="minorHAnsi" w:hAnsiTheme="minorHAnsi"/>
          <w:sz w:val="22"/>
          <w:szCs w:val="22"/>
        </w:rPr>
        <w:t xml:space="preserve">Not used. </w:t>
      </w:r>
    </w:p>
    <w:p w14:paraId="4CA96568" w14:textId="77BA1EFE"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Then derive </w:t>
      </w: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oMath>
      <w:r w:rsidRPr="004226F8">
        <w:rPr>
          <w:rFonts w:asciiTheme="minorHAnsi" w:hAnsiTheme="minorHAnsi"/>
          <w:sz w:val="22"/>
          <w:szCs w:val="22"/>
        </w:rPr>
        <w:t xml:space="preserve"> as per the </w:t>
      </w:r>
      <w:proofErr w:type="gramStart"/>
      <w:r w:rsidRPr="004226F8">
        <w:rPr>
          <w:rFonts w:asciiTheme="minorHAnsi" w:hAnsiTheme="minorHAnsi"/>
          <w:sz w:val="22"/>
          <w:szCs w:val="22"/>
        </w:rPr>
        <w:t>AWA</w:t>
      </w:r>
      <w:r w:rsidR="002C45AA" w:rsidRPr="004226F8">
        <w:rPr>
          <w:rFonts w:asciiTheme="minorHAnsi" w:hAnsiTheme="minorHAnsi"/>
          <w:sz w:val="22"/>
          <w:szCs w:val="22"/>
        </w:rPr>
        <w:t xml:space="preserve"> </w:t>
      </w:r>
      <w:r w:rsidRPr="004226F8">
        <w:rPr>
          <w:rFonts w:asciiTheme="minorHAnsi" w:hAnsiTheme="minorHAnsi"/>
          <w:sz w:val="22"/>
          <w:szCs w:val="22"/>
        </w:rPr>
        <w:t xml:space="preserve"> </w:t>
      </w:r>
      <w:r w:rsidR="00DC0F36" w:rsidRPr="004226F8">
        <w:rPr>
          <w:rFonts w:asciiTheme="minorHAnsi" w:hAnsiTheme="minorHAnsi"/>
          <w:sz w:val="22"/>
          <w:szCs w:val="22"/>
        </w:rPr>
        <w:t>a</w:t>
      </w:r>
      <w:r w:rsidRPr="004226F8">
        <w:rPr>
          <w:rFonts w:asciiTheme="minorHAnsi" w:hAnsiTheme="minorHAnsi"/>
          <w:sz w:val="22"/>
          <w:szCs w:val="22"/>
        </w:rPr>
        <w:t>lgorithm</w:t>
      </w:r>
      <w:proofErr w:type="gramEnd"/>
      <w:r w:rsidRPr="004226F8">
        <w:rPr>
          <w:rFonts w:asciiTheme="minorHAnsi" w:hAnsiTheme="minorHAnsi"/>
          <w:sz w:val="22"/>
          <w:szCs w:val="22"/>
        </w:rPr>
        <w:t xml:space="preserve"> for Water in the paragraphs following </w:t>
      </w:r>
      <w:hyperlink w:anchor="_bookmark12" w:history="1">
        <w:r w:rsidRPr="004226F8">
          <w:rPr>
            <w:rFonts w:asciiTheme="minorHAnsi" w:hAnsiTheme="minorHAnsi"/>
            <w:sz w:val="22"/>
            <w:szCs w:val="22"/>
          </w:rPr>
          <w:fldChar w:fldCharType="begin"/>
        </w:r>
        <w:r w:rsidRPr="004226F8">
          <w:rPr>
            <w:rFonts w:asciiTheme="minorHAnsi" w:hAnsiTheme="minorHAnsi"/>
            <w:sz w:val="22"/>
            <w:szCs w:val="22"/>
          </w:rPr>
          <w:instrText xml:space="preserve"> REF _Ref384144485 \r \h </w:instrText>
        </w:r>
        <w:r w:rsidRPr="004226F8">
          <w:rPr>
            <w:rFonts w:asciiTheme="minorHAnsi" w:hAnsiTheme="minorHAnsi"/>
            <w:sz w:val="22"/>
            <w:szCs w:val="22"/>
          </w:rPr>
        </w:r>
        <w:r w:rsidRPr="004226F8">
          <w:rPr>
            <w:rFonts w:asciiTheme="minorHAnsi" w:hAnsiTheme="minorHAnsi"/>
            <w:sz w:val="22"/>
            <w:szCs w:val="22"/>
          </w:rPr>
          <w:fldChar w:fldCharType="separate"/>
        </w:r>
        <w:r w:rsidR="00A334E9">
          <w:rPr>
            <w:rFonts w:asciiTheme="minorHAnsi" w:hAnsiTheme="minorHAnsi"/>
            <w:sz w:val="22"/>
            <w:szCs w:val="22"/>
          </w:rPr>
          <w:t>2.3.23</w:t>
        </w:r>
        <w:r w:rsidRPr="004226F8">
          <w:rPr>
            <w:rFonts w:asciiTheme="minorHAnsi" w:hAnsiTheme="minorHAnsi"/>
            <w:sz w:val="22"/>
            <w:szCs w:val="22"/>
          </w:rPr>
          <w:fldChar w:fldCharType="end"/>
        </w:r>
      </w:hyperlink>
    </w:p>
    <w:p w14:paraId="19A42904" w14:textId="13BCF51F" w:rsidR="00392802" w:rsidRPr="004226F8" w:rsidRDefault="00531ED1"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Not used. </w:t>
      </w:r>
    </w:p>
    <w:p w14:paraId="5436E078" w14:textId="252FFD46" w:rsidR="00392802" w:rsidRPr="004226F8" w:rsidRDefault="00570E7B"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E</w:t>
      </w:r>
      <w:r w:rsidR="00392802" w:rsidRPr="004226F8">
        <w:rPr>
          <w:rFonts w:asciiTheme="minorHAnsi" w:hAnsiTheme="minorHAnsi"/>
          <w:sz w:val="22"/>
          <w:szCs w:val="22"/>
        </w:rPr>
        <w:t xml:space="preserve">ach DPID </w:t>
      </w:r>
      <w:r w:rsidR="00392802" w:rsidRPr="004226F8">
        <w:rPr>
          <w:rFonts w:asciiTheme="minorHAnsi" w:hAnsiTheme="minorHAnsi"/>
          <w:i/>
          <w:sz w:val="22"/>
          <w:szCs w:val="22"/>
        </w:rPr>
        <w:t>T</w:t>
      </w:r>
      <w:r w:rsidR="00392802" w:rsidRPr="004226F8">
        <w:rPr>
          <w:rFonts w:asciiTheme="minorHAnsi" w:hAnsiTheme="minorHAnsi"/>
          <w:sz w:val="22"/>
          <w:szCs w:val="22"/>
        </w:rPr>
        <w:t xml:space="preserve"> may be associated with a meter </w:t>
      </w:r>
      <w:r w:rsidR="00392802" w:rsidRPr="004226F8">
        <w:rPr>
          <w:rFonts w:asciiTheme="minorHAnsi" w:hAnsiTheme="minorHAnsi"/>
          <w:i/>
          <w:sz w:val="22"/>
          <w:szCs w:val="22"/>
        </w:rPr>
        <w:t>K</w:t>
      </w:r>
      <w:r w:rsidR="00392802" w:rsidRPr="004226F8">
        <w:rPr>
          <w:rFonts w:asciiTheme="minorHAnsi" w:hAnsiTheme="minorHAnsi"/>
          <w:sz w:val="22"/>
          <w:szCs w:val="22"/>
        </w:rPr>
        <w:t xml:space="preserve">. This association can be described by a variable </w:t>
      </w:r>
      <m:oMath>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oMath>
      <w:r w:rsidR="00392802" w:rsidRPr="004226F8">
        <w:rPr>
          <w:rFonts w:asciiTheme="minorHAnsi" w:hAnsiTheme="minorHAnsi"/>
          <w:sz w:val="22"/>
          <w:szCs w:val="22"/>
        </w:rPr>
        <w:t xml:space="preserve"> which will take the value 1 when there is an association and take the value 0 when there is no association. Each meter-DPID association </w:t>
      </w:r>
      <w:r w:rsidR="00DA51F1">
        <w:rPr>
          <w:rFonts w:asciiTheme="minorHAnsi" w:hAnsiTheme="minorHAnsi"/>
          <w:sz w:val="22"/>
          <w:szCs w:val="22"/>
        </w:rPr>
        <w:tab/>
      </w:r>
      <w:r w:rsidR="00392802" w:rsidRPr="004226F8">
        <w:rPr>
          <w:rFonts w:asciiTheme="minorHAnsi" w:hAnsiTheme="minorHAnsi"/>
          <w:sz w:val="22"/>
          <w:szCs w:val="22"/>
        </w:rPr>
        <w:t>has a related meter-DPID Volume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00392802" w:rsidRPr="004226F8">
        <w:rPr>
          <w:rFonts w:asciiTheme="minorHAnsi" w:hAnsiTheme="minorHAnsi"/>
          <w:sz w:val="22"/>
          <w:szCs w:val="22"/>
        </w:rPr>
        <w:t xml:space="preserve">) which represents the fraction </w:t>
      </w:r>
      <w:r w:rsidR="00392802" w:rsidRPr="004226F8">
        <w:rPr>
          <w:rStyle w:val="FootnoteReference"/>
          <w:rFonts w:asciiTheme="minorHAnsi" w:hAnsiTheme="minorHAnsi"/>
          <w:sz w:val="22"/>
          <w:szCs w:val="22"/>
        </w:rPr>
        <w:footnoteReference w:id="11"/>
      </w:r>
      <w:r w:rsidR="00392802" w:rsidRPr="004226F8">
        <w:rPr>
          <w:rFonts w:asciiTheme="minorHAnsi" w:hAnsiTheme="minorHAnsi"/>
          <w:sz w:val="22"/>
          <w:szCs w:val="22"/>
        </w:rPr>
        <w:t xml:space="preserve"> of a specific meter’s volume which is associated with a DPID. For the avoidance of doubt, if there is no association, i.e.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=0</m:t>
        </m:r>
      </m:oMath>
      <w:r w:rsidR="00392802" w:rsidRPr="004226F8">
        <w:rPr>
          <w:rFonts w:asciiTheme="minorHAnsi" w:hAnsiTheme="minorHAnsi"/>
          <w:sz w:val="22"/>
          <w:szCs w:val="22"/>
        </w:rPr>
        <w:t xml:space="preserve">, then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00392802" w:rsidRPr="004226F8">
        <w:rPr>
          <w:rFonts w:asciiTheme="minorHAnsi" w:hAnsiTheme="minorHAnsi"/>
          <w:sz w:val="22"/>
          <w:szCs w:val="22"/>
        </w:rPr>
        <w:t xml:space="preserve"> will also be taken to be 0.</w:t>
      </w:r>
    </w:p>
    <w:p w14:paraId="584E2D6A"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Define the term NDA Split (</w:t>
      </w:r>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oMath>
      <w:r w:rsidRPr="004226F8">
        <w:rPr>
          <w:rFonts w:asciiTheme="minorHAnsi" w:hAnsiTheme="minorHAnsi"/>
          <w:sz w:val="22"/>
          <w:szCs w:val="22"/>
        </w:rPr>
        <w:t>) as</w:t>
      </w:r>
    </w:p>
    <w:p w14:paraId="4A3122D5"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nary>
        </m:oMath>
      </m:oMathPara>
    </w:p>
    <w:p w14:paraId="5A1231B9"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 xml:space="preserve">Then, </w:t>
      </w:r>
    </w:p>
    <w:p w14:paraId="070A7913"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mcs>
                    <m:mc>
                      <m:mcPr>
                        <m:count m:val="1"/>
                        <m:mcJc m:val="left"/>
                      </m:mcPr>
                    </m:mc>
                  </m:mcs>
                  <m:ctrlPr>
                    <w:rPr>
                      <w:rFonts w:ascii="Cambria Math" w:hAnsi="Cambria Math"/>
                      <w:i/>
                      <w:sz w:val="22"/>
                      <w:szCs w:val="22"/>
                    </w:rPr>
                  </m:ctrlPr>
                </m:mPr>
                <m:mr>
                  <m:e>
                    <m:f>
                      <m:fPr>
                        <m:ctrlPr>
                          <w:rPr>
                            <w:rFonts w:ascii="Cambria Math" w:hAnsi="Cambria Math"/>
                            <w:i/>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VAC</m:t>
                                </m:r>
                              </m:e>
                              <m:sub>
                                <m:r>
                                  <w:rPr>
                                    <w:rFonts w:ascii="Cambria Math" w:hAnsi="Cambria Math"/>
                                  </w:rPr>
                                  <m:t>d</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TDISC</m:t>
                                </m:r>
                              </m:e>
                              <m:sub>
                                <m:r>
                                  <w:rPr>
                                    <w:rFonts w:ascii="Cambria Math" w:hAnsi="Cambria Math"/>
                                  </w:rPr>
                                  <m:t>d</m:t>
                                </m:r>
                              </m:sub>
                            </m:sSub>
                          </m:e>
                        </m:d>
                        <m:r>
                          <w:rPr>
                            <w:rFonts w:ascii="Cambria Math" w:hAnsi="Cambria Math"/>
                          </w:rPr>
                          <m:t>×</m:t>
                        </m:r>
                        <m:sSub>
                          <m:sSubPr>
                            <m:ctrlPr>
                              <w:rPr>
                                <w:rFonts w:ascii="Cambria Math" w:hAnsi="Cambria Math"/>
                                <w:i/>
                              </w:rPr>
                            </m:ctrlPr>
                          </m:sSubPr>
                          <m:e>
                            <m:r>
                              <w:rPr>
                                <w:rFonts w:ascii="Cambria Math" w:hAnsi="Cambria Math"/>
                              </w:rPr>
                              <m:t>SMC</m:t>
                            </m:r>
                          </m:e>
                          <m:sub>
                            <m:r>
                              <w:rPr>
                                <w:rFonts w:ascii="Cambria Math" w:hAnsi="Cambria Math"/>
                              </w:rPr>
                              <m:t>Kd</m:t>
                            </m:r>
                          </m:sub>
                        </m:sSub>
                      </m:num>
                      <m:den>
                        <m:r>
                          <w:rPr>
                            <w:rFonts w:ascii="Cambria Math" w:hAnsi="Cambria Math"/>
                          </w:rPr>
                          <m:t>DIY</m:t>
                        </m:r>
                      </m:den>
                    </m:f>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m:t>
                              </m:r>
                              <m:r>
                                <w:rPr>
                                  <w:rFonts w:ascii="Cambria Math" w:hAnsi="Cambria Math"/>
                                </w:rPr>
                                <m:t xml:space="preserve"> </m:t>
                              </m:r>
                              <m:r>
                                <w:rPr>
                                  <w:rFonts w:ascii="Cambria Math" w:hAnsi="Cambria Math"/>
                                </w:rPr>
                                <m:t>w</m:t>
                              </m:r>
                              <m:r>
                                <w:rPr>
                                  <w:rFonts w:ascii="Cambria Math" w:hAnsi="Cambria Math"/>
                                </w:rPr>
                                <m:t>h</m:t>
                              </m:r>
                              <m:r>
                                <w:rPr>
                                  <w:rFonts w:ascii="Cambria Math" w:hAnsi="Cambria Math"/>
                                </w:rPr>
                                <m:t>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 xml:space="preserve">=1 </m:t>
                              </m:r>
                              <m:r>
                                <w:rPr>
                                  <w:rFonts w:ascii="Cambria Math" w:hAnsi="Cambria Math"/>
                                </w:rPr>
                                <m:t>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 xml:space="preserve">&gt;0 </m:t>
                              </m:r>
                              <m:r>
                                <w:rPr>
                                  <w:rFonts w:ascii="Cambria Math" w:hAnsi="Cambria Math"/>
                                </w:rPr>
                                <m:t>and</m:t>
                              </m:r>
                            </m:e>
                          </m:mr>
                          <m:mr>
                            <m:e>
                              <m:r>
                                <w:rPr>
                                  <w:rFonts w:ascii="Cambria Math" w:hAnsi="Cambria Math"/>
                                </w:rPr>
                                <m:t>T</m:t>
                              </m:r>
                              <m:r>
                                <w:rPr>
                                  <w:rFonts w:ascii="Cambria Math" w:hAnsi="Cambria Math"/>
                                </w:rPr>
                                <m:t xml:space="preserve"> </m:t>
                              </m:r>
                              <m:r>
                                <w:rPr>
                                  <w:rFonts w:ascii="Cambria Math" w:hAnsi="Cambria Math"/>
                                </w:rPr>
                                <m:t>is</m:t>
                              </m:r>
                              <m:r>
                                <w:rPr>
                                  <w:rFonts w:ascii="Cambria Math" w:hAnsi="Cambria Math"/>
                                </w:rPr>
                                <m:t xml:space="preserve"> </m:t>
                              </m:r>
                              <m:r>
                                <w:rPr>
                                  <w:rFonts w:ascii="Cambria Math" w:hAnsi="Cambria Math"/>
                                </w:rPr>
                                <m:t>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e>
                </m:mr>
                <m:mr>
                  <m:e>
                    <m:r>
                      <w:rPr>
                        <w:rFonts w:ascii="Cambria Math" w:hAnsi="Cambria Math"/>
                        <w:sz w:val="22"/>
                        <w:szCs w:val="22"/>
                      </w:rPr>
                      <m:t>w</m:t>
                    </m:r>
                    <m:r>
                      <w:rPr>
                        <w:rFonts w:ascii="Cambria Math" w:hAnsi="Cambria Math"/>
                        <w:sz w:val="22"/>
                        <w:szCs w:val="22"/>
                      </w:rPr>
                      <m:t>h</m:t>
                    </m:r>
                    <m:r>
                      <w:rPr>
                        <w:rFonts w:ascii="Cambria Math" w:hAnsi="Cambria Math"/>
                        <w:sz w:val="22"/>
                        <w:szCs w:val="22"/>
                      </w:rPr>
                      <m:t>en</m:t>
                    </m:r>
                    <m:r>
                      <w:rPr>
                        <w:rFonts w:ascii="Cambria Math" w:hAnsi="Cambria Math"/>
                        <w:sz w:val="22"/>
                        <w:szCs w:val="22"/>
                      </w:rPr>
                      <m:t xml:space="preserve"> </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m:t>
                              </m:r>
                              <m:r>
                                <w:rPr>
                                  <w:rFonts w:ascii="Cambria Math" w:hAnsi="Cambria Math"/>
                                </w:rPr>
                                <m:t xml:space="preserve"> </m:t>
                              </m:r>
                              <m:r>
                                <w:rPr>
                                  <w:rFonts w:ascii="Cambria Math" w:hAnsi="Cambria Math"/>
                                </w:rPr>
                                <m:t>w</m:t>
                              </m:r>
                              <m:r>
                                <w:rPr>
                                  <w:rFonts w:ascii="Cambria Math" w:hAnsi="Cambria Math"/>
                                </w:rPr>
                                <m:t>h</m:t>
                              </m:r>
                              <m:r>
                                <w:rPr>
                                  <w:rFonts w:ascii="Cambria Math" w:hAnsi="Cambria Math"/>
                                </w:rPr>
                                <m:t>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 xml:space="preserve">=1 </m:t>
                              </m:r>
                              <m:r>
                                <w:rPr>
                                  <w:rFonts w:ascii="Cambria Math" w:hAnsi="Cambria Math"/>
                                </w:rPr>
                                <m:t>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 xml:space="preserve">&gt;0 </m:t>
                              </m:r>
                              <m:r>
                                <w:rPr>
                                  <w:rFonts w:ascii="Cambria Math" w:hAnsi="Cambria Math"/>
                                </w:rPr>
                                <m:t>and</m:t>
                              </m:r>
                            </m:e>
                          </m:mr>
                          <m:mr>
                            <m:e>
                              <m:r>
                                <w:rPr>
                                  <w:rFonts w:ascii="Cambria Math" w:hAnsi="Cambria Math"/>
                                </w:rPr>
                                <m:t>T</m:t>
                              </m:r>
                              <m:r>
                                <w:rPr>
                                  <w:rFonts w:ascii="Cambria Math" w:hAnsi="Cambria Math"/>
                                </w:rPr>
                                <m:t xml:space="preserve"> </m:t>
                              </m:r>
                              <m:r>
                                <w:rPr>
                                  <w:rFonts w:ascii="Cambria Math" w:hAnsi="Cambria Math"/>
                                </w:rPr>
                                <m:t>is</m:t>
                              </m:r>
                              <m:r>
                                <w:rPr>
                                  <w:rFonts w:ascii="Cambria Math" w:hAnsi="Cambria Math"/>
                                </w:rPr>
                                <m:t xml:space="preserve"> </m:t>
                              </m:r>
                              <m:r>
                                <w:rPr>
                                  <w:rFonts w:ascii="Cambria Math" w:hAnsi="Cambria Math"/>
                                </w:rPr>
                                <m:t>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r>
                      <w:rPr>
                        <w:rFonts w:ascii="Cambria Math" w:hAnsi="Cambria Math"/>
                      </w:rPr>
                      <m:t>&gt;0</m:t>
                    </m:r>
                  </m:e>
                </m:mr>
                <m:mr>
                  <m:e>
                    <m:sSub>
                      <m:sSubPr>
                        <m:ctrlPr>
                          <w:rPr>
                            <w:rFonts w:ascii="Cambria Math" w:hAnsi="Cambria Math"/>
                            <w:i/>
                          </w:rPr>
                        </m:ctrlPr>
                      </m:sSubPr>
                      <m:e>
                        <m:r>
                          <w:rPr>
                            <w:rFonts w:ascii="Cambria Math" w:hAnsi="Cambria Math"/>
                          </w:rPr>
                          <m:t>DDV</m:t>
                        </m:r>
                      </m:e>
                      <m:sub>
                        <m:r>
                          <w:rPr>
                            <w:rFonts w:ascii="Cambria Math" w:hAnsi="Cambria Math"/>
                          </w:rPr>
                          <m:t>Kd</m:t>
                        </m:r>
                      </m:sub>
                    </m:sSub>
                    <m:r>
                      <w:rPr>
                        <w:rFonts w:ascii="Cambria Math" w:hAnsi="Cambria Math"/>
                      </w:rPr>
                      <m:t>×</m:t>
                    </m:r>
                    <m:sSub>
                      <m:sSubPr>
                        <m:ctrlPr>
                          <w:rPr>
                            <w:rFonts w:ascii="Cambria Math" w:hAnsi="Cambria Math"/>
                            <w:i/>
                          </w:rPr>
                        </m:ctrlPr>
                      </m:sSubPr>
                      <m:e>
                        <m:r>
                          <w:rPr>
                            <w:rFonts w:ascii="Cambria Math" w:hAnsi="Cambria Math"/>
                          </w:rPr>
                          <m:t>RTS</m:t>
                        </m:r>
                      </m:e>
                      <m:sub>
                        <m:r>
                          <w:rPr>
                            <w:rFonts w:ascii="Cambria Math" w:hAnsi="Cambria Math"/>
                          </w:rPr>
                          <m:t>Kd</m:t>
                        </m:r>
                      </m:sub>
                    </m:sSub>
                    <m:r>
                      <w:rPr>
                        <w:rFonts w:ascii="Cambria Math" w:hAnsi="Cambria Math"/>
                      </w:rPr>
                      <m:t xml:space="preserve"> </m:t>
                    </m:r>
                    <m:r>
                      <w:rPr>
                        <w:rFonts w:ascii="Cambria Math" w:hAnsi="Cambria Math"/>
                      </w:rPr>
                      <m:t>ot</m:t>
                    </m:r>
                    <m:r>
                      <w:rPr>
                        <w:rFonts w:ascii="Cambria Math" w:hAnsi="Cambria Math"/>
                      </w:rPr>
                      <m:t>h</m:t>
                    </m:r>
                    <m:r>
                      <w:rPr>
                        <w:rFonts w:ascii="Cambria Math" w:hAnsi="Cambria Math"/>
                      </w:rPr>
                      <m:t>erwise</m:t>
                    </m:r>
                  </m:e>
                </m:mr>
              </m:m>
            </m:e>
          </m:d>
        </m:oMath>
      </m:oMathPara>
    </w:p>
    <w:p w14:paraId="37D392D6" w14:textId="6640BDB1"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Then for RF Settlement Runs, Actual Sewerage Yearly Volume (</w:t>
      </w:r>
      <m:oMath>
        <m:r>
          <w:rPr>
            <w:rFonts w:ascii="Cambria Math" w:hAnsi="Cambria Math"/>
            <w:sz w:val="22"/>
            <w:szCs w:val="22"/>
          </w:rPr>
          <m:t>ASYV</m:t>
        </m:r>
      </m:oMath>
      <w:r w:rsidRPr="004226F8">
        <w:rPr>
          <w:rFonts w:asciiTheme="minorHAnsi" w:hAnsiTheme="minorHAnsi"/>
          <w:sz w:val="22"/>
          <w:szCs w:val="22"/>
        </w:rPr>
        <w:t xml:space="preserve">) for the Sewerage SPID is </w:t>
      </w:r>
    </w:p>
    <w:p w14:paraId="4AB4F9C7"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ASYV=</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e>
          </m:nary>
        </m:oMath>
      </m:oMathPara>
    </w:p>
    <w:p w14:paraId="1BDF1F90"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59CA89BD" w14:textId="77777777" w:rsidR="00392802" w:rsidRPr="004226F8" w:rsidRDefault="00392802" w:rsidP="00D13F72">
      <w:pPr>
        <w:pStyle w:val="BodyText"/>
        <w:numPr>
          <w:ilvl w:val="2"/>
          <w:numId w:val="11"/>
        </w:numPr>
        <w:tabs>
          <w:tab w:val="left" w:pos="1007"/>
        </w:tabs>
        <w:spacing w:before="120" w:line="360" w:lineRule="auto"/>
        <w:ind w:right="105"/>
        <w:jc w:val="both"/>
        <w:rPr>
          <w:rFonts w:asciiTheme="minorHAnsi" w:hAnsiTheme="minorHAnsi"/>
          <w:sz w:val="22"/>
          <w:szCs w:val="22"/>
        </w:rPr>
      </w:pPr>
      <w:r w:rsidRPr="004226F8">
        <w:rPr>
          <w:rFonts w:asciiTheme="minorHAnsi" w:hAnsiTheme="minorHAnsi"/>
          <w:sz w:val="22"/>
          <w:szCs w:val="22"/>
        </w:rPr>
        <w:t>Then for IP Settlement Runs, Residual Actual Sewerage Yearly Volume (</w:t>
      </w:r>
      <w:bookmarkStart w:id="171" w:name="_Hlk71727420"/>
      <m:oMath>
        <m:r>
          <w:rPr>
            <w:rFonts w:ascii="Cambria Math" w:hAnsi="Cambria Math"/>
            <w:sz w:val="22"/>
            <w:szCs w:val="22"/>
          </w:rPr>
          <m:t>RASYV</m:t>
        </m:r>
      </m:oMath>
      <w:bookmarkEnd w:id="171"/>
      <w:r w:rsidRPr="004226F8">
        <w:rPr>
          <w:rFonts w:asciiTheme="minorHAnsi" w:hAnsiTheme="minorHAnsi"/>
          <w:sz w:val="22"/>
          <w:szCs w:val="22"/>
        </w:rPr>
        <w:t>) for the Sewerage SPID is then</w:t>
      </w:r>
    </w:p>
    <w:p w14:paraId="4A12FADD"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RASYV=</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e>
          </m:nary>
        </m:oMath>
      </m:oMathPara>
    </w:p>
    <w:p w14:paraId="552EDD01" w14:textId="243D9C6B" w:rsidR="00392802" w:rsidRPr="004226F8" w:rsidRDefault="00C75A17"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 xml:space="preserve">For all </w:t>
      </w:r>
      <w:proofErr w:type="gramStart"/>
      <w:r w:rsidRPr="004226F8">
        <w:rPr>
          <w:rFonts w:asciiTheme="minorHAnsi" w:eastAsia="Arial" w:hAnsiTheme="minorHAnsi"/>
          <w:sz w:val="22"/>
          <w:szCs w:val="22"/>
        </w:rPr>
        <w:t>days</w:t>
      </w:r>
      <w:proofErr w:type="gramEnd"/>
      <w:r w:rsidRPr="004226F8">
        <w:rPr>
          <w:rFonts w:asciiTheme="minorHAnsi" w:eastAsia="Arial" w:hAnsiTheme="minorHAnsi"/>
          <w:sz w:val="22"/>
          <w:szCs w:val="22"/>
        </w:rPr>
        <w:t xml:space="preserve"> d in RDIY.</w:t>
      </w:r>
    </w:p>
    <w:p w14:paraId="01E15EB6"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657F2153" w14:textId="77777777" w:rsidTr="008B32E4">
        <w:trPr>
          <w:jc w:val="center"/>
        </w:trPr>
        <w:tc>
          <w:tcPr>
            <w:tcW w:w="8930" w:type="dxa"/>
            <w:shd w:val="clear" w:color="auto" w:fill="00FF00"/>
          </w:tcPr>
          <w:p w14:paraId="3DFB1C72"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Charges – Standard Sewerage Volume Charges</w:t>
            </w:r>
          </w:p>
        </w:tc>
      </w:tr>
    </w:tbl>
    <w:p w14:paraId="592E4AD0" w14:textId="584E665D"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The Wholesale Charges Scheme defines charges for a volume </w:t>
      </w:r>
      <w:r w:rsidRPr="004226F8">
        <w:rPr>
          <w:rFonts w:asciiTheme="minorHAnsi" w:hAnsiTheme="minorHAnsi"/>
          <w:i/>
          <w:sz w:val="22"/>
          <w:szCs w:val="22"/>
        </w:rPr>
        <w:t>V</w:t>
      </w:r>
      <w:r w:rsidRPr="004226F8">
        <w:rPr>
          <w:rFonts w:asciiTheme="minorHAnsi" w:hAnsiTheme="minorHAnsi"/>
          <w:sz w:val="22"/>
          <w:szCs w:val="22"/>
        </w:rPr>
        <w:t xml:space="preserve"> which is allocated across different charge bands (based upon a whole year’s usage) in accordance with paragraph </w:t>
      </w:r>
      <w:hyperlink w:anchor="_bookmark32" w:history="1">
        <w:r w:rsidRPr="004226F8">
          <w:rPr>
            <w:rFonts w:asciiTheme="minorHAnsi" w:hAnsiTheme="minorHAnsi"/>
            <w:sz w:val="22"/>
            <w:szCs w:val="22"/>
          </w:rPr>
          <w:fldChar w:fldCharType="begin"/>
        </w:r>
        <w:r w:rsidRPr="004226F8">
          <w:rPr>
            <w:rFonts w:asciiTheme="minorHAnsi" w:hAnsiTheme="minorHAnsi"/>
            <w:sz w:val="22"/>
            <w:szCs w:val="22"/>
          </w:rPr>
          <w:instrText xml:space="preserve"> REF _Ref384147698 \r \h </w:instrText>
        </w:r>
        <w:r w:rsidRPr="004226F8">
          <w:rPr>
            <w:rFonts w:asciiTheme="minorHAnsi" w:hAnsiTheme="minorHAnsi"/>
            <w:sz w:val="22"/>
            <w:szCs w:val="22"/>
          </w:rPr>
        </w:r>
        <w:r w:rsidRPr="004226F8">
          <w:rPr>
            <w:rFonts w:asciiTheme="minorHAnsi" w:hAnsiTheme="minorHAnsi"/>
            <w:sz w:val="22"/>
            <w:szCs w:val="22"/>
          </w:rPr>
          <w:fldChar w:fldCharType="separate"/>
        </w:r>
        <w:r w:rsidR="00A334E9">
          <w:rPr>
            <w:rFonts w:asciiTheme="minorHAnsi" w:hAnsiTheme="minorHAnsi"/>
            <w:sz w:val="22"/>
            <w:szCs w:val="22"/>
          </w:rPr>
          <w:t>3.3.10</w:t>
        </w:r>
        <w:r w:rsidRPr="004226F8">
          <w:rPr>
            <w:rFonts w:asciiTheme="minorHAnsi" w:hAnsiTheme="minorHAnsi"/>
            <w:sz w:val="22"/>
            <w:szCs w:val="22"/>
          </w:rPr>
          <w:fldChar w:fldCharType="end"/>
        </w:r>
      </w:hyperlink>
    </w:p>
    <w:p w14:paraId="5FF8E959" w14:textId="6C7415C2"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The Sewerage Proportional Free Allocation is </w:t>
      </w:r>
      <m:oMath>
        <m:r>
          <w:rPr>
            <w:rFonts w:ascii="Cambria Math" w:hAnsi="Cambria Math"/>
            <w:sz w:val="22"/>
            <w:szCs w:val="22"/>
          </w:rPr>
          <m:t>SPFA</m:t>
        </m:r>
      </m:oMath>
      <w:r w:rsidRPr="004226F8">
        <w:rPr>
          <w:rFonts w:asciiTheme="minorHAnsi" w:hAnsiTheme="minorHAnsi"/>
          <w:sz w:val="22"/>
          <w:szCs w:val="22"/>
        </w:rPr>
        <w:t xml:space="preserve">, the Actual Sewerage Yearly Volume is </w:t>
      </w:r>
      <m:oMath>
        <m:r>
          <w:rPr>
            <w:rFonts w:ascii="Cambria Math" w:hAnsi="Cambria Math"/>
            <w:sz w:val="22"/>
            <w:szCs w:val="22"/>
          </w:rPr>
          <m:t>ASYV</m:t>
        </m:r>
      </m:oMath>
      <w:r w:rsidRPr="004226F8">
        <w:rPr>
          <w:rFonts w:asciiTheme="minorHAnsi" w:hAnsiTheme="minorHAnsi"/>
          <w:sz w:val="22"/>
          <w:szCs w:val="22"/>
        </w:rPr>
        <w:t xml:space="preserve"> and the Residual Actual Yearly Volume</w:t>
      </w:r>
      <m:oMath>
        <m:r>
          <w:rPr>
            <w:rFonts w:ascii="Cambria Math" w:hAnsi="Cambria Math"/>
            <w:sz w:val="22"/>
            <w:szCs w:val="22"/>
          </w:rPr>
          <m:t xml:space="preserve"> RASYV</m:t>
        </m:r>
      </m:oMath>
      <w:r w:rsidRPr="004226F8">
        <w:rPr>
          <w:rFonts w:asciiTheme="minorHAnsi" w:hAnsiTheme="minorHAnsi"/>
          <w:sz w:val="22"/>
          <w:szCs w:val="22"/>
        </w:rPr>
        <w:t xml:space="preserve"> and have previously been defined. Then calculate the Sewerage Standard Volume Charge (</w:t>
      </w:r>
      <m:oMath>
        <m:r>
          <w:rPr>
            <w:rFonts w:ascii="Cambria Math" w:hAnsi="Cambria Math"/>
            <w:sz w:val="22"/>
            <w:szCs w:val="22"/>
          </w:rPr>
          <m:t>SSVCHARGE</m:t>
        </m:r>
      </m:oMath>
      <w:r w:rsidRPr="004226F8">
        <w:rPr>
          <w:rFonts w:asciiTheme="minorHAnsi" w:hAnsiTheme="minorHAnsi"/>
          <w:sz w:val="22"/>
          <w:szCs w:val="22"/>
        </w:rPr>
        <w:t>) as</w:t>
      </w:r>
    </w:p>
    <w:p w14:paraId="6B1CE8BA"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m:oMath>
        <m:r>
          <w:rPr>
            <w:rFonts w:ascii="Cambria Math" w:hAnsi="Cambria Math"/>
            <w:sz w:val="22"/>
            <w:szCs w:val="22"/>
          </w:rPr>
          <m:t>SSVCHARGE=</m:t>
        </m:r>
        <m:sSub>
          <m:sSubPr>
            <m:ctrlPr>
              <w:rPr>
                <w:rFonts w:ascii="Cambria Math" w:hAnsi="Cambria Math"/>
                <w:i/>
                <w:sz w:val="22"/>
                <w:szCs w:val="22"/>
              </w:rPr>
            </m:ctrlPr>
          </m:sSubPr>
          <m:e>
            <m:r>
              <w:rPr>
                <w:rFonts w:ascii="Cambria Math" w:hAnsi="Cambria Math"/>
                <w:sz w:val="22"/>
                <w:szCs w:val="22"/>
              </w:rPr>
              <m:t>BS</m:t>
            </m:r>
          </m:e>
          <m:sub>
            <m:r>
              <w:rPr>
                <w:rFonts w:ascii="Cambria Math" w:hAnsi="Cambria Math"/>
                <w:sz w:val="22"/>
                <w:szCs w:val="22"/>
              </w:rPr>
              <m:t>1</m:t>
            </m:r>
          </m:sub>
        </m:sSub>
        <m:r>
          <w:rPr>
            <w:rFonts w:ascii="Cambria Math" w:hAnsi="Cambria Math"/>
            <w:sz w:val="22"/>
            <w:szCs w:val="22"/>
          </w:rPr>
          <m:t>×max</m:t>
        </m:r>
        <m:d>
          <m:dPr>
            <m:ctrlPr>
              <w:rPr>
                <w:rFonts w:ascii="Cambria Math" w:hAnsi="Cambria Math"/>
                <w:i/>
                <w:sz w:val="22"/>
                <w:szCs w:val="22"/>
              </w:rPr>
            </m:ctrlPr>
          </m:dPr>
          <m:e>
            <m:r>
              <w:rPr>
                <w:rFonts w:ascii="Cambria Math" w:hAnsi="Cambria Math"/>
                <w:sz w:val="22"/>
                <w:szCs w:val="22"/>
              </w:rPr>
              <m:t>ASYV-SPFA ,0</m:t>
            </m:r>
          </m:e>
        </m:d>
      </m:oMath>
      <w:r w:rsidRPr="004226F8">
        <w:rPr>
          <w:rFonts w:asciiTheme="minorHAnsi" w:hAnsiTheme="minorHAnsi"/>
          <w:sz w:val="22"/>
          <w:szCs w:val="22"/>
        </w:rPr>
        <w:t xml:space="preserve"> for an RF</w:t>
      </w:r>
    </w:p>
    <w:p w14:paraId="4F1908E7"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FF0000"/>
          <w:sz w:val="22"/>
          <w:szCs w:val="22"/>
        </w:rPr>
      </w:pPr>
      <m:oMath>
        <m:r>
          <w:rPr>
            <w:rFonts w:ascii="Cambria Math" w:hAnsi="Cambria Math"/>
            <w:sz w:val="22"/>
            <w:szCs w:val="22"/>
          </w:rPr>
          <m:t>SSVCHARGE=</m:t>
        </m:r>
        <m:sSub>
          <m:sSubPr>
            <m:ctrlPr>
              <w:rPr>
                <w:rFonts w:ascii="Cambria Math" w:hAnsi="Cambria Math"/>
                <w:i/>
                <w:sz w:val="22"/>
                <w:szCs w:val="22"/>
              </w:rPr>
            </m:ctrlPr>
          </m:sSubPr>
          <m:e>
            <m:r>
              <w:rPr>
                <w:rFonts w:ascii="Cambria Math" w:hAnsi="Cambria Math"/>
                <w:sz w:val="22"/>
                <w:szCs w:val="22"/>
              </w:rPr>
              <m:t>BS</m:t>
            </m:r>
          </m:e>
          <m:sub>
            <m:r>
              <w:rPr>
                <w:rFonts w:ascii="Cambria Math" w:hAnsi="Cambria Math"/>
                <w:sz w:val="22"/>
                <w:szCs w:val="22"/>
              </w:rPr>
              <m:t>1</m:t>
            </m:r>
          </m:sub>
        </m:sSub>
        <m:r>
          <w:rPr>
            <w:rFonts w:ascii="Cambria Math" w:hAnsi="Cambria Math"/>
            <w:sz w:val="22"/>
            <w:szCs w:val="22"/>
          </w:rPr>
          <m:t>×max</m:t>
        </m:r>
        <m:d>
          <m:dPr>
            <m:ctrlPr>
              <w:rPr>
                <w:rFonts w:ascii="Cambria Math" w:hAnsi="Cambria Math"/>
                <w:i/>
                <w:sz w:val="22"/>
                <w:szCs w:val="22"/>
              </w:rPr>
            </m:ctrlPr>
          </m:dPr>
          <m:e>
            <m:r>
              <w:rPr>
                <w:rFonts w:ascii="Cambria Math" w:hAnsi="Cambria Math"/>
                <w:sz w:val="22"/>
                <w:szCs w:val="22"/>
              </w:rPr>
              <m:t>RASYV-SPFA ,0</m:t>
            </m:r>
          </m:e>
        </m:d>
      </m:oMath>
      <w:r w:rsidRPr="004226F8">
        <w:rPr>
          <w:rFonts w:asciiTheme="minorHAnsi" w:hAnsiTheme="minorHAnsi"/>
          <w:sz w:val="22"/>
          <w:szCs w:val="22"/>
        </w:rPr>
        <w:t xml:space="preserve"> for an IP</w:t>
      </w:r>
    </w:p>
    <w:p w14:paraId="0E775DF6"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FF0000"/>
          <w:sz w:val="22"/>
          <w:szCs w:val="22"/>
        </w:rPr>
      </w:pPr>
    </w:p>
    <w:p w14:paraId="145C6A41"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17102587" w14:textId="77777777" w:rsidTr="008B32E4">
        <w:trPr>
          <w:jc w:val="center"/>
        </w:trPr>
        <w:tc>
          <w:tcPr>
            <w:tcW w:w="8930" w:type="dxa"/>
            <w:shd w:val="clear" w:color="auto" w:fill="00FF00"/>
          </w:tcPr>
          <w:p w14:paraId="386508D2"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Charges –Sewerage Capacity Volume Charges</w:t>
            </w:r>
          </w:p>
        </w:tc>
      </w:tr>
    </w:tbl>
    <w:p w14:paraId="617C5939"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If the Sewerage Capacity Volume Price as defined in the Scheme of Charges is </w:t>
      </w:r>
      <m:oMath>
        <m:r>
          <w:rPr>
            <w:rFonts w:ascii="Cambria Math" w:hAnsi="Cambria Math"/>
            <w:sz w:val="22"/>
            <w:szCs w:val="22"/>
          </w:rPr>
          <m:t>SCVP</m:t>
        </m:r>
      </m:oMath>
      <w:r w:rsidRPr="004226F8">
        <w:rPr>
          <w:rFonts w:asciiTheme="minorHAnsi" w:hAnsiTheme="minorHAnsi"/>
          <w:sz w:val="22"/>
          <w:szCs w:val="22"/>
        </w:rPr>
        <w:t xml:space="preserve"> , then the Sewerage Capacity Volume Charge </w:t>
      </w:r>
      <m:oMath>
        <m:r>
          <w:rPr>
            <w:rFonts w:ascii="Cambria Math" w:hAnsi="Cambria Math"/>
            <w:sz w:val="22"/>
            <w:szCs w:val="22"/>
          </w:rPr>
          <m:t>SCVCHARGE</m:t>
        </m:r>
      </m:oMath>
      <w:r w:rsidRPr="004226F8">
        <w:rPr>
          <w:rFonts w:asciiTheme="minorHAnsi" w:hAnsiTheme="minorHAnsi"/>
          <w:sz w:val="22"/>
          <w:szCs w:val="22"/>
        </w:rPr>
        <w:t xml:space="preserve"> is</w:t>
      </w:r>
    </w:p>
    <w:p w14:paraId="7A77CDD9"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m:oMath>
        <m:r>
          <w:rPr>
            <w:rFonts w:ascii="Cambria Math" w:hAnsi="Cambria Math"/>
            <w:sz w:val="22"/>
            <w:szCs w:val="22"/>
          </w:rPr>
          <m:t>SCVCHARGE=SCVP×max</m:t>
        </m:r>
        <m:d>
          <m:dPr>
            <m:ctrlPr>
              <w:rPr>
                <w:rFonts w:ascii="Cambria Math" w:hAnsi="Cambria Math"/>
                <w:i/>
                <w:sz w:val="22"/>
                <w:szCs w:val="22"/>
              </w:rPr>
            </m:ctrlPr>
          </m:dPr>
          <m:e>
            <m:func>
              <m:funcPr>
                <m:ctrlPr>
                  <w:rPr>
                    <w:rFonts w:ascii="Cambria Math" w:hAnsi="Cambria Math"/>
                    <w:sz w:val="22"/>
                    <w:szCs w:val="22"/>
                  </w:rPr>
                </m:ctrlPr>
              </m:funcPr>
              <m:fName>
                <m:r>
                  <m:rPr>
                    <m:sty m:val="p"/>
                  </m:rPr>
                  <w:rPr>
                    <w:rFonts w:ascii="Cambria Math" w:hAnsi="Cambria Math"/>
                    <w:sz w:val="22"/>
                    <w:szCs w:val="22"/>
                  </w:rPr>
                  <m:t>min</m:t>
                </m:r>
              </m:fName>
              <m:e>
                <m:d>
                  <m:dPr>
                    <m:ctrlPr>
                      <w:rPr>
                        <w:rFonts w:ascii="Cambria Math" w:hAnsi="Cambria Math"/>
                        <w:i/>
                        <w:sz w:val="22"/>
                        <w:szCs w:val="22"/>
                      </w:rPr>
                    </m:ctrlPr>
                  </m:dPr>
                  <m:e>
                    <m:r>
                      <w:rPr>
                        <w:rFonts w:ascii="Cambria Math" w:hAnsi="Cambria Math"/>
                        <w:color w:val="auto"/>
                        <w:sz w:val="22"/>
                        <w:szCs w:val="22"/>
                      </w:rPr>
                      <m:t>ASYV,SPCVT</m:t>
                    </m:r>
                  </m:e>
                </m:d>
              </m:e>
            </m:func>
            <m:r>
              <w:rPr>
                <w:rFonts w:ascii="Cambria Math" w:hAnsi="Cambria Math"/>
                <w:sz w:val="22"/>
                <w:szCs w:val="22"/>
              </w:rPr>
              <m:t>-SPFA ,0</m:t>
            </m:r>
          </m:e>
        </m:d>
      </m:oMath>
      <w:r w:rsidRPr="004226F8">
        <w:rPr>
          <w:rFonts w:asciiTheme="minorHAnsi" w:hAnsiTheme="minorHAnsi"/>
          <w:sz w:val="22"/>
          <w:szCs w:val="22"/>
        </w:rPr>
        <w:t xml:space="preserve"> for an RF</w:t>
      </w:r>
    </w:p>
    <w:p w14:paraId="6120FE7B"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m:oMath>
        <m:r>
          <w:rPr>
            <w:rFonts w:ascii="Cambria Math" w:hAnsi="Cambria Math"/>
            <w:sz w:val="22"/>
            <w:szCs w:val="22"/>
          </w:rPr>
          <m:t>SCVCHARGE=SCVP×max</m:t>
        </m:r>
        <m:d>
          <m:dPr>
            <m:ctrlPr>
              <w:rPr>
                <w:rFonts w:ascii="Cambria Math" w:hAnsi="Cambria Math"/>
                <w:i/>
                <w:sz w:val="22"/>
                <w:szCs w:val="22"/>
              </w:rPr>
            </m:ctrlPr>
          </m:dPr>
          <m:e>
            <m:func>
              <m:funcPr>
                <m:ctrlPr>
                  <w:rPr>
                    <w:rFonts w:ascii="Cambria Math" w:hAnsi="Cambria Math"/>
                    <w:sz w:val="22"/>
                    <w:szCs w:val="22"/>
                  </w:rPr>
                </m:ctrlPr>
              </m:funcPr>
              <m:fName>
                <m:r>
                  <m:rPr>
                    <m:sty m:val="p"/>
                  </m:rPr>
                  <w:rPr>
                    <w:rFonts w:ascii="Cambria Math" w:hAnsi="Cambria Math"/>
                    <w:sz w:val="22"/>
                    <w:szCs w:val="22"/>
                  </w:rPr>
                  <m:t>min</m:t>
                </m:r>
              </m:fName>
              <m:e>
                <m:d>
                  <m:dPr>
                    <m:ctrlPr>
                      <w:rPr>
                        <w:rFonts w:ascii="Cambria Math" w:hAnsi="Cambria Math"/>
                        <w:i/>
                        <w:sz w:val="22"/>
                        <w:szCs w:val="22"/>
                      </w:rPr>
                    </m:ctrlPr>
                  </m:dPr>
                  <m:e>
                    <m:r>
                      <w:rPr>
                        <w:rFonts w:ascii="Cambria Math" w:hAnsi="Cambria Math"/>
                        <w:color w:val="auto"/>
                        <w:sz w:val="22"/>
                        <w:szCs w:val="22"/>
                      </w:rPr>
                      <m:t>RASYV,SPCVT</m:t>
                    </m:r>
                  </m:e>
                </m:d>
              </m:e>
            </m:func>
            <m:r>
              <w:rPr>
                <w:rFonts w:ascii="Cambria Math" w:hAnsi="Cambria Math"/>
                <w:sz w:val="22"/>
                <w:szCs w:val="22"/>
              </w:rPr>
              <m:t>-SPFA ,0</m:t>
            </m:r>
          </m:e>
        </m:d>
        <m:r>
          <w:rPr>
            <w:rFonts w:ascii="Cambria Math" w:hAnsi="Cambria Math"/>
            <w:sz w:val="22"/>
            <w:szCs w:val="22"/>
          </w:rPr>
          <m:t xml:space="preserve"> </m:t>
        </m:r>
      </m:oMath>
      <w:r w:rsidRPr="004226F8">
        <w:rPr>
          <w:rFonts w:asciiTheme="minorHAnsi" w:hAnsiTheme="minorHAnsi"/>
          <w:sz w:val="22"/>
          <w:szCs w:val="22"/>
        </w:rPr>
        <w:t>for an IP</w:t>
      </w:r>
    </w:p>
    <w:tbl>
      <w:tblPr>
        <w:tblStyle w:val="TableGrid"/>
        <w:tblW w:w="0" w:type="auto"/>
        <w:jc w:val="center"/>
        <w:tblLook w:val="04A0" w:firstRow="1" w:lastRow="0" w:firstColumn="1" w:lastColumn="0" w:noHBand="0" w:noVBand="1"/>
      </w:tblPr>
      <w:tblGrid>
        <w:gridCol w:w="8930"/>
      </w:tblGrid>
      <w:tr w:rsidR="00392802" w:rsidRPr="004226F8" w14:paraId="3FA90228" w14:textId="77777777" w:rsidTr="008B32E4">
        <w:trPr>
          <w:jc w:val="center"/>
        </w:trPr>
        <w:tc>
          <w:tcPr>
            <w:tcW w:w="8930" w:type="dxa"/>
            <w:shd w:val="clear" w:color="auto" w:fill="00FF00"/>
          </w:tcPr>
          <w:p w14:paraId="49CFB03D" w14:textId="0FEC15A0"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AWA</w:t>
            </w:r>
            <w:r w:rsidR="00DC0F36" w:rsidRPr="004226F8">
              <w:rPr>
                <w:rFonts w:asciiTheme="minorHAnsi" w:hAnsiTheme="minorHAnsi"/>
                <w:sz w:val="22"/>
                <w:szCs w:val="22"/>
              </w:rPr>
              <w:t xml:space="preserve"> and EWA</w:t>
            </w:r>
          </w:p>
        </w:tc>
      </w:tr>
    </w:tbl>
    <w:p w14:paraId="51C484E2" w14:textId="14D1B7E5"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72" w:name="_bookmark40"/>
      <w:bookmarkStart w:id="173" w:name="_Ref384317567"/>
      <w:bookmarkEnd w:id="172"/>
      <w:r w:rsidRPr="004226F8">
        <w:rPr>
          <w:rFonts w:asciiTheme="minorHAnsi" w:hAnsiTheme="minorHAnsi"/>
          <w:sz w:val="22"/>
          <w:szCs w:val="22"/>
        </w:rPr>
        <w:t>The Annual Weighted Average (AWA)</w:t>
      </w:r>
      <w:r w:rsidR="0066387B" w:rsidRPr="004226F8">
        <w:rPr>
          <w:rFonts w:asciiTheme="minorHAnsi" w:hAnsiTheme="minorHAnsi"/>
          <w:sz w:val="22"/>
          <w:szCs w:val="22"/>
        </w:rPr>
        <w:t xml:space="preserve"> </w:t>
      </w:r>
      <w:r w:rsidR="000576A5" w:rsidRPr="004226F8">
        <w:rPr>
          <w:rFonts w:asciiTheme="minorHAnsi" w:hAnsiTheme="minorHAnsi"/>
          <w:sz w:val="22"/>
          <w:szCs w:val="22"/>
        </w:rPr>
        <w:t>for an RF run and</w:t>
      </w:r>
      <w:r w:rsidR="0066387B" w:rsidRPr="004226F8">
        <w:rPr>
          <w:rFonts w:asciiTheme="minorHAnsi" w:hAnsiTheme="minorHAnsi"/>
          <w:sz w:val="22"/>
          <w:szCs w:val="22"/>
        </w:rPr>
        <w:t xml:space="preserve"> the Estimated Weighted Average </w:t>
      </w:r>
      <w:r w:rsidR="000576A5" w:rsidRPr="004226F8">
        <w:rPr>
          <w:rFonts w:asciiTheme="minorHAnsi" w:hAnsiTheme="minorHAnsi"/>
          <w:sz w:val="22"/>
          <w:szCs w:val="22"/>
        </w:rPr>
        <w:t xml:space="preserve">for an IP run </w:t>
      </w:r>
      <w:r w:rsidR="0066387B" w:rsidRPr="004226F8">
        <w:rPr>
          <w:rFonts w:asciiTheme="minorHAnsi" w:hAnsiTheme="minorHAnsi"/>
          <w:sz w:val="22"/>
          <w:szCs w:val="22"/>
        </w:rPr>
        <w:t>(EWA</w:t>
      </w:r>
      <w:r w:rsidR="000576A5" w:rsidRPr="004226F8">
        <w:rPr>
          <w:rFonts w:asciiTheme="minorHAnsi" w:hAnsiTheme="minorHAnsi"/>
          <w:sz w:val="22"/>
          <w:szCs w:val="22"/>
        </w:rPr>
        <w:t>)</w:t>
      </w:r>
      <w:r w:rsidRPr="004226F8">
        <w:rPr>
          <w:rFonts w:asciiTheme="minorHAnsi" w:hAnsiTheme="minorHAnsi"/>
          <w:sz w:val="22"/>
          <w:szCs w:val="22"/>
        </w:rPr>
        <w:t xml:space="preserve"> for the Sewerage SPID </w:t>
      </w:r>
      <w:r w:rsidR="000576A5" w:rsidRPr="004226F8">
        <w:rPr>
          <w:rFonts w:asciiTheme="minorHAnsi" w:hAnsiTheme="minorHAnsi"/>
          <w:sz w:val="22"/>
          <w:szCs w:val="22"/>
        </w:rPr>
        <w:t>are</w:t>
      </w:r>
      <w:r w:rsidRPr="004226F8">
        <w:rPr>
          <w:rFonts w:asciiTheme="minorHAnsi" w:hAnsiTheme="minorHAnsi"/>
          <w:sz w:val="22"/>
          <w:szCs w:val="22"/>
        </w:rPr>
        <w:t xml:space="preserve"> then given by:</w:t>
      </w:r>
      <w:bookmarkEnd w:id="173"/>
    </w:p>
    <w:p w14:paraId="7B2AAF75" w14:textId="77777777" w:rsidR="00392802" w:rsidRPr="004226F8" w:rsidRDefault="00392802" w:rsidP="00392802">
      <w:pPr>
        <w:rPr>
          <w:rFonts w:asciiTheme="minorHAnsi" w:eastAsia="Georgia" w:hAnsiTheme="minorHAnsi"/>
          <w:sz w:val="22"/>
          <w:szCs w:val="22"/>
        </w:rPr>
      </w:pPr>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ASYV≤0</m:t>
                        </m:r>
                      </m:e>
                    </m:mr>
                    <m:mr>
                      <m:e>
                        <m:f>
                          <m:fPr>
                            <m:ctrlPr>
                              <w:rPr>
                                <w:rFonts w:ascii="Cambria Math" w:eastAsia="Arial" w:hAnsi="Cambria Math"/>
                                <w:i/>
                                <w:sz w:val="22"/>
                                <w:szCs w:val="22"/>
                              </w:rPr>
                            </m:ctrlPr>
                          </m:fPr>
                          <m:num>
                            <m:r>
                              <w:rPr>
                                <w:rFonts w:ascii="Cambria Math" w:eastAsia="Arial" w:hAnsi="Cambria Math"/>
                                <w:sz w:val="22"/>
                                <w:szCs w:val="22"/>
                              </w:rPr>
                              <m:t>SSVCHARGE+SCVCHARGE</m:t>
                            </m:r>
                          </m:num>
                          <m:den>
                            <m:r>
                              <w:rPr>
                                <w:rFonts w:ascii="Cambria Math" w:eastAsia="Arial" w:hAnsi="Cambria Math"/>
                                <w:sz w:val="22"/>
                                <w:szCs w:val="22"/>
                              </w:rPr>
                              <m:t>ASYV</m:t>
                            </m:r>
                          </m:den>
                        </m:f>
                      </m:e>
                      <m:e>
                        <m:r>
                          <w:rPr>
                            <w:rFonts w:ascii="Cambria Math" w:eastAsia="Arial" w:hAnsi="Cambria Math"/>
                            <w:sz w:val="22"/>
                            <w:szCs w:val="22"/>
                          </w:rPr>
                          <m:t>if ASYV&gt;0</m:t>
                        </m:r>
                      </m:e>
                    </m:mr>
                  </m:m>
                </m:e>
              </m:mr>
              <m:mr>
                <m:e>
                  <m:r>
                    <w:rPr>
                      <w:rFonts w:ascii="Cambria Math" w:eastAsia="Arial" w:hAnsi="Cambria Math"/>
                      <w:sz w:val="22"/>
                      <w:szCs w:val="22"/>
                    </w:rPr>
                    <m:t xml:space="preserve"> </m:t>
                  </m:r>
                </m:e>
              </m:mr>
            </m:m>
          </m:e>
        </m:d>
      </m:oMath>
      <w:r w:rsidRPr="004226F8">
        <w:rPr>
          <w:rFonts w:asciiTheme="minorHAnsi" w:eastAsia="Georgia" w:hAnsiTheme="minorHAnsi"/>
          <w:sz w:val="22"/>
          <w:szCs w:val="22"/>
        </w:rPr>
        <w:t xml:space="preserve"> for an RF</w:t>
      </w:r>
    </w:p>
    <w:p w14:paraId="2F9A2825" w14:textId="77777777" w:rsidR="00392802" w:rsidRPr="004226F8" w:rsidRDefault="00392802" w:rsidP="00392802">
      <w:pPr>
        <w:rPr>
          <w:rFonts w:asciiTheme="minorHAnsi" w:eastAsia="Georgia" w:hAnsiTheme="minorHAnsi"/>
          <w:sz w:val="22"/>
          <w:szCs w:val="22"/>
        </w:rPr>
      </w:pPr>
    </w:p>
    <w:p w14:paraId="4802EB08" w14:textId="77777777" w:rsidR="00392802" w:rsidRPr="004226F8" w:rsidRDefault="00392802" w:rsidP="00392802">
      <w:pPr>
        <w:rPr>
          <w:rFonts w:asciiTheme="minorHAnsi" w:eastAsia="Georgia" w:hAnsiTheme="minorHAnsi"/>
          <w:sz w:val="22"/>
          <w:szCs w:val="22"/>
        </w:rPr>
      </w:pPr>
    </w:p>
    <w:p w14:paraId="32FF78B6" w14:textId="0D344EBB" w:rsidR="00392802" w:rsidRPr="004226F8" w:rsidRDefault="00392802" w:rsidP="00392802">
      <w:pPr>
        <w:rPr>
          <w:rFonts w:asciiTheme="minorHAnsi" w:eastAsia="Georgia" w:hAnsiTheme="minorHAnsi"/>
          <w:sz w:val="22"/>
          <w:szCs w:val="22"/>
        </w:rPr>
      </w:pPr>
      <m:oMath>
        <m:r>
          <w:rPr>
            <w:rFonts w:ascii="Cambria Math" w:eastAsia="Georgia" w:hAnsi="Cambria Math"/>
          </w:rPr>
          <m:t xml:space="preserve">EWA= </m:t>
        </m:r>
        <m:d>
          <m:dPr>
            <m:begChr m:val="{"/>
            <m:endChr m:val=""/>
            <m:ctrlPr>
              <w:rPr>
                <w:rFonts w:ascii="Cambria Math" w:eastAsia="Georgia" w:hAnsi="Cambria Math"/>
                <w:i/>
              </w:rPr>
            </m:ctrlPr>
          </m:dPr>
          <m:e>
            <m:eqArr>
              <m:eqArrPr>
                <m:ctrlPr>
                  <w:rPr>
                    <w:rFonts w:ascii="Cambria Math" w:eastAsia="Georgia" w:hAnsi="Cambria Math"/>
                    <w:i/>
                  </w:rPr>
                </m:ctrlPr>
              </m:eqArrPr>
              <m:e>
                <m:r>
                  <w:rPr>
                    <w:rFonts w:ascii="Cambria Math" w:eastAsia="Georgia" w:hAnsi="Cambria Math"/>
                  </w:rPr>
                  <m:t>0                                                                                                    if RASYV ≥0</m:t>
                </m:r>
              </m:e>
              <m:e>
                <m:r>
                  <w:rPr>
                    <w:rFonts w:ascii="Cambria Math" w:eastAsia="Georgia" w:hAnsi="Cambria Math"/>
                  </w:rPr>
                  <m:t>0              i</m:t>
                </m:r>
                <m:r>
                  <w:rPr>
                    <w:rFonts w:ascii="Cambria Math" w:eastAsia="Arial" w:hAnsi="Cambria Math"/>
                    <w:sz w:val="22"/>
                    <w:szCs w:val="22"/>
                  </w:rPr>
                  <m:t xml:space="preserve">f </m:t>
                </m:r>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r>
                  <w:rPr>
                    <w:rFonts w:ascii="Cambria Math" w:hAnsi="Cambria Math"/>
                    <w:color w:val="auto"/>
                    <w:sz w:val="22"/>
                    <w:szCs w:val="22"/>
                  </w:rPr>
                  <m:t xml:space="preserve"> is 0 for all T17 Meter Chains K on d=</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RS</m:t>
                    </m:r>
                  </m:sup>
                </m:sSubSup>
                <m:r>
                  <w:rPr>
                    <w:rFonts w:ascii="Cambria Math" w:eastAsia="Georgia" w:hAnsi="Cambria Math"/>
                  </w:rPr>
                  <m:t xml:space="preserve"> </m:t>
                </m:r>
              </m:e>
              <m:e>
                <m:f>
                  <m:fPr>
                    <m:ctrlPr>
                      <w:rPr>
                        <w:rFonts w:ascii="Cambria Math" w:eastAsia="Arial" w:hAnsi="Cambria Math"/>
                        <w:i/>
                        <w:sz w:val="22"/>
                        <w:szCs w:val="22"/>
                      </w:rPr>
                    </m:ctrlPr>
                  </m:fPr>
                  <m:num>
                    <m:r>
                      <w:rPr>
                        <w:rFonts w:ascii="Cambria Math" w:eastAsia="Arial" w:hAnsi="Cambria Math"/>
                        <w:sz w:val="22"/>
                        <w:szCs w:val="22"/>
                      </w:rPr>
                      <m:t>SSVCHARGE+SCVCHARGE</m:t>
                    </m:r>
                  </m:num>
                  <m:den>
                    <m:r>
                      <w:rPr>
                        <w:rFonts w:ascii="Cambria Math" w:eastAsia="Arial" w:hAnsi="Cambria Math"/>
                        <w:sz w:val="22"/>
                        <w:szCs w:val="22"/>
                      </w:rPr>
                      <m:t>ASYV</m:t>
                    </m:r>
                  </m:den>
                </m:f>
                <m:r>
                  <w:rPr>
                    <w:rFonts w:ascii="Cambria Math" w:eastAsia="Arial" w:hAnsi="Cambria Math"/>
                    <w:sz w:val="22"/>
                    <w:szCs w:val="22"/>
                  </w:rPr>
                  <m:t xml:space="preserve">                                          otherwise</m:t>
                </m:r>
              </m:e>
            </m:eqArr>
          </m:e>
        </m:d>
      </m:oMath>
      <w:r w:rsidRPr="004226F8">
        <w:rPr>
          <w:rFonts w:asciiTheme="minorHAnsi" w:eastAsia="Georgia" w:hAnsiTheme="minorHAnsi"/>
          <w:sz w:val="22"/>
          <w:szCs w:val="22"/>
        </w:rPr>
        <w:t>for an IP</w:t>
      </w:r>
    </w:p>
    <w:p w14:paraId="0DC699B0" w14:textId="77777777" w:rsidR="00392802" w:rsidRPr="004226F8" w:rsidRDefault="00392802" w:rsidP="00392802">
      <w:pPr>
        <w:rPr>
          <w:rFonts w:asciiTheme="minorHAnsi" w:eastAsia="Georgia" w:hAnsiTheme="minorHAnsi"/>
          <w:sz w:val="22"/>
          <w:szCs w:val="22"/>
        </w:rPr>
      </w:pPr>
    </w:p>
    <w:p w14:paraId="4146A978" w14:textId="77777777" w:rsidR="00392802" w:rsidRPr="004226F8" w:rsidRDefault="00392802" w:rsidP="00D13F72">
      <w:pPr>
        <w:pStyle w:val="Heading2"/>
        <w:numPr>
          <w:ilvl w:val="1"/>
          <w:numId w:val="11"/>
        </w:numPr>
        <w:tabs>
          <w:tab w:val="left" w:pos="649"/>
        </w:tabs>
        <w:ind w:hanging="540"/>
        <w:jc w:val="both"/>
      </w:pPr>
      <w:bookmarkStart w:id="174" w:name="Measured_Sewerage_Supply_-_Charges"/>
      <w:bookmarkStart w:id="175" w:name="_Toc384056786"/>
      <w:bookmarkStart w:id="176" w:name="_Toc384062400"/>
      <w:bookmarkStart w:id="177" w:name="_Toc384062595"/>
      <w:bookmarkStart w:id="178" w:name="_Ref384318118"/>
      <w:bookmarkStart w:id="179" w:name="_Ref384325263"/>
      <w:bookmarkStart w:id="180" w:name="_Toc77755245"/>
      <w:bookmarkStart w:id="181" w:name="_Toc34384530"/>
      <w:bookmarkEnd w:id="174"/>
      <w:r w:rsidRPr="004226F8">
        <w:t>Measured Sewerage Supply - Charges</w:t>
      </w:r>
      <w:bookmarkEnd w:id="175"/>
      <w:bookmarkEnd w:id="176"/>
      <w:bookmarkEnd w:id="177"/>
      <w:bookmarkEnd w:id="178"/>
      <w:bookmarkEnd w:id="179"/>
      <w:bookmarkEnd w:id="180"/>
      <w:bookmarkEnd w:id="181"/>
    </w:p>
    <w:p w14:paraId="4EE02FA4"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4226F8">
        <w:rPr>
          <w:rFonts w:asciiTheme="minorHAnsi" w:hAnsiTheme="minorHAnsi"/>
          <w:sz w:val="22"/>
          <w:szCs w:val="22"/>
        </w:rPr>
        <w:t>), Section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226F8">
        <w:rPr>
          <w:rFonts w:asciiTheme="minorHAnsi"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4226F8">
        <w:rPr>
          <w:rFonts w:asciiTheme="minorHAnsi" w:hAnsiTheme="minorHAnsi"/>
          <w:sz w:val="22"/>
          <w:szCs w:val="22"/>
        </w:rPr>
        <w:t>).</w:t>
      </w:r>
    </w:p>
    <w:p w14:paraId="0990989F"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Carry out the following calculations for each SPID which has a SPID Settlement Chargeable Period for the RF Settlement Period.</w:t>
      </w:r>
    </w:p>
    <w:p w14:paraId="0B3BD0C6"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Carry out the following calculations for each Related T17 Meter Chain which has a Chargeable Period for that RF Settlement Period: </w:t>
      </w:r>
    </w:p>
    <w:p w14:paraId="10C4FA93"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3AC7EF3D" w14:textId="77777777" w:rsidTr="008B32E4">
        <w:trPr>
          <w:jc w:val="center"/>
        </w:trPr>
        <w:tc>
          <w:tcPr>
            <w:tcW w:w="8930" w:type="dxa"/>
            <w:shd w:val="clear" w:color="auto" w:fill="00FF00"/>
          </w:tcPr>
          <w:p w14:paraId="6FCD872E"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Meter Based Charges</w:t>
            </w:r>
          </w:p>
        </w:tc>
      </w:tr>
    </w:tbl>
    <w:p w14:paraId="2331D6FF" w14:textId="422C9D49"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As per </w:t>
      </w:r>
      <w:hyperlink w:anchor="_bookmark38" w:history="1">
        <w:r w:rsidRPr="004226F8">
          <w:rPr>
            <w:rFonts w:asciiTheme="minorHAnsi" w:hAnsiTheme="minorHAnsi"/>
            <w:sz w:val="22"/>
            <w:szCs w:val="22"/>
          </w:rPr>
          <w:fldChar w:fldCharType="begin"/>
        </w:r>
        <w:r w:rsidRPr="004226F8">
          <w:rPr>
            <w:rFonts w:asciiTheme="minorHAnsi" w:hAnsiTheme="minorHAnsi"/>
            <w:sz w:val="22"/>
            <w:szCs w:val="22"/>
          </w:rPr>
          <w:instrText xml:space="preserve"> REF _Ref384314968 \r \h </w:instrText>
        </w:r>
        <w:r w:rsidRPr="004226F8">
          <w:rPr>
            <w:rFonts w:asciiTheme="minorHAnsi" w:hAnsiTheme="minorHAnsi"/>
            <w:sz w:val="22"/>
            <w:szCs w:val="22"/>
          </w:rPr>
        </w:r>
        <w:r w:rsidRPr="004226F8">
          <w:rPr>
            <w:rFonts w:asciiTheme="minorHAnsi" w:hAnsiTheme="minorHAnsi"/>
            <w:sz w:val="22"/>
            <w:szCs w:val="22"/>
          </w:rPr>
          <w:fldChar w:fldCharType="separate"/>
        </w:r>
        <w:r w:rsidR="00A334E9">
          <w:rPr>
            <w:rFonts w:asciiTheme="minorHAnsi" w:hAnsiTheme="minorHAnsi"/>
            <w:sz w:val="22"/>
            <w:szCs w:val="22"/>
          </w:rPr>
          <w:t>3.3.17</w:t>
        </w:r>
        <w:r w:rsidRPr="004226F8">
          <w:rPr>
            <w:rFonts w:asciiTheme="minorHAnsi" w:hAnsiTheme="minorHAnsi"/>
            <w:sz w:val="22"/>
            <w:szCs w:val="22"/>
          </w:rPr>
          <w:fldChar w:fldCharType="end"/>
        </w:r>
      </w:hyperlink>
      <w:r w:rsidRPr="004226F8">
        <w:rPr>
          <w:rFonts w:asciiTheme="minorHAnsi"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4A11B453"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Central Systems holds a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and the Sewerage Meter Annual Non-Volumetric Charges (</w:t>
      </w:r>
      <m:oMath>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4226F8">
        <w:rPr>
          <w:rFonts w:asciiTheme="minorHAnsi" w:hAnsiTheme="minorHAnsi"/>
          <w:i/>
          <w:position w:val="-2"/>
          <w:sz w:val="22"/>
          <w:szCs w:val="22"/>
        </w:rPr>
        <w:t xml:space="preserve"> </w:t>
      </w:r>
      <w:r w:rsidRPr="004226F8">
        <w:rPr>
          <w:rFonts w:asciiTheme="minorHAnsi" w:hAnsiTheme="minorHAnsi"/>
          <w:sz w:val="22"/>
          <w:szCs w:val="22"/>
        </w:rPr>
        <w:t>, where</w:t>
      </w:r>
    </w:p>
    <w:p w14:paraId="243FBD21" w14:textId="77777777" w:rsidR="00392802" w:rsidRPr="004226F8" w:rsidRDefault="00A334E9" w:rsidP="0039280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r>
                      <w:rPr>
                        <w:rFonts w:ascii="Cambria Math" w:hAnsi="Cambria Math"/>
                        <w:color w:val="auto"/>
                        <w:sz w:val="22"/>
                        <w:szCs w:val="22"/>
                      </w:rPr>
                      <m:t>-1</m:t>
                    </m:r>
                  </m:sub>
                  <m:sup>
                    <m:r>
                      <w:rPr>
                        <w:rFonts w:ascii="Cambria Math" w:hAnsi="Cambria Math"/>
                        <w:color w:val="auto"/>
                        <w:sz w:val="22"/>
                        <w:szCs w:val="22"/>
                      </w:rPr>
                      <m:t xml:space="preserve"> </m:t>
                    </m:r>
                  </m:sup>
                </m:sSubSup>
                <m:r>
                  <w:rPr>
                    <w:rFonts w:ascii="Cambria Math" w:hAnsi="Cambria Math"/>
                    <w:color w:val="auto"/>
                    <w:sz w:val="22"/>
                    <w:szCs w:val="22"/>
                  </w:rPr>
                  <m:t xml:space="preserve">+1 </m:t>
                </m:r>
                <m:r>
                  <w:rPr>
                    <w:rFonts w:ascii="Cambria Math" w:hAnsi="Cambria Math"/>
                    <w:color w:val="auto"/>
                    <w:sz w:val="22"/>
                    <w:szCs w:val="22"/>
                  </w:rPr>
                  <m:t>for</m:t>
                </m:r>
                <m:r>
                  <w:rPr>
                    <w:rFonts w:ascii="Cambria Math" w:hAnsi="Cambria Math"/>
                    <w:color w:val="auto"/>
                    <w:sz w:val="22"/>
                    <w:szCs w:val="22"/>
                  </w:rPr>
                  <m:t xml:space="preserve"> </m:t>
                </m:r>
                <m:r>
                  <w:rPr>
                    <w:rFonts w:ascii="Cambria Math" w:hAnsi="Cambria Math"/>
                    <w:sz w:val="22"/>
                    <w:szCs w:val="22"/>
                  </w:rPr>
                  <m:t>i</m:t>
                </m:r>
                <m:r>
                  <w:rPr>
                    <w:rFonts w:ascii="Cambria Math" w:hAnsi="Cambria Math"/>
                    <w:sz w:val="22"/>
                    <w:szCs w:val="22"/>
                  </w:rPr>
                  <m:t>=2…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m:t>
                </m:r>
                <m:r>
                  <w:rPr>
                    <w:rFonts w:ascii="Cambria Math" w:hAnsi="Cambria Math"/>
                  </w:rPr>
                  <m:t>in</m:t>
                </m:r>
                <m:r>
                  <w:rPr>
                    <w:rFonts w:ascii="Cambria Math" w:hAnsi="Cambria Math"/>
                  </w:rPr>
                  <m:t xml:space="preserve"> </m:t>
                </m:r>
                <m:r>
                  <w:rPr>
                    <w:rFonts w:ascii="Cambria Math" w:hAnsi="Cambria Math"/>
                  </w:rPr>
                  <m:t>practice</m:t>
                </m:r>
                <m:r>
                  <w:rPr>
                    <w:rFonts w:ascii="Cambria Math" w:hAnsi="Cambria Math"/>
                  </w:rPr>
                  <m:t xml:space="preserve">, </m:t>
                </m:r>
                <m:r>
                  <w:rPr>
                    <w:rFonts w:ascii="Cambria Math" w:hAnsi="Cambria Math"/>
                  </w:rPr>
                  <m:t>t</m:t>
                </m:r>
                <m:r>
                  <w:rPr>
                    <w:rFonts w:ascii="Cambria Math" w:hAnsi="Cambria Math"/>
                  </w:rPr>
                  <m:t>h</m:t>
                </m:r>
                <m:r>
                  <w:rPr>
                    <w:rFonts w:ascii="Cambria Math" w:hAnsi="Cambria Math"/>
                  </w:rPr>
                  <m:t>e</m:t>
                </m:r>
                <m:r>
                  <w:rPr>
                    <w:rFonts w:ascii="Cambria Math" w:hAnsi="Cambria Math"/>
                  </w:rPr>
                  <m:t xml:space="preserve"> </m:t>
                </m:r>
                <m:r>
                  <w:rPr>
                    <w:rFonts w:ascii="Cambria Math" w:hAnsi="Cambria Math"/>
                  </w:rPr>
                  <m:t>largest</m:t>
                </m:r>
                <m:r>
                  <w:rPr>
                    <w:rFonts w:ascii="Cambria Math" w:hAnsi="Cambria Math"/>
                  </w:rPr>
                  <m:t xml:space="preserve"> </m:t>
                </m:r>
                <m:r>
                  <w:rPr>
                    <w:rFonts w:ascii="Cambria Math" w:hAnsi="Cambria Math"/>
                  </w:rPr>
                  <m:t>integer</m:t>
                </m:r>
                <m:r>
                  <w:rPr>
                    <w:rFonts w:ascii="Cambria Math" w:hAnsi="Cambria Math"/>
                  </w:rPr>
                  <m:t xml:space="preserve"> </m:t>
                </m:r>
                <m:r>
                  <w:rPr>
                    <w:rFonts w:ascii="Cambria Math" w:hAnsi="Cambria Math"/>
                  </w:rPr>
                  <m:t>representable</m:t>
                </m:r>
                <m:r>
                  <w:rPr>
                    <w:rFonts w:ascii="Cambria Math" w:hAnsi="Cambria Math"/>
                  </w:rPr>
                  <m:t xml:space="preserve"> </m:t>
                </m:r>
                <m:r>
                  <w:rPr>
                    <w:rFonts w:ascii="Cambria Math" w:hAnsi="Cambria Math"/>
                  </w:rPr>
                  <m:t>in</m:t>
                </m:r>
                <m:r>
                  <w:rPr>
                    <w:rFonts w:ascii="Cambria Math" w:hAnsi="Cambria Math"/>
                  </w:rPr>
                  <m:t xml:space="preserve"> </m:t>
                </m:r>
                <m:r>
                  <w:rPr>
                    <w:rFonts w:ascii="Cambria Math" w:hAnsi="Cambria Math"/>
                  </w:rPr>
                  <m:t>t</m:t>
                </m:r>
                <m:r>
                  <w:rPr>
                    <w:rFonts w:ascii="Cambria Math" w:hAnsi="Cambria Math"/>
                  </w:rPr>
                  <m:t>h</m:t>
                </m:r>
                <m:r>
                  <w:rPr>
                    <w:rFonts w:ascii="Cambria Math" w:hAnsi="Cambria Math"/>
                  </w:rPr>
                  <m:t>e</m:t>
                </m:r>
                <m:r>
                  <w:rPr>
                    <w:rFonts w:ascii="Cambria Math" w:hAnsi="Cambria Math"/>
                  </w:rPr>
                  <m:t xml:space="preserve"> </m:t>
                </m:r>
                <m:r>
                  <w:rPr>
                    <w:rFonts w:ascii="Cambria Math" w:hAnsi="Cambria Math"/>
                  </w:rPr>
                  <m:t>CS</m:t>
                </m:r>
                <m:r>
                  <w:rPr>
                    <w:rFonts w:ascii="Cambria Math" w:hAnsi="Cambria Math"/>
                  </w:rPr>
                  <m:t>)</m:t>
                </m:r>
              </m:e>
            </m:mr>
          </m:m>
        </m:oMath>
      </m:oMathPara>
    </w:p>
    <w:p w14:paraId="3C4760D2"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4226F8">
        <w:rPr>
          <w:rFonts w:asciiTheme="minorHAnsi" w:hAnsiTheme="minorHAnsi"/>
          <w:sz w:val="22"/>
          <w:szCs w:val="22"/>
        </w:rPr>
        <w:t xml:space="preserve"> is the number of entries in the table.</w:t>
      </w:r>
    </w:p>
    <w:p w14:paraId="195A3D38"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4226F8">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maps  to  a unique Sewerage Meter Annual Non-Volumetric Charged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35EB5A85"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Then Unadjusted Sewerage Meter Based Charge (</w:t>
      </w:r>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oMath>
      <w:r w:rsidRPr="004226F8">
        <w:rPr>
          <w:rFonts w:asciiTheme="minorHAnsi" w:hAnsiTheme="minorHAnsi"/>
          <w:sz w:val="22"/>
          <w:szCs w:val="22"/>
        </w:rPr>
        <w:t>) is then given by the table of Sewerage Meter Annual Non-Volumetric Charges as</w:t>
      </w:r>
    </w:p>
    <w:p w14:paraId="6D80D453" w14:textId="10358FD0" w:rsidR="00392802" w:rsidRPr="004226F8" w:rsidRDefault="00A334E9" w:rsidP="00392802">
      <w:pPr>
        <w:spacing w:after="120"/>
        <w:rPr>
          <w:color w:val="auto"/>
        </w:rPr>
      </w:pPr>
      <m:oMathPara>
        <m:oMath>
          <m:sSub>
            <m:sSubPr>
              <m:ctrlPr>
                <w:rPr>
                  <w:rFonts w:ascii="Cambria Math" w:hAnsi="Cambria Math"/>
                  <w:i/>
                  <w:color w:val="auto"/>
                </w:rPr>
              </m:ctrlPr>
            </m:sSubPr>
            <m:e>
              <m:r>
                <w:rPr>
                  <w:rFonts w:ascii="Cambria Math" w:hAnsi="Cambria Math"/>
                  <w:color w:val="auto"/>
                </w:rPr>
                <m:t>USMBC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if</m:t>
                    </m:r>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sSubSup>
                      <m:sSubSupPr>
                        <m:ctrlPr>
                          <w:rPr>
                            <w:rFonts w:ascii="Cambria Math" w:hAnsi="Cambria Math"/>
                            <w:i/>
                            <w:color w:val="auto"/>
                          </w:rPr>
                        </m:ctrlPr>
                      </m:sSubSupPr>
                      <m:e>
                        <m:sSubSup>
                          <m:sSubSupPr>
                            <m:ctrlPr>
                              <w:rPr>
                                <w:rFonts w:ascii="Cambria Math" w:hAnsi="Cambria Math"/>
                                <w:i/>
                                <w:color w:val="auto"/>
                              </w:rPr>
                            </m:ctrlPr>
                          </m:sSubSupPr>
                          <m:e>
                            <m:r>
                              <w:rPr>
                                <w:rFonts w:ascii="Cambria Math" w:hAnsi="Cambria Math"/>
                                <w:color w:val="auto"/>
                              </w:rPr>
                              <m:t>SMANVC</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m:t>
                        </m:r>
                        <m:r>
                          <w:rPr>
                            <w:rFonts w:ascii="Cambria Math" w:hAnsi="Cambria Math"/>
                            <w:color w:val="auto"/>
                          </w:rPr>
                          <m:t>LMS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UMS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SMC</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m:t>
                        </m:r>
                        <m:r>
                          <w:rPr>
                            <w:rFonts w:ascii="Cambria Math" w:hAnsi="Cambria Math"/>
                            <w:color w:val="auto"/>
                          </w:rPr>
                          <m:t>PPDISC</m:t>
                        </m:r>
                      </m:e>
                    </m:d>
                    <m:r>
                      <w:rPr>
                        <w:rFonts w:ascii="Cambria Math" w:hAnsi="Cambria Math"/>
                        <w:color w:val="auto"/>
                      </w:rPr>
                      <m:t>×(1-</m:t>
                    </m:r>
                    <m:r>
                      <w:rPr>
                        <w:rFonts w:ascii="Cambria Math" w:hAnsi="Cambria Math"/>
                        <w:color w:val="auto"/>
                      </w:rPr>
                      <m:t>TDISC</m:t>
                    </m:r>
                    <m:r>
                      <w:rPr>
                        <w:rFonts w:ascii="Cambria Math" w:hAnsi="Cambria Math"/>
                        <w:color w:val="auto"/>
                      </w:rPr>
                      <m:t>)/</m:t>
                    </m:r>
                    <m:r>
                      <w:rPr>
                        <w:rFonts w:ascii="Cambria Math" w:hAnsi="Cambria Math"/>
                        <w:color w:val="auto"/>
                      </w:rPr>
                      <m:t>DIY</m:t>
                    </m:r>
                  </m:e>
                  <m:e>
                    <m:r>
                      <w:rPr>
                        <w:rFonts w:ascii="Cambria Math" w:hAnsi="Cambria Math"/>
                        <w:color w:val="auto"/>
                      </w:rPr>
                      <m:t>if</m:t>
                    </m:r>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m:t>
                    </m:r>
                    <m:r>
                      <w:rPr>
                        <w:rFonts w:ascii="Cambria Math" w:hAnsi="Cambria Math"/>
                        <w:color w:val="auto"/>
                      </w:rPr>
                      <m:t>h</m:t>
                    </m:r>
                    <m:r>
                      <w:rPr>
                        <w:rFonts w:ascii="Cambria Math" w:hAnsi="Cambria Math"/>
                        <w:color w:val="auto"/>
                      </w:rPr>
                      <m:t>erwise</m:t>
                    </m:r>
                  </m:e>
                </m:mr>
              </m:m>
            </m:e>
          </m:d>
        </m:oMath>
      </m:oMathPara>
    </w:p>
    <w:p w14:paraId="7C3DFD41"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71299D26"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Then 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hAnsiTheme="minorHAnsi"/>
          <w:sz w:val="22"/>
          <w:szCs w:val="22"/>
        </w:rPr>
        <w:t>) is then given</w:t>
      </w:r>
    </w:p>
    <w:p w14:paraId="647EB95B"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m:t>
              </m:r>
              <m:r>
                <w:rPr>
                  <w:rFonts w:ascii="Cambria Math" w:hAnsi="Cambria Math"/>
                  <w:color w:val="auto"/>
                  <w:sz w:val="22"/>
                  <w:szCs w:val="22"/>
                </w:rPr>
                <m:t>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m:t>
              </m:r>
              <m:r>
                <w:rPr>
                  <w:rFonts w:ascii="Cambria Math" w:hAnsi="Cambria Math"/>
                  <w:color w:val="auto"/>
                  <w:sz w:val="22"/>
                  <w:szCs w:val="22"/>
                </w:rPr>
                <m:t>29</m:t>
              </m:r>
              <m:r>
                <w:rPr>
                  <w:rFonts w:ascii="Cambria Math" w:hAnsi="Cambria Math"/>
                  <w:color w:val="auto"/>
                  <w:sz w:val="22"/>
                  <w:szCs w:val="22"/>
                </w:rPr>
                <m:t>e</m:t>
              </m:r>
            </m:e>
            <m:sub>
              <m:r>
                <w:rPr>
                  <w:rFonts w:ascii="Cambria Math" w:hAnsi="Cambria Math"/>
                  <w:color w:val="auto"/>
                  <w:sz w:val="22"/>
                  <w:szCs w:val="22"/>
                </w:rPr>
                <m:t>d</m:t>
              </m:r>
            </m:sub>
          </m:sSub>
          <m:r>
            <w:rPr>
              <w:rFonts w:ascii="Cambria Math" w:hAnsi="Cambria Math"/>
              <w:color w:val="auto"/>
              <w:sz w:val="22"/>
              <w:szCs w:val="22"/>
            </w:rPr>
            <m:t>)</m:t>
          </m:r>
        </m:oMath>
      </m:oMathPara>
    </w:p>
    <w:p w14:paraId="6C99D051"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p>
    <w:p w14:paraId="63D9A1B8"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The Sewerage Meter Based Charge </w:t>
      </w:r>
      <w:r w:rsidRPr="004226F8">
        <w:rPr>
          <w:rStyle w:val="FootnoteReference"/>
          <w:rFonts w:asciiTheme="minorHAnsi" w:hAnsiTheme="minorHAnsi"/>
          <w:sz w:val="22"/>
          <w:szCs w:val="22"/>
        </w:rPr>
        <w:footnoteReference w:id="12"/>
      </w:r>
      <w:r w:rsidRPr="004226F8">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hAnsiTheme="minorHAnsi"/>
          <w:color w:val="auto"/>
          <w:sz w:val="22"/>
          <w:szCs w:val="22"/>
        </w:rPr>
        <w:t xml:space="preserve"> </w:t>
      </w:r>
      <w:r w:rsidRPr="004226F8">
        <w:rPr>
          <w:rFonts w:asciiTheme="minorHAnsi" w:hAnsiTheme="minorHAnsi"/>
          <w:sz w:val="22"/>
          <w:szCs w:val="22"/>
        </w:rPr>
        <w:t>is</w:t>
      </w:r>
    </w:p>
    <w:p w14:paraId="2F1DF812"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no</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or</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m:t>
                        </m:r>
                        <m:r>
                          <w:rPr>
                            <w:rFonts w:ascii="Cambria Math" w:hAnsi="Cambria Math"/>
                            <w:sz w:val="22"/>
                            <w:szCs w:val="22"/>
                          </w:rPr>
                          <m:t>PCEd</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m:t>
                            </m:r>
                            <m:r>
                              <w:rPr>
                                <w:rFonts w:ascii="Cambria Math" w:hAnsi="Cambria Math"/>
                                <w:sz w:val="22"/>
                                <w:szCs w:val="22"/>
                              </w:rPr>
                              <m:t>IY</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and</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2BC2976B"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Pr="004226F8">
        <w:rPr>
          <w:rFonts w:asciiTheme="minorHAnsi" w:hAnsiTheme="minorHAnsi"/>
          <w:sz w:val="22"/>
          <w:szCs w:val="22"/>
        </w:rPr>
        <w:t xml:space="preserve">is the SGES Sewer refund applicable for the Financial Year </w:t>
      </w:r>
      <w:r w:rsidRPr="004226F8">
        <w:rPr>
          <w:rFonts w:asciiTheme="minorHAnsi" w:hAnsiTheme="minorHAnsi"/>
          <w:i/>
          <w:sz w:val="22"/>
          <w:szCs w:val="22"/>
        </w:rPr>
        <w:t>Y</w:t>
      </w:r>
      <w:r w:rsidRPr="004226F8">
        <w:rPr>
          <w:rFonts w:asciiTheme="minorHAnsi" w:hAnsiTheme="minorHAnsi"/>
          <w:sz w:val="22"/>
          <w:szCs w:val="22"/>
        </w:rPr>
        <w:t xml:space="preserve">, </w:t>
      </w:r>
      <w:proofErr w:type="spellStart"/>
      <w:r w:rsidRPr="004226F8">
        <w:rPr>
          <w:rFonts w:asciiTheme="minorHAnsi" w:hAnsiTheme="minorHAnsi"/>
          <w:sz w:val="22"/>
          <w:szCs w:val="22"/>
        </w:rPr>
        <w:t>PCEd</w:t>
      </w:r>
      <w:proofErr w:type="spellEnd"/>
      <w:r w:rsidRPr="004226F8">
        <w:rPr>
          <w:rFonts w:asciiTheme="minorHAnsi" w:hAnsiTheme="minorHAnsi"/>
          <w:sz w:val="22"/>
          <w:szCs w:val="22"/>
        </w:rPr>
        <w:t xml:space="preserve"> is the percentage of the exemption applicable on that day and where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Pr="004226F8">
        <w:rPr>
          <w:rFonts w:asciiTheme="minorHAnsi" w:hAnsiTheme="minorHAnsi"/>
          <w:sz w:val="22"/>
          <w:szCs w:val="22"/>
        </w:rPr>
        <w:t xml:space="preserve"> is the number of Service Element Reports for the SPID.</w:t>
      </w:r>
    </w:p>
    <w:p w14:paraId="6337A548"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For each Settlement Day d there are:</w:t>
      </w:r>
    </w:p>
    <w:p w14:paraId="68CCAAF2"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 xml:space="preserve">two Service Element Reports for each Related T17 Meter Chain </w:t>
      </w:r>
      <w:r w:rsidRPr="004226F8">
        <w:rPr>
          <w:rStyle w:val="FootnoteReference"/>
          <w:rFonts w:asciiTheme="minorHAnsi" w:eastAsia="Arial" w:hAnsiTheme="minorHAnsi"/>
          <w:sz w:val="22"/>
          <w:szCs w:val="22"/>
        </w:rPr>
        <w:footnoteReference w:id="13"/>
      </w:r>
      <w:r w:rsidRPr="004226F8">
        <w:rPr>
          <w:rFonts w:asciiTheme="minorHAnsi" w:eastAsia="Arial" w:hAnsiTheme="minorHAnsi"/>
          <w:sz w:val="22"/>
          <w:szCs w:val="22"/>
        </w:rPr>
        <w:t xml:space="preserve"> which is chargeable on that day</w:t>
      </w:r>
    </w:p>
    <w:p w14:paraId="0EC7066B"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two Service Element Reports for each Unmeasurable Service Element which is chargeable on that day</w:t>
      </w:r>
    </w:p>
    <w:p w14:paraId="044DFE0F"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a single Service Element for each DPID which is chargeable on that day</w:t>
      </w:r>
    </w:p>
    <w:p w14:paraId="3F1827FE"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a Service Element Report for Roads Drainage if it is chargeable on that day</w:t>
      </w:r>
    </w:p>
    <w:p w14:paraId="1CC30B00"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a Service Element Report for Property Drainage if it is chargeable on that day</w:t>
      </w:r>
    </w:p>
    <w:p w14:paraId="0189BCAC"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1C17B268"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0465AF11" w14:textId="77777777" w:rsidTr="008B32E4">
        <w:trPr>
          <w:jc w:val="center"/>
        </w:trPr>
        <w:tc>
          <w:tcPr>
            <w:tcW w:w="8930" w:type="dxa"/>
            <w:shd w:val="clear" w:color="auto" w:fill="00FF00"/>
          </w:tcPr>
          <w:p w14:paraId="542401CB"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Sewerage Volumetric Charges</w:t>
            </w:r>
          </w:p>
        </w:tc>
      </w:tr>
    </w:tbl>
    <w:p w14:paraId="4BF9C098" w14:textId="11D0B006" w:rsidR="00392802" w:rsidRPr="004226F8" w:rsidRDefault="007C2CBF"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w:t>
      </w:r>
      <w:r w:rsidR="00392802" w:rsidRPr="004226F8">
        <w:rPr>
          <w:rFonts w:asciiTheme="minorHAnsi" w:hAnsiTheme="minorHAnsi"/>
          <w:sz w:val="22"/>
          <w:szCs w:val="22"/>
        </w:rPr>
        <w: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392802" w:rsidRPr="004226F8">
        <w:rPr>
          <w:rFonts w:asciiTheme="minorHAnsi" w:hAnsiTheme="minorHAnsi"/>
          <w:sz w:val="22"/>
          <w:szCs w:val="22"/>
        </w:rPr>
        <w:t>) is</w:t>
      </w:r>
    </w:p>
    <w:p w14:paraId="576E4FFE" w14:textId="77777777" w:rsidR="00392802" w:rsidRPr="004226F8" w:rsidRDefault="00A334E9"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m:t>
              </m:r>
              <m:r>
                <w:rPr>
                  <w:rFonts w:ascii="Cambria Math" w:hAnsi="Cambria Math"/>
                  <w:color w:val="auto"/>
                  <w:sz w:val="22"/>
                  <w:szCs w:val="22"/>
                </w:rPr>
                <m:t>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m:t>
              </m:r>
              <m:r>
                <w:rPr>
                  <w:rFonts w:ascii="Cambria Math" w:hAnsi="Cambria Math"/>
                  <w:color w:val="auto"/>
                  <w:sz w:val="22"/>
                  <w:szCs w:val="22"/>
                </w:rPr>
                <m:t>29</m:t>
              </m:r>
              <m:r>
                <w:rPr>
                  <w:rFonts w:ascii="Cambria Math" w:hAnsi="Cambria Math"/>
                  <w:color w:val="auto"/>
                  <w:sz w:val="22"/>
                  <w:szCs w:val="22"/>
                </w:rPr>
                <m:t>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32AA611E" w14:textId="00B0C495" w:rsidR="003661FB" w:rsidRPr="004226F8" w:rsidRDefault="00F756B7" w:rsidP="003661FB">
      <w:pPr>
        <w:pStyle w:val="BodyText"/>
        <w:numPr>
          <w:ilvl w:val="2"/>
          <w:numId w:val="11"/>
        </w:numPr>
        <w:tabs>
          <w:tab w:val="left" w:pos="1007"/>
        </w:tabs>
        <w:spacing w:before="120" w:line="360" w:lineRule="auto"/>
        <w:ind w:right="105"/>
        <w:jc w:val="both"/>
        <w:rPr>
          <w:rFonts w:asciiTheme="minorHAnsi" w:hAnsiTheme="minorHAnsi"/>
          <w:sz w:val="22"/>
          <w:szCs w:val="22"/>
        </w:rPr>
      </w:pPr>
      <w:r w:rsidRPr="004226F8">
        <w:rPr>
          <w:rFonts w:asciiTheme="minorHAnsi" w:hAnsiTheme="minorHAnsi"/>
          <w:sz w:val="22"/>
          <w:szCs w:val="22"/>
        </w:rPr>
        <w:t xml:space="preserve">Not used. </w:t>
      </w:r>
    </w:p>
    <w:p w14:paraId="389A6555"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The Daily Metered Cost </w:t>
      </w:r>
      <w:r w:rsidRPr="004226F8">
        <w:rPr>
          <w:rStyle w:val="FootnoteReference"/>
          <w:rFonts w:asciiTheme="minorHAnsi" w:hAnsiTheme="minorHAnsi"/>
          <w:sz w:val="22"/>
          <w:szCs w:val="22"/>
        </w:rPr>
        <w:footnoteReference w:id="14"/>
      </w:r>
      <w:r w:rsidRPr="004226F8">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hAnsiTheme="minorHAnsi"/>
          <w:color w:val="auto"/>
          <w:sz w:val="22"/>
          <w:szCs w:val="22"/>
        </w:rPr>
        <w:t xml:space="preserve"> is</w:t>
      </w:r>
    </w:p>
    <w:p w14:paraId="162E33A4" w14:textId="1637DE6D" w:rsidR="00392802" w:rsidRPr="004226F8" w:rsidRDefault="00A334E9" w:rsidP="00392802">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no</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or</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PCE</m:t>
                            </m:r>
                          </m:e>
                          <m:sub>
                            <m:r>
                              <w:rPr>
                                <w:rFonts w:ascii="Cambria Math" w:hAnsi="Cambria Math"/>
                                <w:sz w:val="22"/>
                                <w:szCs w:val="22"/>
                              </w:rPr>
                              <m: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and</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hAnsiTheme="minorHAnsi"/>
              <w:sz w:val="22"/>
              <w:szCs w:val="22"/>
            </w:rPr>
            <w:br/>
          </m:r>
        </m:oMath>
      </m:oMathPara>
      <w:r w:rsidR="00392802" w:rsidRPr="004226F8">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392802" w:rsidRPr="004226F8">
        <w:rPr>
          <w:rFonts w:asciiTheme="minorHAnsi" w:hAnsiTheme="minorHAnsi"/>
          <w:sz w:val="22"/>
          <w:szCs w:val="22"/>
        </w:rPr>
        <w:t xml:space="preserve">is the SGES Sewer refund applicable for the Financial Year </w:t>
      </w:r>
      <w:r w:rsidR="00392802" w:rsidRPr="004226F8">
        <w:rPr>
          <w:rFonts w:asciiTheme="minorHAnsi" w:hAnsiTheme="minorHAnsi"/>
          <w:i/>
          <w:sz w:val="22"/>
          <w:szCs w:val="22"/>
        </w:rPr>
        <w:t>Y</w:t>
      </w:r>
      <w:r w:rsidR="00392802" w:rsidRPr="004226F8">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PCE</m:t>
            </m:r>
          </m:e>
          <m:sub>
            <m:r>
              <w:rPr>
                <w:rFonts w:ascii="Cambria Math" w:hAnsi="Cambria Math"/>
                <w:sz w:val="22"/>
                <w:szCs w:val="22"/>
              </w:rPr>
              <m:t>d</m:t>
            </m:r>
          </m:sub>
        </m:sSub>
      </m:oMath>
      <w:r w:rsidR="00D532CD" w:rsidRPr="004226F8">
        <w:rPr>
          <w:rFonts w:asciiTheme="minorHAnsi" w:hAnsiTheme="minorHAnsi"/>
          <w:sz w:val="22"/>
          <w:szCs w:val="22"/>
        </w:rPr>
        <w:t xml:space="preserve"> </w:t>
      </w:r>
      <w:r w:rsidR="00392802" w:rsidRPr="004226F8">
        <w:rPr>
          <w:rFonts w:asciiTheme="minorHAnsi" w:hAnsiTheme="minorHAnsi"/>
          <w:sz w:val="22"/>
          <w:szCs w:val="22"/>
        </w:rPr>
        <w:t xml:space="preserve">is the percentage of the exemption applicable on that day and where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392802" w:rsidRPr="004226F8">
        <w:rPr>
          <w:rFonts w:asciiTheme="minorHAnsi" w:hAnsiTheme="minorHAnsi"/>
          <w:sz w:val="22"/>
          <w:szCs w:val="22"/>
        </w:rPr>
        <w:t xml:space="preserve"> is the number of Service Element Reports for the SPID.</w:t>
      </w:r>
    </w:p>
    <w:p w14:paraId="057FD22E"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CMA will allocate the Daily Metered Cost and the Volume to Licensed Provider to whom it was Registered in respect of each Settlement Day. It will aggregate these volumes and charges and report them in accordance with CSD0201.</w:t>
      </w:r>
    </w:p>
    <w:p w14:paraId="13AED9A6" w14:textId="77777777" w:rsidR="00392802" w:rsidRPr="004226F8" w:rsidRDefault="00392802" w:rsidP="00D13F72">
      <w:pPr>
        <w:pStyle w:val="Heading2"/>
        <w:numPr>
          <w:ilvl w:val="1"/>
          <w:numId w:val="11"/>
        </w:numPr>
        <w:tabs>
          <w:tab w:val="left" w:pos="649"/>
        </w:tabs>
        <w:ind w:hanging="540"/>
        <w:jc w:val="both"/>
      </w:pPr>
      <w:bookmarkStart w:id="188" w:name="Unmeasured_Sewerage_Supply_Points_-_Over"/>
      <w:bookmarkStart w:id="189" w:name="_Toc384056787"/>
      <w:bookmarkStart w:id="190" w:name="_Toc384062401"/>
      <w:bookmarkStart w:id="191" w:name="_Toc384062596"/>
      <w:bookmarkStart w:id="192" w:name="_Toc77755246"/>
      <w:bookmarkStart w:id="193" w:name="_Toc34384531"/>
      <w:bookmarkEnd w:id="188"/>
      <w:r w:rsidRPr="004226F8">
        <w:t>Unmeasured Sewerage Supply Points - Overview</w:t>
      </w:r>
      <w:bookmarkEnd w:id="189"/>
      <w:bookmarkEnd w:id="190"/>
      <w:bookmarkEnd w:id="191"/>
      <w:bookmarkEnd w:id="192"/>
      <w:bookmarkEnd w:id="193"/>
    </w:p>
    <w:p w14:paraId="35E06BDA"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RV Based Charging</w:t>
      </w:r>
    </w:p>
    <w:p w14:paraId="7D966D06" w14:textId="77777777" w:rsidR="00392802" w:rsidRPr="004226F8" w:rsidRDefault="00392802" w:rsidP="00392802">
      <w:pPr>
        <w:pStyle w:val="BodyText"/>
        <w:numPr>
          <w:ilvl w:val="4"/>
          <w:numId w:val="10"/>
        </w:numPr>
        <w:tabs>
          <w:tab w:val="left" w:pos="1134"/>
        </w:tabs>
        <w:spacing w:before="62"/>
        <w:ind w:hanging="234"/>
        <w:rPr>
          <w:rFonts w:asciiTheme="minorHAnsi" w:hAnsiTheme="minorHAnsi"/>
          <w:sz w:val="22"/>
          <w:szCs w:val="22"/>
        </w:rPr>
      </w:pPr>
      <w:r w:rsidRPr="004226F8">
        <w:rPr>
          <w:rFonts w:asciiTheme="minorHAnsi" w:hAnsiTheme="minorHAnsi"/>
          <w:sz w:val="22"/>
          <w:szCs w:val="22"/>
        </w:rPr>
        <w:t>Water SPIDs which have been declared unmeasurable</w:t>
      </w:r>
    </w:p>
    <w:p w14:paraId="0EE16F6D"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Re-assessed Charging</w:t>
      </w:r>
    </w:p>
    <w:p w14:paraId="797C5FF7" w14:textId="77777777" w:rsidR="00392802" w:rsidRPr="004226F8" w:rsidRDefault="00392802" w:rsidP="00392802">
      <w:pPr>
        <w:pStyle w:val="BodyText"/>
        <w:numPr>
          <w:ilvl w:val="4"/>
          <w:numId w:val="10"/>
        </w:numPr>
        <w:tabs>
          <w:tab w:val="left" w:pos="1134"/>
        </w:tabs>
        <w:spacing w:before="62"/>
        <w:ind w:hanging="234"/>
        <w:rPr>
          <w:rFonts w:asciiTheme="minorHAnsi" w:hAnsiTheme="minorHAnsi"/>
          <w:sz w:val="22"/>
          <w:szCs w:val="22"/>
        </w:rPr>
      </w:pPr>
      <w:r w:rsidRPr="004226F8">
        <w:rPr>
          <w:rFonts w:asciiTheme="minorHAnsi" w:hAnsiTheme="minorHAnsi"/>
          <w:sz w:val="22"/>
          <w:szCs w:val="22"/>
        </w:rPr>
        <w:t xml:space="preserve">Water SPIDs which have been agreed are subject to Re-Assessed Charging </w:t>
      </w:r>
    </w:p>
    <w:p w14:paraId="337A8FDA"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following Sewerage SPIDs are subject to Unmeasured charging:</w:t>
      </w:r>
    </w:p>
    <w:p w14:paraId="7FED6141"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RV Based Charging</w:t>
      </w:r>
    </w:p>
    <w:p w14:paraId="50B8EA41" w14:textId="77777777" w:rsidR="00392802" w:rsidRPr="004226F8" w:rsidRDefault="00392802" w:rsidP="00392802">
      <w:pPr>
        <w:pStyle w:val="BodyText"/>
        <w:numPr>
          <w:ilvl w:val="4"/>
          <w:numId w:val="10"/>
        </w:numPr>
        <w:tabs>
          <w:tab w:val="left" w:pos="1134"/>
        </w:tabs>
        <w:spacing w:before="62"/>
        <w:ind w:hanging="234"/>
        <w:rPr>
          <w:rFonts w:asciiTheme="minorHAnsi" w:hAnsiTheme="minorHAnsi"/>
          <w:sz w:val="22"/>
          <w:szCs w:val="22"/>
        </w:rPr>
      </w:pPr>
      <w:r w:rsidRPr="004226F8">
        <w:rPr>
          <w:rFonts w:asciiTheme="minorHAnsi" w:hAnsiTheme="minorHAnsi"/>
          <w:sz w:val="22"/>
          <w:szCs w:val="22"/>
        </w:rPr>
        <w:t>Sewerage SPIDs which have been declared unmeasurable.</w:t>
      </w:r>
    </w:p>
    <w:p w14:paraId="60FFB254"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Re-assessed Charging</w:t>
      </w:r>
    </w:p>
    <w:p w14:paraId="4C691DE0" w14:textId="77777777" w:rsidR="00392802" w:rsidRPr="004226F8" w:rsidRDefault="00392802" w:rsidP="00392802">
      <w:pPr>
        <w:pStyle w:val="BodyText"/>
        <w:numPr>
          <w:ilvl w:val="4"/>
          <w:numId w:val="10"/>
        </w:numPr>
        <w:tabs>
          <w:tab w:val="left" w:pos="1134"/>
        </w:tabs>
        <w:spacing w:before="62"/>
        <w:ind w:hanging="234"/>
        <w:rPr>
          <w:rFonts w:asciiTheme="minorHAnsi" w:hAnsiTheme="minorHAnsi"/>
          <w:sz w:val="22"/>
          <w:szCs w:val="22"/>
        </w:rPr>
      </w:pPr>
      <w:r w:rsidRPr="004226F8">
        <w:rPr>
          <w:rFonts w:asciiTheme="minorHAnsi" w:hAnsiTheme="minorHAnsi"/>
          <w:sz w:val="22"/>
          <w:szCs w:val="22"/>
        </w:rPr>
        <w:t xml:space="preserve">Sewerage SPIDs which have been agreed are subject to Re-Assessed Charging </w:t>
      </w:r>
    </w:p>
    <w:p w14:paraId="77AC00A6"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Information on transition charging is provided in the Appendices to CSD0205.</w:t>
      </w:r>
    </w:p>
    <w:p w14:paraId="1CA1DE30" w14:textId="77777777" w:rsidR="00392802" w:rsidRPr="004226F8" w:rsidRDefault="00392802" w:rsidP="00D13F72">
      <w:pPr>
        <w:pStyle w:val="Heading2"/>
        <w:numPr>
          <w:ilvl w:val="1"/>
          <w:numId w:val="11"/>
        </w:numPr>
        <w:tabs>
          <w:tab w:val="left" w:pos="649"/>
        </w:tabs>
        <w:ind w:hanging="540"/>
        <w:jc w:val="both"/>
      </w:pPr>
      <w:bookmarkStart w:id="194" w:name="RV_Based_Charges"/>
      <w:bookmarkStart w:id="195" w:name="_Toc384056788"/>
      <w:bookmarkStart w:id="196" w:name="_Toc384062402"/>
      <w:bookmarkStart w:id="197" w:name="_Toc384062597"/>
      <w:bookmarkStart w:id="198" w:name="_Toc77755247"/>
      <w:bookmarkStart w:id="199" w:name="_Toc34384532"/>
      <w:bookmarkEnd w:id="194"/>
      <w:r w:rsidRPr="004226F8">
        <w:t>RV Based Charges</w:t>
      </w:r>
      <w:bookmarkEnd w:id="195"/>
      <w:bookmarkEnd w:id="196"/>
      <w:bookmarkEnd w:id="197"/>
      <w:bookmarkEnd w:id="198"/>
      <w:bookmarkEnd w:id="199"/>
    </w:p>
    <w:p w14:paraId="08D590E9" w14:textId="77777777" w:rsidR="00392802" w:rsidRPr="004226F8" w:rsidRDefault="00392802" w:rsidP="00392802">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392802" w:rsidRPr="004226F8" w14:paraId="19A477DB" w14:textId="77777777" w:rsidTr="008B32E4">
        <w:trPr>
          <w:jc w:val="center"/>
        </w:trPr>
        <w:tc>
          <w:tcPr>
            <w:tcW w:w="8930" w:type="dxa"/>
            <w:shd w:val="clear" w:color="auto" w:fill="00FF00"/>
          </w:tcPr>
          <w:p w14:paraId="0424FA56"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RV Non-Volumetric Charges</w:t>
            </w:r>
          </w:p>
        </w:tc>
      </w:tr>
    </w:tbl>
    <w:p w14:paraId="5596D264"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discounts for the SPID for each day </w:t>
      </w:r>
      <w:r w:rsidRPr="004226F8">
        <w:rPr>
          <w:rFonts w:asciiTheme="minorHAnsi" w:eastAsia="Arial" w:hAnsiTheme="minorHAnsi"/>
          <w:i/>
          <w:sz w:val="22"/>
          <w:szCs w:val="22"/>
        </w:rPr>
        <w:t>d</w:t>
      </w:r>
      <w:r w:rsidRPr="004226F8">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4226F8">
        <w:rPr>
          <w:rFonts w:asciiTheme="minorHAnsi" w:eastAsia="Arial" w:hAnsiTheme="minorHAnsi"/>
          <w:sz w:val="22"/>
          <w:szCs w:val="22"/>
        </w:rPr>
        <w:t>), Section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226F8">
        <w:rPr>
          <w:rFonts w:asciiTheme="minorHAnsi" w:eastAsia="Arial" w:hAnsiTheme="minorHAnsi"/>
          <w:sz w:val="22"/>
          <w:szCs w:val="22"/>
        </w:rPr>
        <w:t>) and whether the SPID is eligible for the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4226F8">
        <w:rPr>
          <w:rFonts w:asciiTheme="minorHAnsi" w:eastAsia="Arial" w:hAnsiTheme="minorHAnsi"/>
          <w:sz w:val="22"/>
          <w:szCs w:val="22"/>
        </w:rPr>
        <w:t>).</w:t>
      </w:r>
    </w:p>
    <w:p w14:paraId="16122B42" w14:textId="63AA2901"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SPID Settlement Chargeable Periods have already been defined as the periods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r w:rsidRPr="004226F8">
        <w:rPr>
          <w:rFonts w:asciiTheme="minorHAnsi" w:eastAsia="Arial" w:hAnsiTheme="minorHAnsi"/>
          <w:color w:val="auto"/>
          <w:sz w:val="22"/>
          <w:szCs w:val="22"/>
        </w:rPr>
        <w:t xml:space="preserve">for an RF or </w:t>
      </w:r>
      <w:bookmarkStart w:id="200" w:name="_Hlk77764128"/>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bookmarkEnd w:id="200"/>
      <w:r w:rsidRPr="004226F8">
        <w:rPr>
          <w:rFonts w:asciiTheme="minorHAnsi" w:eastAsia="Arial" w:hAnsiTheme="minorHAnsi"/>
          <w:color w:val="auto"/>
          <w:sz w:val="22"/>
          <w:szCs w:val="22"/>
        </w:rPr>
        <w:t>for an IP</w:t>
      </w:r>
      <w:r w:rsidRPr="004226F8">
        <w:rPr>
          <w:rFonts w:asciiTheme="minorHAnsi" w:eastAsia="Arial" w:hAnsiTheme="minorHAnsi"/>
          <w:sz w:val="22"/>
          <w:szCs w:val="22"/>
        </w:rPr>
        <w:t>.</w:t>
      </w:r>
    </w:p>
    <w:p w14:paraId="52125027" w14:textId="6EA9BDAA"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relevant SPID RV Unmeasurable Period is defined as the period of time for which the Sewerage SPID has been declared unmeasurable and is likewise given by a pair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RVRF</m:t>
            </m:r>
          </m:sup>
        </m:sSubSup>
        <m:r>
          <w:rPr>
            <w:rFonts w:ascii="Cambria Math" w:eastAsia="Arial" w:hAnsi="Cambria Math"/>
            <w:color w:val="auto"/>
            <w:sz w:val="22"/>
            <w:szCs w:val="22"/>
          </w:rPr>
          <m:t xml:space="preserve"> </m:t>
        </m:r>
      </m:oMath>
      <w:r w:rsidRPr="004226F8">
        <w:rPr>
          <w:rFonts w:asciiTheme="minorHAnsi" w:eastAsia="Arial" w:hAnsiTheme="minorHAnsi"/>
          <w:color w:val="auto"/>
          <w:sz w:val="22"/>
          <w:szCs w:val="22"/>
        </w:rPr>
        <w:t xml:space="preserve">for an RF or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RVIP</m:t>
            </m:r>
          </m:sup>
        </m:sSubSup>
      </m:oMath>
      <w:r w:rsidRPr="004226F8">
        <w:rPr>
          <w:rFonts w:asciiTheme="minorHAnsi" w:eastAsia="Arial" w:hAnsiTheme="minorHAnsi"/>
          <w:color w:val="auto"/>
          <w:sz w:val="22"/>
          <w:szCs w:val="22"/>
        </w:rPr>
        <w:t>for an IP.</w:t>
      </w:r>
    </w:p>
    <w:p w14:paraId="2399C575" w14:textId="01D6A5F1"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SPID RV Unmeasurable RF (or IP) Chargeable Period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m:oMath>
      <w:r w:rsidRPr="004226F8">
        <w:rPr>
          <w:rFonts w:asciiTheme="minorHAnsi" w:eastAsia="Arial" w:hAnsiTheme="minorHAnsi"/>
          <w:sz w:val="22"/>
          <w:szCs w:val="22"/>
        </w:rPr>
        <w:t xml:space="preserve"> for RF or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oMath>
      <w:r w:rsidRPr="004226F8">
        <w:rPr>
          <w:rFonts w:asciiTheme="minorHAnsi" w:eastAsia="Arial" w:hAnsiTheme="minorHAnsi"/>
          <w:color w:val="auto"/>
          <w:sz w:val="22"/>
          <w:szCs w:val="22"/>
        </w:rPr>
        <w:t xml:space="preserve"> for IP,</w:t>
      </w:r>
      <w:r w:rsidRPr="004226F8">
        <w:rPr>
          <w:rFonts w:asciiTheme="minorHAnsi" w:eastAsia="Arial" w:hAnsiTheme="minorHAnsi"/>
          <w:color w:val="auto"/>
          <w:sz w:val="22"/>
        </w:rPr>
        <w:t xml:space="preserve"> </w:t>
      </w:r>
      <w:r w:rsidRPr="004226F8">
        <w:rPr>
          <w:rFonts w:asciiTheme="minorHAnsi" w:eastAsia="Arial" w:hAnsiTheme="minorHAnsi"/>
          <w:sz w:val="22"/>
          <w:szCs w:val="22"/>
        </w:rPr>
        <w:t xml:space="preserve">is the (possibly empty) sub-period for which the RV Unmeasurable Period intersects the SPID Settlement RF or IP Chargeable Period, and is given by </w:t>
      </w:r>
      <w:bookmarkStart w:id="201" w:name="_Hlk71728360"/>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w:bookmarkEnd w:id="201"/>
        <m:r>
          <w:rPr>
            <w:rFonts w:ascii="Cambria Math" w:hAnsi="Cambria Math"/>
            <w:color w:val="auto"/>
            <w:sz w:val="22"/>
            <w:szCs w:val="22"/>
          </w:rPr>
          <m:t xml:space="preserve"> </m:t>
        </m:r>
      </m:oMath>
      <w:r w:rsidRPr="004226F8">
        <w:rPr>
          <w:rFonts w:asciiTheme="minorHAnsi" w:eastAsia="Arial" w:hAnsiTheme="minorHAnsi"/>
          <w:color w:val="auto"/>
          <w:sz w:val="22"/>
          <w:szCs w:val="22"/>
        </w:rPr>
        <w:t xml:space="preserve">for an RF and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oMath>
      <w:r w:rsidRPr="004226F8">
        <w:rPr>
          <w:rFonts w:asciiTheme="minorHAnsi" w:eastAsia="Arial" w:hAnsiTheme="minorHAnsi"/>
          <w:color w:val="auto"/>
          <w:sz w:val="22"/>
          <w:szCs w:val="22"/>
        </w:rPr>
        <w:t xml:space="preserve">for an IP, </w:t>
      </w:r>
      <w:r w:rsidRPr="004226F8">
        <w:rPr>
          <w:rFonts w:asciiTheme="minorHAnsi" w:eastAsia="Arial" w:hAnsiTheme="minorHAnsi"/>
          <w:sz w:val="22"/>
          <w:szCs w:val="22"/>
        </w:rPr>
        <w:t>where</w:t>
      </w:r>
    </w:p>
    <w:p w14:paraId="5D38D273"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
        </m:oMath>
      </m:oMathPara>
    </w:p>
    <w:p w14:paraId="67EE616A"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e>
                </m:func>
                <m:r>
                  <m:rPr>
                    <m:sty m:val="p"/>
                  </m:rPr>
                  <w:rPr>
                    <w:rFonts w:ascii="Cambria Math" w:hAnsi="Cambria Math"/>
                    <w:color w:val="auto"/>
                    <w:sz w:val="22"/>
                    <w:szCs w:val="22"/>
                  </w:rPr>
                  <m:t>)</m:t>
                </m:r>
              </m:e>
            </m:mr>
          </m:m>
        </m:oMath>
      </m:oMathPara>
    </w:p>
    <w:p w14:paraId="3F1BFEF8" w14:textId="1FA925EF"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CRF</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m:oMath>
      <w:r w:rsidRPr="004226F8">
        <w:rPr>
          <w:rFonts w:asciiTheme="minorHAnsi" w:eastAsia="Arial" w:hAnsiTheme="minorHAnsi"/>
          <w:sz w:val="22"/>
          <w:szCs w:val="22"/>
        </w:rPr>
        <w:t xml:space="preserve"> for an RF or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CIP</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oMath>
      <w:r w:rsidRPr="004226F8">
        <w:rPr>
          <w:rFonts w:asciiTheme="minorHAnsi" w:eastAsia="Arial" w:hAnsiTheme="minorHAnsi"/>
          <w:sz w:val="22"/>
          <w:szCs w:val="22"/>
        </w:rPr>
        <w:t xml:space="preserve"> for an IP, then the SPID does not have an RV Unmeasurable Period for that Settlement Period.</w:t>
      </w:r>
    </w:p>
    <w:p w14:paraId="3011334E" w14:textId="2BC1FC91"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For each Settlement Day d in the SPID RV Unmeasurable RF (or IP) Chargeable Period define the Rateable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Pr="004226F8">
        <w:rPr>
          <w:rFonts w:asciiTheme="minorHAnsi" w:eastAsia="Arial" w:hAnsiTheme="minorHAnsi"/>
          <w:color w:val="auto"/>
          <w:sz w:val="22"/>
          <w:szCs w:val="22"/>
        </w:rPr>
        <w:t xml:space="preserve">, the Live Rateable Value </w:t>
      </w:r>
      <m:oMath>
        <m:sSub>
          <m:sSubPr>
            <m:ctrlPr>
              <w:rPr>
                <w:rFonts w:ascii="Cambria Math" w:eastAsia="Arial" w:hAnsi="Cambria Math"/>
                <w:i/>
                <w:color w:val="auto"/>
                <w:sz w:val="22"/>
                <w:szCs w:val="22"/>
              </w:rPr>
            </m:ctrlPr>
          </m:sSubPr>
          <m:e>
            <m:r>
              <w:rPr>
                <w:rFonts w:ascii="Cambria Math" w:eastAsia="Arial" w:hAnsi="Cambria Math"/>
                <w:color w:val="auto"/>
                <w:sz w:val="22"/>
                <w:szCs w:val="22"/>
              </w:rPr>
              <m:t>LRV</m:t>
            </m:r>
          </m:e>
          <m:sub>
            <m:r>
              <w:rPr>
                <w:rFonts w:ascii="Cambria Math" w:eastAsia="Arial" w:hAnsi="Cambria Math"/>
                <w:color w:val="auto"/>
                <w:sz w:val="22"/>
                <w:szCs w:val="22"/>
              </w:rPr>
              <m:t>d</m:t>
            </m:r>
          </m:sub>
        </m:sSub>
      </m:oMath>
      <w:r w:rsidRPr="004226F8">
        <w:rPr>
          <w:rFonts w:asciiTheme="minorHAnsi" w:eastAsia="Arial" w:hAnsiTheme="minorHAnsi"/>
          <w:color w:val="auto"/>
          <w:sz w:val="22"/>
          <w:szCs w:val="22"/>
        </w:rPr>
        <w:t xml:space="preserve"> and the RV Transition Flag</w:t>
      </w:r>
      <w:r w:rsidR="0067461C" w:rsidRPr="004226F8">
        <w:rPr>
          <w:rFonts w:asciiTheme="minorHAnsi" w:eastAsia="Arial" w:hAnsiTheme="minorHAnsi"/>
          <w:color w:val="auto"/>
          <w:sz w:val="22"/>
          <w:szCs w:val="22"/>
        </w:rPr>
        <w:t xml:space="preserve"> </w:t>
      </w:r>
      <m:oMath>
        <m:sSub>
          <m:sSubPr>
            <m:ctrlPr>
              <w:rPr>
                <w:rFonts w:ascii="Cambria Math" w:eastAsia="Arial" w:hAnsi="Cambria Math"/>
                <w:i/>
                <w:color w:val="auto"/>
                <w:sz w:val="22"/>
                <w:szCs w:val="22"/>
              </w:rPr>
            </m:ctrlPr>
          </m:sSubPr>
          <m:e>
            <m:r>
              <w:rPr>
                <w:rFonts w:ascii="Cambria Math" w:eastAsia="Arial" w:hAnsi="Cambria Math"/>
                <w:color w:val="auto"/>
                <w:sz w:val="22"/>
                <w:szCs w:val="22"/>
              </w:rPr>
              <m:t>RVTF</m:t>
            </m:r>
          </m:e>
          <m:sub>
            <m:r>
              <w:rPr>
                <w:rFonts w:ascii="Cambria Math" w:eastAsia="Arial" w:hAnsi="Cambria Math"/>
                <w:color w:val="auto"/>
                <w:sz w:val="22"/>
                <w:szCs w:val="22"/>
              </w:rPr>
              <m:t>d</m:t>
            </m:r>
          </m:sub>
        </m:sSub>
      </m:oMath>
      <w:r w:rsidRPr="004226F8">
        <w:rPr>
          <w:rFonts w:asciiTheme="minorHAnsi" w:eastAsia="Arial" w:hAnsiTheme="minorHAnsi"/>
          <w:color w:val="auto"/>
          <w:sz w:val="22"/>
          <w:szCs w:val="22"/>
        </w:rPr>
        <w:t>.</w:t>
      </w:r>
    </w:p>
    <w:p w14:paraId="1EEA0E8E" w14:textId="455C238A" w:rsidR="00392802" w:rsidRPr="004226F8" w:rsidRDefault="006D3A99" w:rsidP="00D13F72">
      <w:pPr>
        <w:pStyle w:val="BodyText"/>
        <w:numPr>
          <w:ilvl w:val="2"/>
          <w:numId w:val="11"/>
        </w:numPr>
        <w:tabs>
          <w:tab w:val="left" w:pos="1007"/>
        </w:tabs>
        <w:spacing w:before="120" w:line="360" w:lineRule="auto"/>
        <w:ind w:right="105" w:firstLine="0"/>
        <w:jc w:val="both"/>
        <w:rPr>
          <w:rFonts w:asciiTheme="minorHAnsi" w:eastAsia="Arial" w:hAnsiTheme="minorHAnsi" w:cstheme="minorHAnsi"/>
          <w:sz w:val="22"/>
          <w:szCs w:val="22"/>
        </w:rPr>
      </w:pPr>
      <w:r w:rsidRPr="004226F8">
        <w:rPr>
          <w:rFonts w:asciiTheme="minorHAnsi" w:eastAsia="Arial" w:hAnsiTheme="minorHAnsi"/>
          <w:sz w:val="22"/>
          <w:szCs w:val="22"/>
        </w:rPr>
        <w:t>I</w:t>
      </w:r>
      <w:r w:rsidR="00392802" w:rsidRPr="004226F8">
        <w:rPr>
          <w:rFonts w:asciiTheme="minorHAnsi" w:eastAsia="Arial" w:hAnsiTheme="minorHAnsi"/>
          <w:sz w:val="22"/>
          <w:szCs w:val="22"/>
        </w:rPr>
        <w:t>n accordance with the Wholesale Scheme of Charges define the Sewerage Chargeable Meter Size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d</m:t>
            </m:r>
          </m:sub>
        </m:sSub>
      </m:oMath>
      <w:r w:rsidR="00392802" w:rsidRPr="004226F8">
        <w:rPr>
          <w:rFonts w:asciiTheme="minorHAnsi" w:eastAsia="Arial" w:hAnsiTheme="minorHAnsi"/>
          <w:sz w:val="22"/>
          <w:szCs w:val="22"/>
        </w:rPr>
        <w:t>) which corresponds to</w:t>
      </w:r>
      <m:oMath>
        <m:r>
          <w:rPr>
            <w:rFonts w:ascii="Cambria Math" w:eastAsia="Arial" w:hAnsi="Cambria Math"/>
            <w:sz w:val="22"/>
            <w:szCs w:val="22"/>
          </w:rPr>
          <m:t xml:space="preserve">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392802" w:rsidRPr="004226F8">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i</m:t>
            </m:r>
          </m:sub>
        </m:sSub>
      </m:oMath>
      <w:r w:rsidR="00392802" w:rsidRPr="004226F8">
        <w:rPr>
          <w:rFonts w:asciiTheme="minorHAnsi" w:eastAsia="Arial" w:hAnsiTheme="minorHAnsi"/>
          <w:sz w:val="22"/>
          <w:szCs w:val="22"/>
        </w:rPr>
        <w:t xml:space="preserve"> corresponds to a unique Sewerage Meter Annual Non-Volumetric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r w:rsidR="00392802" w:rsidRPr="004226F8">
        <w:rPr>
          <w:rFonts w:asciiTheme="minorHAnsi" w:eastAsia="Arial" w:hAnsiTheme="minorHAnsi"/>
          <w:color w:val="auto"/>
          <w:sz w:val="22"/>
          <w:szCs w:val="22"/>
        </w:rPr>
        <w:t xml:space="preserve">. </w:t>
      </w:r>
      <w:r w:rsidR="00CD07B7" w:rsidRPr="004226F8">
        <w:rPr>
          <w:rFonts w:asciiTheme="minorHAnsi" w:hAnsiTheme="minorHAnsi" w:cstheme="minorHAnsi"/>
          <w:sz w:val="22"/>
          <w:szCs w:val="22"/>
        </w:rPr>
        <w:t>I</w:t>
      </w:r>
      <w:r w:rsidR="00392802" w:rsidRPr="004226F8">
        <w:rPr>
          <w:rFonts w:asciiTheme="minorHAnsi" w:hAnsiTheme="minorHAnsi" w:cstheme="minorHAnsi"/>
          <w:sz w:val="22"/>
          <w:szCs w:val="22"/>
        </w:rPr>
        <w:t xml:space="preserve">n accordance with the Wholesale Scheme of Charges, the </w:t>
      </w:r>
      <w:proofErr w:type="spellStart"/>
      <w:r w:rsidR="00392802" w:rsidRPr="004226F8">
        <w:t>SCMS</w:t>
      </w:r>
      <w:r w:rsidR="00392802" w:rsidRPr="004226F8">
        <w:rPr>
          <w:vertAlign w:val="subscript"/>
        </w:rPr>
        <w:t>d</w:t>
      </w:r>
      <w:proofErr w:type="spellEnd"/>
      <w:r w:rsidR="00392802" w:rsidRPr="004226F8">
        <w:rPr>
          <w:rFonts w:asciiTheme="minorHAnsi" w:hAnsiTheme="minorHAnsi" w:cstheme="minorHAnsi"/>
          <w:sz w:val="22"/>
          <w:szCs w:val="22"/>
        </w:rPr>
        <w:t xml:space="preserve"> shall be 20mm, creating an </w:t>
      </w:r>
      <w:proofErr w:type="spellStart"/>
      <w:r w:rsidR="00392802" w:rsidRPr="004226F8">
        <w:t>SMANVC</w:t>
      </w:r>
      <w:r w:rsidR="00392802" w:rsidRPr="004226F8">
        <w:rPr>
          <w:vertAlign w:val="subscript"/>
        </w:rPr>
        <w:t>i</w:t>
      </w:r>
      <w:proofErr w:type="spellEnd"/>
      <w:r w:rsidR="00392802" w:rsidRPr="004226F8">
        <w:rPr>
          <w:vertAlign w:val="subscript"/>
        </w:rPr>
        <w:t>.</w:t>
      </w:r>
    </w:p>
    <w:p w14:paraId="143D218D"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Unadjusted Sewerage Meter Based Charge (</w:t>
      </w:r>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oMath>
      <w:r w:rsidRPr="004226F8">
        <w:rPr>
          <w:rFonts w:asciiTheme="minorHAnsi" w:eastAsia="Arial" w:hAnsiTheme="minorHAnsi"/>
          <w:sz w:val="22"/>
          <w:szCs w:val="22"/>
        </w:rPr>
        <w:t>) is given by the table of Sewerage Meter Annual Non-Volumetric Charges as</w:t>
      </w:r>
    </w:p>
    <w:p w14:paraId="3816E7E5" w14:textId="0BCF2FAE" w:rsidR="00392802" w:rsidRPr="004226F8" w:rsidRDefault="00A334E9" w:rsidP="00392802">
      <w:pPr>
        <w:spacing w:after="120"/>
        <w:rPr>
          <w:color w:val="auto"/>
        </w:rPr>
      </w:pPr>
      <m:oMathPara>
        <m:oMath>
          <m:sSub>
            <m:sSubPr>
              <m:ctrlPr>
                <w:rPr>
                  <w:rFonts w:ascii="Cambria Math" w:hAnsi="Cambria Math"/>
                  <w:i/>
                  <w:color w:val="auto"/>
                </w:rPr>
              </m:ctrlPr>
            </m:sSubPr>
            <m:e>
              <m:r>
                <w:rPr>
                  <w:rFonts w:ascii="Cambria Math" w:hAnsi="Cambria Math"/>
                  <w:color w:val="auto"/>
                </w:rPr>
                <m:t>USMBC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if</m:t>
                    </m:r>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r>
                      <w:rPr>
                        <w:rFonts w:ascii="Cambria Math" w:hAnsi="Cambria Math"/>
                        <w:color w:val="auto"/>
                        <w:sz w:val="22"/>
                        <w:szCs w:val="22"/>
                      </w:rPr>
                      <m:t>SMANVCi</m:t>
                    </m:r>
                    <m:r>
                      <w:rPr>
                        <w:rFonts w:ascii="Cambria Math" w:hAnsi="Cambria Math"/>
                        <w:color w:val="auto"/>
                      </w:rPr>
                      <m:t>×</m:t>
                    </m:r>
                    <m:d>
                      <m:dPr>
                        <m:ctrlPr>
                          <w:rPr>
                            <w:rFonts w:ascii="Cambria Math" w:hAnsi="Cambria Math"/>
                            <w:i/>
                            <w:color w:val="auto"/>
                          </w:rPr>
                        </m:ctrlPr>
                      </m:dPr>
                      <m:e>
                        <m:r>
                          <w:rPr>
                            <w:rFonts w:ascii="Cambria Math" w:hAnsi="Cambria Math"/>
                            <w:color w:val="auto"/>
                          </w:rPr>
                          <m:t>1-</m:t>
                        </m:r>
                        <m:r>
                          <w:rPr>
                            <w:rFonts w:ascii="Cambria Math" w:hAnsi="Cambria Math"/>
                            <w:color w:val="auto"/>
                          </w:rPr>
                          <m:t>PPDISC</m:t>
                        </m:r>
                      </m:e>
                    </m:d>
                    <m:r>
                      <w:rPr>
                        <w:rFonts w:ascii="Cambria Math" w:hAnsi="Cambria Math"/>
                        <w:color w:val="auto"/>
                      </w:rPr>
                      <m:t>×(1-</m:t>
                    </m:r>
                    <m:r>
                      <w:rPr>
                        <w:rFonts w:ascii="Cambria Math" w:hAnsi="Cambria Math"/>
                        <w:color w:val="auto"/>
                      </w:rPr>
                      <m:t>TDISC</m:t>
                    </m:r>
                    <m:r>
                      <w:rPr>
                        <w:rFonts w:ascii="Cambria Math" w:hAnsi="Cambria Math"/>
                        <w:color w:val="auto"/>
                      </w:rPr>
                      <m:t>)/</m:t>
                    </m:r>
                    <m:r>
                      <w:rPr>
                        <w:rFonts w:ascii="Cambria Math" w:hAnsi="Cambria Math"/>
                        <w:color w:val="auto"/>
                      </w:rPr>
                      <m:t>DIY</m:t>
                    </m:r>
                  </m:e>
                  <m:e>
                    <m:r>
                      <w:rPr>
                        <w:rFonts w:ascii="Cambria Math" w:hAnsi="Cambria Math"/>
                        <w:color w:val="auto"/>
                      </w:rPr>
                      <m:t>if</m:t>
                    </m:r>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m:t>
                    </m:r>
                    <m:r>
                      <w:rPr>
                        <w:rFonts w:ascii="Cambria Math" w:hAnsi="Cambria Math"/>
                        <w:color w:val="auto"/>
                      </w:rPr>
                      <m:t>h</m:t>
                    </m:r>
                    <m:r>
                      <w:rPr>
                        <w:rFonts w:ascii="Cambria Math" w:hAnsi="Cambria Math"/>
                        <w:color w:val="auto"/>
                      </w:rPr>
                      <m:t>erwise</m:t>
                    </m:r>
                  </m:e>
                </m:mr>
              </m:m>
            </m:e>
          </m:d>
        </m:oMath>
      </m:oMathPara>
    </w:p>
    <w:p w14:paraId="61CB1042" w14:textId="77777777" w:rsidR="00392802" w:rsidRPr="004226F8" w:rsidRDefault="00392802" w:rsidP="00392802">
      <w:pPr>
        <w:spacing w:after="120"/>
        <w:rPr>
          <w:color w:val="auto"/>
        </w:rPr>
      </w:pPr>
    </w:p>
    <w:p w14:paraId="7A56E792"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72FECA24"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4226F8">
        <w:rPr>
          <w:rFonts w:asciiTheme="minorHAnsi" w:eastAsia="Arial" w:hAnsiTheme="minorHAnsi"/>
          <w:sz w:val="22"/>
          <w:szCs w:val="22"/>
        </w:rPr>
        <w:t>) is then given by</w:t>
      </w:r>
    </w:p>
    <w:p w14:paraId="339DBBE4"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m:t>
              </m:r>
              <m:r>
                <w:rPr>
                  <w:rFonts w:ascii="Cambria Math" w:hAnsi="Cambria Math"/>
                  <w:color w:val="auto"/>
                  <w:sz w:val="22"/>
                  <w:szCs w:val="22"/>
                </w:rPr>
                <m:t>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m:t>
              </m:r>
              <m:r>
                <w:rPr>
                  <w:rFonts w:ascii="Cambria Math" w:hAnsi="Cambria Math"/>
                  <w:color w:val="auto"/>
                  <w:sz w:val="22"/>
                  <w:szCs w:val="22"/>
                </w:rPr>
                <m:t>29</m:t>
              </m:r>
              <m:r>
                <w:rPr>
                  <w:rFonts w:ascii="Cambria Math" w:hAnsi="Cambria Math"/>
                  <w:color w:val="auto"/>
                  <w:sz w:val="22"/>
                  <w:szCs w:val="22"/>
                </w:rPr>
                <m:t>e</m:t>
              </m:r>
            </m:e>
            <m:sub>
              <m:r>
                <w:rPr>
                  <w:rFonts w:ascii="Cambria Math" w:hAnsi="Cambria Math"/>
                  <w:color w:val="auto"/>
                  <w:sz w:val="22"/>
                  <w:szCs w:val="22"/>
                </w:rPr>
                <m:t>d</m:t>
              </m:r>
            </m:sub>
          </m:sSub>
          <m:r>
            <w:rPr>
              <w:rFonts w:ascii="Cambria Math" w:hAnsi="Cambria Math"/>
              <w:color w:val="auto"/>
              <w:sz w:val="22"/>
              <w:szCs w:val="22"/>
            </w:rPr>
            <m:t>)</m:t>
          </m:r>
        </m:oMath>
      </m:oMathPara>
    </w:p>
    <w:p w14:paraId="453DFA90"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75C22CE4"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Sewerage Meter Based Charge </w:t>
      </w:r>
      <w:r w:rsidRPr="004226F8">
        <w:rPr>
          <w:rStyle w:val="FootnoteReference"/>
          <w:rFonts w:asciiTheme="minorHAnsi" w:eastAsia="Arial" w:hAnsiTheme="minorHAnsi"/>
          <w:sz w:val="22"/>
          <w:szCs w:val="22"/>
        </w:rPr>
        <w:footnoteReference w:id="15"/>
      </w:r>
      <w:r w:rsidRPr="004226F8">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35412B14"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no</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or</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m:t>
                        </m:r>
                        <m:r>
                          <w:rPr>
                            <w:rFonts w:ascii="Cambria Math" w:hAnsi="Cambria Math"/>
                            <w:sz w:val="22"/>
                            <w:szCs w:val="22"/>
                          </w:rPr>
                          <m:t>PCEd</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m:t>
                            </m:r>
                            <m:r>
                              <w:rPr>
                                <w:rFonts w:ascii="Cambria Math" w:hAnsi="Cambria Math"/>
                                <w:sz w:val="22"/>
                                <w:szCs w:val="22"/>
                              </w:rPr>
                              <m:t>Y</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and</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201E68AC"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Pr="004226F8">
        <w:rPr>
          <w:rFonts w:asciiTheme="minorHAnsi" w:eastAsia="Arial" w:hAnsiTheme="minorHAnsi"/>
          <w:sz w:val="22"/>
          <w:szCs w:val="22"/>
        </w:rPr>
        <w:t xml:space="preserve">is the SGES Sewer refund applicable for the Financial Year </w:t>
      </w:r>
      <w:r w:rsidRPr="004226F8">
        <w:rPr>
          <w:rFonts w:asciiTheme="minorHAnsi" w:eastAsia="Arial" w:hAnsiTheme="minorHAnsi"/>
          <w:i/>
          <w:sz w:val="22"/>
          <w:szCs w:val="22"/>
        </w:rPr>
        <w:t>Y</w:t>
      </w:r>
      <w:r w:rsidRPr="004226F8">
        <w:rPr>
          <w:rFonts w:asciiTheme="minorHAnsi" w:eastAsia="Arial" w:hAnsiTheme="minorHAnsi"/>
          <w:sz w:val="22"/>
          <w:szCs w:val="22"/>
        </w:rPr>
        <w:t xml:space="preserve">, </w:t>
      </w:r>
      <w:proofErr w:type="spellStart"/>
      <w:r w:rsidRPr="004226F8">
        <w:rPr>
          <w:rFonts w:asciiTheme="minorHAnsi" w:eastAsia="Arial" w:hAnsiTheme="minorHAnsi"/>
          <w:sz w:val="22"/>
          <w:szCs w:val="22"/>
        </w:rPr>
        <w:t>PCEd</w:t>
      </w:r>
      <w:proofErr w:type="spellEnd"/>
      <w:r w:rsidRPr="004226F8">
        <w:rPr>
          <w:rFonts w:asciiTheme="minorHAnsi" w:eastAsia="Arial" w:hAnsiTheme="minorHAnsi"/>
          <w:sz w:val="22"/>
          <w:szCs w:val="22"/>
        </w:rPr>
        <w:t xml:space="preserve"> is the percentage of the exemption applicable on that day and where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Pr="004226F8">
        <w:rPr>
          <w:rFonts w:asciiTheme="minorHAnsi" w:eastAsia="Arial" w:hAnsiTheme="minorHAnsi"/>
          <w:sz w:val="22"/>
          <w:szCs w:val="22"/>
        </w:rPr>
        <w:t xml:space="preserve"> is the number of Service Element Reports for the SPID.</w:t>
      </w:r>
    </w:p>
    <w:p w14:paraId="49A2501F"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72E89398" w14:textId="77777777" w:rsidR="00392802" w:rsidRPr="004226F8" w:rsidRDefault="00392802" w:rsidP="00392802">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392802" w:rsidRPr="004226F8" w14:paraId="5EF9EBE0" w14:textId="77777777" w:rsidTr="008B32E4">
        <w:trPr>
          <w:jc w:val="center"/>
        </w:trPr>
        <w:tc>
          <w:tcPr>
            <w:tcW w:w="8930" w:type="dxa"/>
            <w:shd w:val="clear" w:color="auto" w:fill="00FF00"/>
          </w:tcPr>
          <w:p w14:paraId="5F73225B"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RV Volumetric Charges</w:t>
            </w:r>
          </w:p>
        </w:tc>
      </w:tr>
    </w:tbl>
    <w:p w14:paraId="34DAE304" w14:textId="2B5ABF9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For each Settlement Day d in the SPID RV Unmeasurable Chargeable Period define </w:t>
      </w:r>
      <w:r w:rsidRPr="004226F8">
        <w:rPr>
          <w:rFonts w:asciiTheme="minorHAnsi" w:eastAsia="Arial" w:hAnsiTheme="minorHAnsi"/>
          <w:color w:val="auto"/>
          <w:sz w:val="22"/>
          <w:szCs w:val="22"/>
        </w:rPr>
        <w:t xml:space="preserve">the Live Rateable Value </w:t>
      </w:r>
      <m:oMath>
        <m:sSub>
          <m:sSubPr>
            <m:ctrlPr>
              <w:rPr>
                <w:rFonts w:ascii="Cambria Math" w:eastAsia="Arial" w:hAnsi="Cambria Math"/>
                <w:i/>
                <w:color w:val="auto"/>
                <w:sz w:val="22"/>
                <w:szCs w:val="22"/>
              </w:rPr>
            </m:ctrlPr>
          </m:sSubPr>
          <m:e>
            <m:r>
              <w:rPr>
                <w:rFonts w:ascii="Cambria Math" w:eastAsia="Arial" w:hAnsi="Cambria Math"/>
                <w:color w:val="auto"/>
                <w:sz w:val="22"/>
                <w:szCs w:val="22"/>
              </w:rPr>
              <m:t>LRV</m:t>
            </m:r>
          </m:e>
          <m:sub>
            <m:r>
              <w:rPr>
                <w:rFonts w:ascii="Cambria Math" w:eastAsia="Arial" w:hAnsi="Cambria Math"/>
                <w:color w:val="auto"/>
                <w:sz w:val="22"/>
                <w:szCs w:val="22"/>
              </w:rPr>
              <m:t>d</m:t>
            </m:r>
          </m:sub>
        </m:sSub>
      </m:oMath>
      <w:r w:rsidR="00302728" w:rsidRPr="004226F8">
        <w:rPr>
          <w:rFonts w:asciiTheme="minorHAnsi" w:eastAsia="Arial" w:hAnsiTheme="minorHAnsi"/>
          <w:color w:val="auto"/>
          <w:sz w:val="22"/>
          <w:szCs w:val="22"/>
        </w:rPr>
        <w:t xml:space="preserve"> </w:t>
      </w:r>
    </w:p>
    <w:p w14:paraId="4C43E6D8" w14:textId="02474649"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Pr="004226F8">
        <w:rPr>
          <w:rFonts w:asciiTheme="minorHAnsi" w:eastAsia="Arial" w:hAnsiTheme="minorHAnsi"/>
          <w:color w:val="auto"/>
          <w:sz w:val="22"/>
          <w:szCs w:val="22"/>
        </w:rPr>
        <w:t xml:space="preserve"> </w:t>
      </w:r>
      <w:r w:rsidR="00F41ED3" w:rsidRPr="004226F8">
        <w:rPr>
          <w:rFonts w:asciiTheme="minorHAnsi" w:eastAsia="Arial" w:hAnsiTheme="minorHAnsi"/>
          <w:color w:val="auto"/>
          <w:sz w:val="22"/>
          <w:szCs w:val="22"/>
        </w:rPr>
        <w:t xml:space="preserve">is </w:t>
      </w:r>
      <w:r w:rsidRPr="004226F8">
        <w:rPr>
          <w:rFonts w:asciiTheme="minorHAnsi" w:eastAsia="Arial" w:hAnsiTheme="minorHAnsi"/>
          <w:sz w:val="22"/>
          <w:szCs w:val="22"/>
        </w:rPr>
        <w:t>given by</w:t>
      </w:r>
    </w:p>
    <w:p w14:paraId="2B784241" w14:textId="778B4BD3"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rPr>
                  </m:ctrlPr>
                </m:mPr>
                <m:mr>
                  <m:e>
                    <m:r>
                      <w:rPr>
                        <w:rFonts w:ascii="Cambria Math" w:hAnsi="Cambria Math"/>
                        <w:sz w:val="22"/>
                      </w:rPr>
                      <m:t>0.95×</m:t>
                    </m:r>
                    <m:d>
                      <m:dPr>
                        <m:ctrlPr>
                          <w:rPr>
                            <w:rFonts w:ascii="Cambria Math" w:hAnsi="Cambria Math"/>
                            <w:i/>
                            <w:sz w:val="22"/>
                          </w:rPr>
                        </m:ctrlPr>
                      </m:dPr>
                      <m:e>
                        <m:r>
                          <w:rPr>
                            <w:rFonts w:ascii="Cambria Math" w:hAnsi="Cambria Math"/>
                            <w:sz w:val="22"/>
                          </w:rPr>
                          <m:t>VCF</m:t>
                        </m:r>
                        <m:r>
                          <w:rPr>
                            <w:rFonts w:ascii="Cambria Math" w:hAnsi="Cambria Math"/>
                            <w:sz w:val="22"/>
                          </w:rPr>
                          <m:t>×</m:t>
                        </m:r>
                        <m:r>
                          <m:rPr>
                            <m:sty m:val="p"/>
                          </m:rPr>
                          <w:rPr>
                            <w:rFonts w:ascii="Cambria Math" w:eastAsia="Arial" w:hAnsi="Cambria Math"/>
                            <w:sz w:val="22"/>
                          </w:rPr>
                          <m:t xml:space="preserve">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color w:val="auto"/>
                            <w:sz w:val="22"/>
                            <w:szCs w:val="22"/>
                          </w:rPr>
                          <m:t>UV</m:t>
                        </m:r>
                      </m:e>
                    </m:d>
                    <m:r>
                      <w:rPr>
                        <w:rFonts w:ascii="Cambria Math" w:hAnsi="Cambria Math"/>
                        <w:sz w:val="22"/>
                      </w:rPr>
                      <m:t>×</m:t>
                    </m:r>
                    <m:d>
                      <m:dPr>
                        <m:ctrlPr>
                          <w:rPr>
                            <w:rFonts w:ascii="Cambria Math" w:hAnsi="Cambria Math"/>
                            <w:i/>
                            <w:sz w:val="22"/>
                          </w:rPr>
                        </m:ctrlPr>
                      </m:dPr>
                      <m:e>
                        <m:r>
                          <w:rPr>
                            <w:rFonts w:ascii="Cambria Math" w:hAnsi="Cambria Math"/>
                            <w:sz w:val="22"/>
                          </w:rPr>
                          <m:t>1-</m:t>
                        </m:r>
                        <m:sSub>
                          <m:sSubPr>
                            <m:ctrlPr>
                              <w:rPr>
                                <w:rFonts w:ascii="Cambria Math" w:hAnsi="Cambria Math"/>
                                <w:i/>
                                <w:sz w:val="22"/>
                              </w:rPr>
                            </m:ctrlPr>
                          </m:sSubPr>
                          <m:e>
                            <m:r>
                              <w:rPr>
                                <w:rFonts w:ascii="Cambria Math" w:hAnsi="Cambria Math"/>
                                <w:sz w:val="22"/>
                              </w:rPr>
                              <m:t>VAC</m:t>
                            </m:r>
                          </m:e>
                          <m:sub>
                            <m:r>
                              <w:rPr>
                                <w:rFonts w:ascii="Cambria Math" w:hAnsi="Cambria Math"/>
                                <w:sz w:val="22"/>
                              </w:rPr>
                              <m:t>d</m:t>
                            </m:r>
                          </m:sub>
                        </m:sSub>
                      </m:e>
                    </m:d>
                    <m:r>
                      <w:rPr>
                        <w:rFonts w:ascii="Cambria Math" w:hAnsi="Cambria Math"/>
                        <w:color w:val="auto"/>
                      </w:rPr>
                      <m:t>×(1-</m:t>
                    </m:r>
                    <m:r>
                      <w:rPr>
                        <w:rFonts w:ascii="Cambria Math" w:hAnsi="Cambria Math"/>
                        <w:color w:val="auto"/>
                      </w:rPr>
                      <m:t>TDISCd</m:t>
                    </m:r>
                    <m:r>
                      <w:rPr>
                        <w:rFonts w:ascii="Cambria Math" w:hAnsi="Cambria Math"/>
                        <w:color w:val="auto"/>
                      </w:rPr>
                      <m:t>)</m:t>
                    </m:r>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color w:val="auto"/>
                        <w:sz w:val="22"/>
                        <w:szCs w:val="22"/>
                      </w:rPr>
                      <m:t>TRV</m:t>
                    </m:r>
                  </m:e>
                </m:mr>
                <m:mr>
                  <m:e>
                    <m:r>
                      <w:rPr>
                        <w:rFonts w:ascii="Cambria Math" w:hAnsi="Cambria Math"/>
                        <w:sz w:val="22"/>
                      </w:rPr>
                      <m:t>0</m:t>
                    </m:r>
                  </m:e>
                  <m:e>
                    <m:r>
                      <w:rPr>
                        <w:rFonts w:ascii="Cambria Math" w:eastAsia="Malgun Gothic" w:hAnsi="Cambria Math"/>
                        <w:color w:val="auto"/>
                        <w:sz w:val="22"/>
                        <w:szCs w:val="22"/>
                      </w:rPr>
                      <m:t>ot</m:t>
                    </m:r>
                    <m:r>
                      <w:rPr>
                        <w:rFonts w:ascii="Cambria Math" w:eastAsia="Malgun Gothic" w:hAnsi="Cambria Math"/>
                        <w:color w:val="auto"/>
                        <w:sz w:val="22"/>
                        <w:szCs w:val="22"/>
                      </w:rPr>
                      <m:t>h</m:t>
                    </m:r>
                    <m:r>
                      <w:rPr>
                        <w:rFonts w:ascii="Cambria Math" w:eastAsia="Malgun Gothic" w:hAnsi="Cambria Math"/>
                        <w:color w:val="auto"/>
                        <w:sz w:val="22"/>
                        <w:szCs w:val="22"/>
                      </w:rPr>
                      <m:t>erwise</m:t>
                    </m:r>
                  </m:e>
                </m:mr>
              </m:m>
            </m:e>
          </m:d>
        </m:oMath>
      </m:oMathPara>
    </w:p>
    <w:p w14:paraId="3F9288FC"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739E0F6C" w14:textId="639365BB" w:rsidR="00392802" w:rsidRPr="004226F8" w:rsidRDefault="00005F6D" w:rsidP="00392802">
      <w:pPr>
        <w:pStyle w:val="BodyText"/>
        <w:tabs>
          <w:tab w:val="left" w:pos="1007"/>
        </w:tabs>
        <w:spacing w:before="120" w:line="360" w:lineRule="auto"/>
        <w:ind w:left="108" w:right="105"/>
        <w:jc w:val="both"/>
        <w:rPr>
          <w:rFonts w:asciiTheme="minorHAnsi" w:eastAsia="Arial" w:hAnsiTheme="minorHAnsi"/>
          <w:sz w:val="22"/>
          <w:szCs w:val="22"/>
        </w:rPr>
      </w:pPr>
      <w:r w:rsidRPr="00005F6D">
        <w:rPr>
          <w:rFonts w:asciiTheme="minorHAnsi" w:eastAsia="Arial" w:hAnsiTheme="minorHAnsi"/>
          <w:sz w:val="22"/>
          <w:szCs w:val="22"/>
        </w:rPr>
        <w:t>where VCF is a volume conversion factor, UV is the uncharged volume and TRV is the threshold RV, all established in accordance with the Wholesale Scheme of Charges</w:t>
      </w:r>
      <w:r>
        <w:rPr>
          <w:rFonts w:asciiTheme="minorHAnsi" w:eastAsia="Arial" w:hAnsiTheme="minorHAnsi"/>
          <w:sz w:val="22"/>
          <w:szCs w:val="22"/>
        </w:rPr>
        <w:t>,</w:t>
      </w:r>
      <w:r w:rsidRPr="00005F6D">
        <w:rPr>
          <w:rFonts w:asciiTheme="minorHAnsi" w:eastAsia="Arial" w:hAnsiTheme="minorHAnsi"/>
          <w:sz w:val="22"/>
          <w:szCs w:val="22"/>
        </w:rPr>
        <w:t xml:space="preserve"> </w:t>
      </w:r>
      <w:r w:rsidR="00392802" w:rsidRPr="004226F8">
        <w:rPr>
          <w:rFonts w:asciiTheme="minorHAnsi" w:eastAsia="Arial" w:hAnsiTheme="minorHAnsi"/>
          <w:sz w:val="22"/>
          <w:szCs w:val="22"/>
        </w:rPr>
        <w:t xml:space="preserve">and the equivalent Derived Sewerage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sidR="00392802" w:rsidRPr="004226F8">
        <w:rPr>
          <w:rFonts w:asciiTheme="minorHAnsi" w:eastAsia="Arial" w:hAnsiTheme="minorHAnsi"/>
          <w:sz w:val="22"/>
          <w:szCs w:val="22"/>
        </w:rPr>
        <w:t xml:space="preserve"> is given by</w:t>
      </w:r>
    </w:p>
    <w:p w14:paraId="11C2A74F"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73994BF3" w14:textId="30454C8D"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5B03A9B4"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3692451E"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24726ADD" w14:textId="7FD402CF" w:rsidR="00392802" w:rsidRPr="004226F8" w:rsidRDefault="00392802" w:rsidP="00D13F72">
      <w:pPr>
        <w:pStyle w:val="BodyText"/>
        <w:numPr>
          <w:ilvl w:val="2"/>
          <w:numId w:val="11"/>
        </w:numPr>
        <w:tabs>
          <w:tab w:val="left" w:pos="1007"/>
        </w:tabs>
        <w:spacing w:before="120" w:line="360" w:lineRule="auto"/>
        <w:ind w:right="105"/>
        <w:jc w:val="both"/>
        <w:rPr>
          <w:rFonts w:asciiTheme="minorHAnsi" w:eastAsia="Arial" w:hAnsiTheme="minorHAnsi"/>
          <w:sz w:val="22"/>
          <w:szCs w:val="22"/>
        </w:rPr>
      </w:pPr>
      <w:r w:rsidRPr="004226F8">
        <w:rPr>
          <w:rFonts w:asciiTheme="minorHAnsi" w:eastAsia="Arial" w:hAnsiTheme="minorHAnsi"/>
          <w:sz w:val="22"/>
          <w:szCs w:val="22"/>
        </w:rPr>
        <w:t xml:space="preserve">The same calculation used to derive AWA in section </w:t>
      </w:r>
      <w:hyperlink w:anchor="_bookmark40" w:history="1">
        <w:r w:rsidRPr="004226F8">
          <w:rPr>
            <w:rFonts w:asciiTheme="minorHAnsi" w:eastAsia="Arial" w:hAnsiTheme="minorHAnsi"/>
            <w:sz w:val="22"/>
            <w:szCs w:val="22"/>
          </w:rPr>
          <w:fldChar w:fldCharType="begin"/>
        </w:r>
        <w:r w:rsidRPr="004226F8">
          <w:rPr>
            <w:rFonts w:asciiTheme="minorHAnsi" w:eastAsia="Arial" w:hAnsiTheme="minorHAnsi"/>
            <w:sz w:val="22"/>
            <w:szCs w:val="22"/>
          </w:rPr>
          <w:instrText xml:space="preserve"> REF _Ref384317567 \r \h </w:instrText>
        </w:r>
        <w:r w:rsidRPr="004226F8">
          <w:rPr>
            <w:rFonts w:asciiTheme="minorHAnsi" w:eastAsia="Arial" w:hAnsiTheme="minorHAnsi"/>
            <w:sz w:val="22"/>
            <w:szCs w:val="22"/>
          </w:rPr>
        </w:r>
        <w:r w:rsidRPr="004226F8">
          <w:rPr>
            <w:rFonts w:asciiTheme="minorHAnsi" w:eastAsia="Arial" w:hAnsiTheme="minorHAnsi"/>
            <w:sz w:val="22"/>
            <w:szCs w:val="22"/>
          </w:rPr>
          <w:fldChar w:fldCharType="separate"/>
        </w:r>
        <w:r w:rsidR="00A334E9">
          <w:rPr>
            <w:rFonts w:asciiTheme="minorHAnsi" w:eastAsia="Arial" w:hAnsiTheme="minorHAnsi"/>
            <w:sz w:val="22"/>
            <w:szCs w:val="22"/>
          </w:rPr>
          <w:t>3.3.32</w:t>
        </w:r>
        <w:r w:rsidRPr="004226F8">
          <w:rPr>
            <w:rFonts w:asciiTheme="minorHAnsi" w:eastAsia="Arial" w:hAnsiTheme="minorHAnsi"/>
            <w:sz w:val="22"/>
            <w:szCs w:val="22"/>
          </w:rPr>
          <w:fldChar w:fldCharType="end"/>
        </w:r>
      </w:hyperlink>
      <w:r w:rsidRPr="004226F8">
        <w:rPr>
          <w:rFonts w:asciiTheme="minorHAnsi" w:eastAsia="Arial" w:hAnsiTheme="minorHAnsi"/>
          <w:sz w:val="22"/>
          <w:szCs w:val="22"/>
        </w:rPr>
        <w:t xml:space="preserve"> can be used to derive an Equivalent </w:t>
      </w:r>
      <w:bookmarkStart w:id="205" w:name="_Hlk88560319"/>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bookmarkEnd w:id="205"/>
      <w:r w:rsidRPr="004226F8">
        <w:rPr>
          <w:rFonts w:asciiTheme="minorHAnsi" w:eastAsia="Arial" w:hAnsiTheme="minorHAnsi"/>
          <w:sz w:val="22"/>
          <w:szCs w:val="22"/>
        </w:rPr>
        <w:t xml:space="preserve"> </w:t>
      </w:r>
      <w:r w:rsidR="00E1340B" w:rsidRPr="004226F8">
        <w:rPr>
          <w:rFonts w:asciiTheme="minorHAnsi" w:eastAsia="Arial" w:hAnsiTheme="minorHAnsi"/>
          <w:sz w:val="22"/>
          <w:szCs w:val="22"/>
        </w:rPr>
        <w:t xml:space="preserve">for an RF run </w:t>
      </w:r>
      <w:r w:rsidR="00CC6D96" w:rsidRPr="004226F8">
        <w:rPr>
          <w:rFonts w:asciiTheme="minorHAnsi" w:eastAsia="Arial" w:hAnsiTheme="minorHAnsi"/>
          <w:sz w:val="22"/>
          <w:szCs w:val="22"/>
        </w:rPr>
        <w:t xml:space="preserve">or </w:t>
      </w:r>
      <m:oMath>
        <m:sSub>
          <m:sSubPr>
            <m:ctrlPr>
              <w:rPr>
                <w:rFonts w:ascii="Cambria Math" w:hAnsi="Cambria Math"/>
                <w:i/>
                <w:color w:val="auto"/>
                <w:sz w:val="22"/>
                <w:szCs w:val="22"/>
              </w:rPr>
            </m:ctrlPr>
          </m:sSubPr>
          <m:e>
            <m:r>
              <w:rPr>
                <w:rFonts w:ascii="Cambria Math" w:hAnsi="Cambria Math"/>
                <w:color w:val="auto"/>
                <w:sz w:val="22"/>
                <w:szCs w:val="22"/>
              </w:rPr>
              <m:t>EWA</m:t>
            </m:r>
          </m:e>
          <m:sub>
            <m:r>
              <w:rPr>
                <w:rFonts w:ascii="Cambria Math" w:hAnsi="Cambria Math"/>
                <w:color w:val="auto"/>
                <w:sz w:val="22"/>
                <w:szCs w:val="22"/>
              </w:rPr>
              <m:t>d</m:t>
            </m:r>
          </m:sub>
        </m:sSub>
      </m:oMath>
      <w:r w:rsidR="00CC6D96" w:rsidRPr="004226F8">
        <w:rPr>
          <w:rFonts w:asciiTheme="minorHAnsi" w:eastAsia="Arial" w:hAnsiTheme="minorHAnsi"/>
          <w:color w:val="auto"/>
          <w:sz w:val="22"/>
          <w:szCs w:val="22"/>
        </w:rPr>
        <w:t xml:space="preserve"> for an IP run </w:t>
      </w:r>
      <w:r w:rsidRPr="004226F8">
        <w:rPr>
          <w:rFonts w:asciiTheme="minorHAnsi" w:eastAsia="Arial" w:hAnsiTheme="minorHAnsi"/>
          <w:sz w:val="22"/>
          <w:szCs w:val="22"/>
        </w:rPr>
        <w:t xml:space="preserve">for each day of the RV Unmeasurable Chargeable Period, based upon an equivalent whole year calculation and using 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Pr="004226F8">
        <w:rPr>
          <w:rFonts w:asciiTheme="minorHAnsi" w:eastAsia="Arial" w:hAnsiTheme="minorHAnsi"/>
          <w:sz w:val="22"/>
          <w:szCs w:val="22"/>
        </w:rPr>
        <w:t xml:space="preserve"> 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SCMS</m:t>
            </m:r>
          </m:e>
          <m:sub>
            <m:r>
              <w:rPr>
                <w:rFonts w:ascii="Cambria Math" w:hAnsi="Cambria Math"/>
                <w:color w:val="auto"/>
                <w:sz w:val="22"/>
                <w:szCs w:val="22"/>
              </w:rPr>
              <m:t>d</m:t>
            </m:r>
          </m:sub>
        </m:sSub>
      </m:oMath>
    </w:p>
    <w:p w14:paraId="2344A756" w14:textId="744E8181" w:rsidR="00392802" w:rsidRPr="004226F8" w:rsidRDefault="00392802" w:rsidP="00392802">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sidRPr="004226F8">
        <w:rPr>
          <w:rFonts w:asciiTheme="minorHAnsi" w:eastAsia="Arial" w:hAnsiTheme="minorHAnsi"/>
          <w:sz w:val="22"/>
          <w:szCs w:val="22"/>
        </w:rPr>
        <w:t xml:space="preserve"> </w:t>
      </w:r>
    </w:p>
    <w:p w14:paraId="1BD44B9C"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4226F8">
        <w:rPr>
          <w:rFonts w:asciiTheme="minorHAnsi" w:eastAsia="Arial" w:hAnsiTheme="minorHAnsi"/>
          <w:sz w:val="22"/>
          <w:szCs w:val="22"/>
        </w:rPr>
        <w:t>) =</w:t>
      </w:r>
    </w:p>
    <w:p w14:paraId="609797E9" w14:textId="0A7E505F"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32AB9EF6"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7CFE0A9F" w14:textId="25ECAAAE"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m:t>
              </m:r>
              <m:r>
                <w:rPr>
                  <w:rFonts w:ascii="Cambria Math" w:hAnsi="Cambria Math"/>
                  <w:color w:val="auto"/>
                  <w:sz w:val="22"/>
                  <w:szCs w:val="22"/>
                </w:rPr>
                <m:t>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m:t>
              </m:r>
              <m:r>
                <w:rPr>
                  <w:rFonts w:ascii="Cambria Math" w:hAnsi="Cambria Math"/>
                  <w:color w:val="auto"/>
                  <w:sz w:val="22"/>
                  <w:szCs w:val="22"/>
                </w:rPr>
                <m:t>29</m:t>
              </m:r>
              <m:r>
                <w:rPr>
                  <w:rFonts w:ascii="Cambria Math" w:hAnsi="Cambria Math"/>
                  <w:color w:val="auto"/>
                  <w:sz w:val="22"/>
                  <w:szCs w:val="22"/>
                </w:rPr>
                <m:t>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7B144811"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541DA026"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Not Used. </w:t>
      </w:r>
    </w:p>
    <w:p w14:paraId="0F95A1E8"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Daily Metered Cost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Pr="004226F8">
        <w:rPr>
          <w:rFonts w:asciiTheme="minorHAnsi" w:eastAsia="Arial" w:hAnsiTheme="minorHAnsi"/>
          <w:color w:val="auto"/>
          <w:sz w:val="22"/>
          <w:szCs w:val="22"/>
        </w:rPr>
        <w:t xml:space="preserve"> </w:t>
      </w:r>
      <w:r w:rsidRPr="004226F8">
        <w:rPr>
          <w:rStyle w:val="FootnoteReference"/>
          <w:rFonts w:asciiTheme="minorHAnsi" w:eastAsia="Arial" w:hAnsiTheme="minorHAnsi"/>
          <w:color w:val="auto"/>
          <w:sz w:val="22"/>
          <w:szCs w:val="22"/>
        </w:rPr>
        <w:footnoteReference w:id="16"/>
      </w:r>
      <w:r w:rsidRPr="004226F8">
        <w:rPr>
          <w:rFonts w:asciiTheme="minorHAnsi" w:eastAsia="Arial" w:hAnsiTheme="minorHAnsi"/>
          <w:color w:val="auto"/>
          <w:sz w:val="22"/>
          <w:szCs w:val="22"/>
        </w:rPr>
        <w:t xml:space="preserve"> </w:t>
      </w:r>
      <w:r w:rsidRPr="004226F8">
        <w:rPr>
          <w:rFonts w:asciiTheme="minorHAnsi" w:eastAsia="Arial" w:hAnsiTheme="minorHAnsi"/>
          <w:sz w:val="22"/>
          <w:szCs w:val="22"/>
        </w:rPr>
        <w:t xml:space="preserve">is </w:t>
      </w:r>
    </w:p>
    <w:p w14:paraId="7A70FB6C"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no</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or</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m:t>
                    </m:r>
                    <m:r>
                      <w:rPr>
                        <w:rFonts w:ascii="Cambria Math" w:hAnsi="Cambria Math"/>
                        <w:sz w:val="22"/>
                        <w:szCs w:val="22"/>
                      </w:rPr>
                      <m:t>PCEd</m:t>
                    </m:r>
                    <m:r>
                      <w:rPr>
                        <w:rFonts w:ascii="Cambria Math" w:hAnsi="Cambria Math"/>
                        <w:sz w:val="22"/>
                        <w:szCs w:val="22"/>
                      </w:rPr>
                      <m:t>)</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and</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B6A5CA3" w14:textId="4AF4BB02"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Pr="004226F8">
        <w:rPr>
          <w:rFonts w:asciiTheme="minorHAnsi" w:eastAsia="Arial" w:hAnsiTheme="minorHAnsi"/>
          <w:sz w:val="22"/>
          <w:szCs w:val="22"/>
        </w:rPr>
        <w:t xml:space="preserve"> is the SGES Sewerage refund applicable for the Financial Year </w:t>
      </w:r>
      <w:r w:rsidRPr="004226F8">
        <w:rPr>
          <w:rFonts w:asciiTheme="minorHAnsi" w:eastAsia="Arial" w:hAnsiTheme="minorHAnsi"/>
          <w:i/>
          <w:sz w:val="22"/>
          <w:szCs w:val="22"/>
        </w:rPr>
        <w:t>Y</w:t>
      </w:r>
      <w:r w:rsidRPr="004226F8">
        <w:rPr>
          <w:rFonts w:asciiTheme="minorHAnsi" w:eastAsia="Arial" w:hAnsiTheme="minorHAnsi"/>
          <w:sz w:val="22"/>
          <w:szCs w:val="22"/>
        </w:rPr>
        <w:t xml:space="preserve">, </w:t>
      </w:r>
      <m:oMath>
        <m:sSub>
          <m:sSubPr>
            <m:ctrlPr>
              <w:rPr>
                <w:rFonts w:ascii="Cambria Math" w:eastAsia="Arial" w:hAnsi="Cambria Math"/>
                <w:i/>
                <w:sz w:val="22"/>
                <w:szCs w:val="22"/>
              </w:rPr>
            </m:ctrlPr>
          </m:sSubPr>
          <m:e>
            <m:r>
              <w:rPr>
                <w:rFonts w:ascii="Cambria Math" w:eastAsia="Arial" w:hAnsi="Cambria Math"/>
                <w:sz w:val="22"/>
                <w:szCs w:val="22"/>
              </w:rPr>
              <m:t>PCE</m:t>
            </m:r>
          </m:e>
          <m:sub>
            <m:r>
              <w:rPr>
                <w:rFonts w:ascii="Cambria Math" w:eastAsia="Arial" w:hAnsi="Cambria Math"/>
                <w:sz w:val="22"/>
                <w:szCs w:val="22"/>
              </w:rPr>
              <m:t>d</m:t>
            </m:r>
          </m:sub>
        </m:sSub>
      </m:oMath>
      <w:r w:rsidR="00344AE0" w:rsidRPr="004226F8">
        <w:rPr>
          <w:rFonts w:asciiTheme="minorHAnsi" w:eastAsia="Arial" w:hAnsiTheme="minorHAnsi"/>
          <w:sz w:val="22"/>
          <w:szCs w:val="22"/>
        </w:rPr>
        <w:t xml:space="preserve"> </w:t>
      </w:r>
      <w:r w:rsidRPr="004226F8">
        <w:rPr>
          <w:rFonts w:asciiTheme="minorHAnsi" w:eastAsia="Arial" w:hAnsiTheme="minorHAnsi"/>
          <w:sz w:val="22"/>
          <w:szCs w:val="22"/>
        </w:rPr>
        <w:t xml:space="preserve">is the percentage of the exemption applicable on that day and where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Pr="004226F8">
        <w:rPr>
          <w:rFonts w:asciiTheme="minorHAnsi" w:eastAsia="Arial" w:hAnsiTheme="minorHAnsi"/>
          <w:sz w:val="22"/>
          <w:szCs w:val="22"/>
        </w:rPr>
        <w:t xml:space="preserve"> is the number of Service Element Reports for the SPID.</w:t>
      </w:r>
    </w:p>
    <w:p w14:paraId="1A70C38A"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730A554E" w14:textId="77777777" w:rsidR="00392802" w:rsidRPr="004226F8" w:rsidRDefault="00392802" w:rsidP="00D13F72">
      <w:pPr>
        <w:pStyle w:val="Heading2"/>
        <w:numPr>
          <w:ilvl w:val="1"/>
          <w:numId w:val="11"/>
        </w:numPr>
        <w:tabs>
          <w:tab w:val="left" w:pos="649"/>
        </w:tabs>
        <w:ind w:hanging="540"/>
        <w:jc w:val="both"/>
      </w:pPr>
      <w:bookmarkStart w:id="209" w:name="Re-assessed_Charges"/>
      <w:bookmarkStart w:id="210" w:name="_Toc384056789"/>
      <w:bookmarkStart w:id="211" w:name="_Toc384062403"/>
      <w:bookmarkStart w:id="212" w:name="_Toc384062598"/>
      <w:bookmarkStart w:id="213" w:name="_Ref384325540"/>
      <w:bookmarkStart w:id="214" w:name="_Toc77755248"/>
      <w:bookmarkStart w:id="215" w:name="_Toc34384533"/>
      <w:bookmarkEnd w:id="209"/>
      <w:r w:rsidRPr="004226F8">
        <w:t>Re-assessed Charges</w:t>
      </w:r>
      <w:bookmarkEnd w:id="210"/>
      <w:bookmarkEnd w:id="211"/>
      <w:bookmarkEnd w:id="212"/>
      <w:bookmarkEnd w:id="213"/>
      <w:bookmarkEnd w:id="214"/>
      <w:bookmarkEnd w:id="215"/>
    </w:p>
    <w:p w14:paraId="6E7778CF"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Re-assessed Charges were introduced on 1st April 2009. However, it should be noted that the methods within the Central Systems for calculating Re-Assessed Charges do not carry out any verification that the data only applies for periods of time on or after the date of introduction of Re-assessed Charges.</w:t>
      </w:r>
    </w:p>
    <w:p w14:paraId="7862978E"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Re-assessed Charges are implemented </w:t>
      </w:r>
      <w:proofErr w:type="gramStart"/>
      <w:r w:rsidRPr="004226F8">
        <w:rPr>
          <w:rFonts w:asciiTheme="minorHAnsi" w:eastAsia="Arial" w:hAnsiTheme="minorHAnsi"/>
          <w:sz w:val="22"/>
          <w:szCs w:val="22"/>
        </w:rPr>
        <w:t>by the use of</w:t>
      </w:r>
      <w:proofErr w:type="gramEnd"/>
      <w:r w:rsidRPr="004226F8">
        <w:rPr>
          <w:rFonts w:asciiTheme="minorHAnsi" w:eastAsia="Arial" w:hAnsiTheme="minorHAnsi"/>
          <w:sz w:val="22"/>
          <w:szCs w:val="22"/>
        </w:rPr>
        <w:t xml:space="preserve"> Pseudo Meters. In respect of Sewerage SPIDs, the Pseudo Meter is installed at the Related Water Supply Point. In respect of Re-assessed charges, there is always such a Related Water Supply Point as in respect of Sewerage Services only Supply Points, there will be a related Pseudo Water Services Supply Point.</w:t>
      </w:r>
    </w:p>
    <w:p w14:paraId="795D1440" w14:textId="0B6111DA"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34" w:history="1">
        <w:r w:rsidRPr="004226F8">
          <w:rPr>
            <w:rFonts w:asciiTheme="minorHAnsi" w:eastAsia="Arial" w:hAnsiTheme="minorHAnsi"/>
            <w:sz w:val="22"/>
            <w:szCs w:val="22"/>
          </w:rPr>
          <w:fldChar w:fldCharType="begin"/>
        </w:r>
        <w:r w:rsidRPr="004226F8">
          <w:rPr>
            <w:rFonts w:asciiTheme="minorHAnsi" w:eastAsia="Arial" w:hAnsiTheme="minorHAnsi"/>
            <w:sz w:val="22"/>
            <w:szCs w:val="22"/>
          </w:rPr>
          <w:instrText xml:space="preserve"> REF _Ref384318107 \r \h </w:instrText>
        </w:r>
        <w:r w:rsidRPr="004226F8">
          <w:rPr>
            <w:rFonts w:asciiTheme="minorHAnsi" w:eastAsia="Arial" w:hAnsiTheme="minorHAnsi"/>
            <w:sz w:val="22"/>
            <w:szCs w:val="22"/>
          </w:rPr>
        </w:r>
        <w:r w:rsidRPr="004226F8">
          <w:rPr>
            <w:rFonts w:asciiTheme="minorHAnsi" w:eastAsia="Arial" w:hAnsiTheme="minorHAnsi"/>
            <w:sz w:val="22"/>
            <w:szCs w:val="22"/>
          </w:rPr>
          <w:fldChar w:fldCharType="separate"/>
        </w:r>
        <w:r w:rsidR="00A334E9">
          <w:rPr>
            <w:rFonts w:asciiTheme="minorHAnsi" w:eastAsia="Arial" w:hAnsiTheme="minorHAnsi"/>
            <w:sz w:val="22"/>
            <w:szCs w:val="22"/>
          </w:rPr>
          <w:t>3.3</w:t>
        </w:r>
        <w:r w:rsidRPr="004226F8">
          <w:rPr>
            <w:rFonts w:asciiTheme="minorHAnsi" w:eastAsia="Arial" w:hAnsiTheme="minorHAnsi"/>
            <w:sz w:val="22"/>
            <w:szCs w:val="22"/>
          </w:rPr>
          <w:fldChar w:fldCharType="end"/>
        </w:r>
      </w:hyperlink>
      <w:r w:rsidRPr="004226F8">
        <w:rPr>
          <w:rFonts w:asciiTheme="minorHAnsi" w:eastAsia="Arial" w:hAnsiTheme="minorHAnsi"/>
          <w:sz w:val="22"/>
          <w:szCs w:val="22"/>
        </w:rPr>
        <w:t xml:space="preserve"> and </w:t>
      </w:r>
      <w:hyperlink w:anchor="_bookmark41" w:history="1">
        <w:r w:rsidRPr="004226F8">
          <w:rPr>
            <w:rFonts w:asciiTheme="minorHAnsi" w:eastAsia="Arial" w:hAnsiTheme="minorHAnsi"/>
            <w:sz w:val="22"/>
            <w:szCs w:val="22"/>
          </w:rPr>
          <w:fldChar w:fldCharType="begin"/>
        </w:r>
        <w:r w:rsidRPr="004226F8">
          <w:rPr>
            <w:rFonts w:asciiTheme="minorHAnsi" w:eastAsia="Arial" w:hAnsiTheme="minorHAnsi"/>
            <w:sz w:val="22"/>
            <w:szCs w:val="22"/>
          </w:rPr>
          <w:instrText xml:space="preserve"> REF _Ref384318118 \r \h </w:instrText>
        </w:r>
        <w:r w:rsidRPr="004226F8">
          <w:rPr>
            <w:rFonts w:asciiTheme="minorHAnsi" w:eastAsia="Arial" w:hAnsiTheme="minorHAnsi"/>
            <w:sz w:val="22"/>
            <w:szCs w:val="22"/>
          </w:rPr>
        </w:r>
        <w:r w:rsidRPr="004226F8">
          <w:rPr>
            <w:rFonts w:asciiTheme="minorHAnsi" w:eastAsia="Arial" w:hAnsiTheme="minorHAnsi"/>
            <w:sz w:val="22"/>
            <w:szCs w:val="22"/>
          </w:rPr>
          <w:fldChar w:fldCharType="separate"/>
        </w:r>
        <w:r w:rsidR="00A334E9">
          <w:rPr>
            <w:rFonts w:asciiTheme="minorHAnsi" w:eastAsia="Arial" w:hAnsiTheme="minorHAnsi"/>
            <w:sz w:val="22"/>
            <w:szCs w:val="22"/>
          </w:rPr>
          <w:t>3.4</w:t>
        </w:r>
        <w:r w:rsidRPr="004226F8">
          <w:rPr>
            <w:rFonts w:asciiTheme="minorHAnsi" w:eastAsia="Arial" w:hAnsiTheme="minorHAnsi"/>
            <w:sz w:val="22"/>
            <w:szCs w:val="22"/>
          </w:rPr>
          <w:fldChar w:fldCharType="end"/>
        </w:r>
        <w:r w:rsidRPr="004226F8">
          <w:rPr>
            <w:rFonts w:asciiTheme="minorHAnsi" w:eastAsia="Arial" w:hAnsiTheme="minorHAnsi"/>
            <w:sz w:val="22"/>
            <w:szCs w:val="22"/>
          </w:rPr>
          <w:t>.</w:t>
        </w:r>
      </w:hyperlink>
      <w:r w:rsidRPr="004226F8">
        <w:rPr>
          <w:rFonts w:asciiTheme="minorHAnsi" w:eastAsia="Arial" w:hAnsiTheme="minorHAnsi"/>
          <w:sz w:val="22"/>
          <w:szCs w:val="22"/>
        </w:rPr>
        <w:t xml:space="preserve"> For example, where the related Water SPID has a Pseudo Meter installed for part of a year and a physical meter installed for part of a year, the CMA will compute a single sewerage AWA which is applicable to the sewerage volumes relating to both the Pseudo Meter and the physical meter.</w:t>
      </w:r>
    </w:p>
    <w:p w14:paraId="02DECA39"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When a Pseudo Meter is installed, Scottish Water is obliged under CSD0104 to provide an opening meter read of 0, and both a YVE and </w:t>
      </w:r>
      <w:proofErr w:type="gramStart"/>
      <w:r w:rsidRPr="004226F8">
        <w:rPr>
          <w:rFonts w:asciiTheme="minorHAnsi" w:eastAsia="Arial" w:hAnsiTheme="minorHAnsi"/>
          <w:sz w:val="22"/>
          <w:szCs w:val="22"/>
        </w:rPr>
        <w:t>a</w:t>
      </w:r>
      <w:proofErr w:type="gramEnd"/>
      <w:r w:rsidRPr="004226F8">
        <w:rPr>
          <w:rFonts w:asciiTheme="minorHAnsi" w:eastAsia="Arial" w:hAnsiTheme="minorHAnsi"/>
          <w:sz w:val="22"/>
          <w:szCs w:val="22"/>
        </w:rPr>
        <w:t xml:space="preserve"> RTS. While the Pseudo Meter is installed, the CMA will reject any other meter reads which are submitted. The CMA will therefore compute the Sewerage Derived Daily Volume using the value of YVE and RTS submitted by Scottish Water (or where applicable appropriate NDA values relating to Trade Effluent). When a Pseudo Meter is removed, Scottish Water must provide a final closing meter read of 0. However, the CMA does not store the closing meter within the meter reads table.</w:t>
      </w:r>
    </w:p>
    <w:p w14:paraId="3800A0A2"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Thus, following the removal of the Pseudo Meter, and the CMA will continue to compute the Sewerage Derived Daily Volumes during a T17 Meter Chain Chargeable Period using the values of YVE and RTS submitted (or where applicable NDA values), rather than using the opening and closing meter reads of 0 (which would otherwise provide a zero volume).</w:t>
      </w:r>
    </w:p>
    <w:p w14:paraId="0B1F3BFA" w14:textId="77777777" w:rsidR="00392802" w:rsidRPr="004226F8" w:rsidRDefault="00392802" w:rsidP="00D13F72">
      <w:pPr>
        <w:pStyle w:val="Heading2"/>
        <w:numPr>
          <w:ilvl w:val="1"/>
          <w:numId w:val="11"/>
        </w:numPr>
        <w:tabs>
          <w:tab w:val="left" w:pos="649"/>
        </w:tabs>
        <w:ind w:hanging="540"/>
        <w:jc w:val="both"/>
      </w:pPr>
      <w:bookmarkStart w:id="216" w:name="Property_Drainage"/>
      <w:bookmarkStart w:id="217" w:name="_Toc384056790"/>
      <w:bookmarkStart w:id="218" w:name="_Toc384062404"/>
      <w:bookmarkStart w:id="219" w:name="_Toc384062599"/>
      <w:bookmarkStart w:id="220" w:name="_Toc77755249"/>
      <w:bookmarkStart w:id="221" w:name="_Toc34384534"/>
      <w:bookmarkEnd w:id="216"/>
      <w:r w:rsidRPr="004226F8">
        <w:t>Property Drainage</w:t>
      </w:r>
      <w:bookmarkEnd w:id="217"/>
      <w:bookmarkEnd w:id="218"/>
      <w:bookmarkEnd w:id="219"/>
      <w:bookmarkEnd w:id="220"/>
      <w:bookmarkEnd w:id="221"/>
    </w:p>
    <w:p w14:paraId="484C971F"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This section applies to the Property Drainage charges.</w:t>
      </w:r>
    </w:p>
    <w:p w14:paraId="3D4E6E08" w14:textId="62CC89AB"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Discounts for the SPID for each day </w:t>
      </w:r>
      <w:r w:rsidRPr="004226F8">
        <w:rPr>
          <w:rFonts w:asciiTheme="minorHAnsi" w:eastAsia="Arial" w:hAnsiTheme="minorHAnsi"/>
          <w:i/>
          <w:sz w:val="22"/>
          <w:szCs w:val="22"/>
        </w:rPr>
        <w:t>d</w:t>
      </w:r>
      <w:r w:rsidRPr="004226F8">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4226F8">
        <w:rPr>
          <w:rFonts w:asciiTheme="minorHAnsi" w:eastAsia="Arial" w:hAnsiTheme="minorHAnsi"/>
          <w:sz w:val="22"/>
          <w:szCs w:val="22"/>
        </w:rPr>
        <w:t>), Section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226F8">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m:t>
        </m:r>
        <m:sSub>
          <m:sSubPr>
            <m:ctrlPr>
              <w:rPr>
                <w:rFonts w:ascii="Cambria Math" w:hAnsi="Cambria Math"/>
                <w:i/>
                <w:color w:val="auto"/>
                <w:sz w:val="22"/>
                <w:szCs w:val="22"/>
              </w:rPr>
            </m:ctrlPr>
          </m:sSubPr>
          <m:e>
            <m:r>
              <w:rPr>
                <w:rFonts w:ascii="Cambria Math" w:hAnsi="Cambria Math"/>
                <w:color w:val="auto"/>
                <w:sz w:val="22"/>
                <w:szCs w:val="22"/>
              </w:rPr>
              <m:t>PCE</m:t>
            </m:r>
          </m:e>
          <m:sub>
            <m:r>
              <w:rPr>
                <w:rFonts w:ascii="Cambria Math" w:hAnsi="Cambria Math"/>
                <w:color w:val="auto"/>
                <w:sz w:val="22"/>
                <w:szCs w:val="22"/>
              </w:rPr>
              <m:t>d</m:t>
            </m:r>
          </m:sub>
        </m:sSub>
      </m:oMath>
      <w:r w:rsidRPr="004226F8">
        <w:rPr>
          <w:rFonts w:asciiTheme="minorHAnsi" w:eastAsia="Arial" w:hAnsiTheme="minorHAnsi"/>
          <w:sz w:val="22"/>
          <w:szCs w:val="22"/>
        </w:rPr>
        <w:t>).</w:t>
      </w:r>
    </w:p>
    <w:p w14:paraId="04E006B8" w14:textId="235C9C68"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SPID Settlement Chargeable Period </w:t>
      </w:r>
      <w:r w:rsidR="00980B1C" w:rsidRPr="004226F8">
        <w:rPr>
          <w:rFonts w:asciiTheme="minorHAnsi" w:eastAsia="Arial" w:hAnsiTheme="minorHAnsi"/>
          <w:sz w:val="22"/>
          <w:szCs w:val="22"/>
        </w:rPr>
        <w:t xml:space="preserve">has </w:t>
      </w:r>
      <w:r w:rsidRPr="004226F8">
        <w:rPr>
          <w:rFonts w:asciiTheme="minorHAnsi" w:eastAsia="Arial" w:hAnsiTheme="minorHAnsi"/>
          <w:sz w:val="22"/>
          <w:szCs w:val="22"/>
        </w:rPr>
        <w:t>already been defined as the periods of time given by the days</w:t>
      </w:r>
      <w:bookmarkStart w:id="222" w:name="_Hlk77763267"/>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r w:rsidRPr="004226F8">
        <w:rPr>
          <w:rFonts w:asciiTheme="minorHAnsi" w:eastAsia="Arial" w:hAnsiTheme="minorHAnsi"/>
          <w:color w:val="auto"/>
          <w:sz w:val="22"/>
          <w:szCs w:val="22"/>
        </w:rPr>
        <w:t xml:space="preserve"> </w:t>
      </w:r>
      <w:bookmarkEnd w:id="222"/>
      <w:r w:rsidRPr="004226F8">
        <w:rPr>
          <w:rFonts w:asciiTheme="minorHAnsi" w:eastAsia="Arial" w:hAnsiTheme="minorHAnsi"/>
          <w:color w:val="auto"/>
          <w:sz w:val="22"/>
          <w:szCs w:val="22"/>
        </w:rPr>
        <w:t xml:space="preserve">and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r w:rsidRPr="004226F8">
        <w:rPr>
          <w:rFonts w:asciiTheme="minorHAnsi" w:eastAsia="Arial" w:hAnsiTheme="minorHAnsi"/>
          <w:sz w:val="22"/>
          <w:szCs w:val="22"/>
        </w:rPr>
        <w:t>.   As above define the relevant Chargeable Period for Prope</w:t>
      </w:r>
      <w:r w:rsidR="00B52C05" w:rsidRPr="004226F8">
        <w:rPr>
          <w:rFonts w:asciiTheme="minorHAnsi" w:eastAsia="Arial" w:hAnsiTheme="minorHAnsi"/>
          <w:sz w:val="22"/>
          <w:szCs w:val="22"/>
        </w:rPr>
        <w:t>rty</w:t>
      </w:r>
      <w:r w:rsidRPr="004226F8">
        <w:rPr>
          <w:rFonts w:asciiTheme="minorHAnsi" w:eastAsia="Arial" w:hAnsiTheme="minorHAnsi"/>
          <w:sz w:val="22"/>
          <w:szCs w:val="22"/>
        </w:rPr>
        <w:t xml:space="preserve"> Drainage.</w:t>
      </w:r>
    </w:p>
    <w:p w14:paraId="216E8435" w14:textId="3BBA6CD2"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For each Settlement Day </w:t>
      </w:r>
      <w:r w:rsidRPr="004226F8">
        <w:rPr>
          <w:rFonts w:asciiTheme="minorHAnsi" w:eastAsia="Arial" w:hAnsiTheme="minorHAnsi"/>
          <w:i/>
          <w:sz w:val="22"/>
          <w:szCs w:val="22"/>
        </w:rPr>
        <w:t>d</w:t>
      </w:r>
      <w:r w:rsidRPr="004226F8">
        <w:rPr>
          <w:rFonts w:asciiTheme="minorHAnsi" w:eastAsia="Arial" w:hAnsiTheme="minorHAnsi"/>
          <w:sz w:val="22"/>
          <w:szCs w:val="22"/>
        </w:rPr>
        <w:t xml:space="preserve"> in the relevant Chargeable Period define the Live Rateable Value </w:t>
      </w:r>
      <m:oMath>
        <m:sSub>
          <m:sSubPr>
            <m:ctrlPr>
              <w:rPr>
                <w:rFonts w:ascii="Cambria Math" w:eastAsia="Arial" w:hAnsi="Cambria Math"/>
                <w:i/>
                <w:sz w:val="22"/>
                <w:szCs w:val="22"/>
              </w:rPr>
            </m:ctrlPr>
          </m:sSubPr>
          <m:e>
            <m:r>
              <w:rPr>
                <w:rFonts w:ascii="Cambria Math" w:eastAsia="Arial" w:hAnsi="Cambria Math"/>
                <w:sz w:val="22"/>
                <w:szCs w:val="22"/>
              </w:rPr>
              <m:t>LRV</m:t>
            </m:r>
          </m:e>
          <m:sub>
            <m:r>
              <w:rPr>
                <w:rFonts w:ascii="Cambria Math" w:eastAsia="Arial" w:hAnsi="Cambria Math"/>
                <w:sz w:val="22"/>
                <w:szCs w:val="22"/>
              </w:rPr>
              <m:t>d</m:t>
            </m:r>
          </m:sub>
        </m:sSub>
      </m:oMath>
      <w:r w:rsidR="004B11B6" w:rsidRPr="004226F8">
        <w:rPr>
          <w:rFonts w:asciiTheme="minorHAnsi" w:eastAsia="Arial" w:hAnsiTheme="minorHAnsi"/>
          <w:sz w:val="22"/>
          <w:szCs w:val="22"/>
        </w:rPr>
        <w:t xml:space="preserve"> </w:t>
      </w:r>
      <w:r w:rsidRPr="004226F8">
        <w:rPr>
          <w:rFonts w:asciiTheme="minorHAnsi" w:eastAsia="Arial" w:hAnsiTheme="minorHAnsi"/>
          <w:sz w:val="22"/>
          <w:szCs w:val="22"/>
          <w:vertAlign w:val="subscript"/>
        </w:rPr>
        <w:t xml:space="preserve"> </w:t>
      </w:r>
      <w:r w:rsidRPr="004226F8">
        <w:rPr>
          <w:rFonts w:asciiTheme="minorHAnsi" w:eastAsia="Arial" w:hAnsiTheme="minorHAnsi"/>
          <w:sz w:val="22"/>
          <w:szCs w:val="22"/>
        </w:rPr>
        <w:t>and whether Property Drainage (</w:t>
      </w:r>
      <m:oMath>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oMath>
      <w:r w:rsidRPr="004226F8">
        <w:rPr>
          <w:rFonts w:asciiTheme="minorHAnsi" w:eastAsia="Arial" w:hAnsiTheme="minorHAnsi"/>
          <w:sz w:val="22"/>
          <w:szCs w:val="22"/>
        </w:rPr>
        <w:t xml:space="preserve">) is chargeable: </w:t>
      </w:r>
    </w:p>
    <w:p w14:paraId="27D2A40C"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t>
              </m:r>
              <m:r>
                <w:rPr>
                  <w:rFonts w:ascii="Cambria Math" w:eastAsia="Malgun Gothic" w:hAnsi="Cambria Math"/>
                  <w:color w:val="auto"/>
                  <w:sz w:val="22"/>
                  <w:szCs w:val="22"/>
                </w:rPr>
                <m:t>PD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Property</m:t>
                          </m:r>
                          <m:r>
                            <w:rPr>
                              <w:rFonts w:ascii="Cambria Math" w:eastAsia="Malgun Gothic" w:hAnsi="Cambria Math"/>
                              <w:color w:val="auto"/>
                              <w:sz w:val="22"/>
                              <w:szCs w:val="22"/>
                            </w:rPr>
                            <m:t xml:space="preserve"> </m:t>
                          </m:r>
                          <m:r>
                            <w:rPr>
                              <w:rFonts w:ascii="Cambria Math" w:eastAsia="Malgun Gothic" w:hAnsi="Cambria Math"/>
                              <w:color w:val="auto"/>
                              <w:sz w:val="22"/>
                              <w:szCs w:val="22"/>
                            </w:rPr>
                            <m:t>Drainage</m:t>
                          </m:r>
                          <m:r>
                            <w:rPr>
                              <w:rFonts w:ascii="Cambria Math" w:eastAsia="Malgun Gothic" w:hAnsi="Cambria Math"/>
                              <w:color w:val="auto"/>
                              <w:sz w:val="22"/>
                              <w:szCs w:val="22"/>
                            </w:rPr>
                            <m:t xml:space="preserve"> </m:t>
                          </m:r>
                          <m:r>
                            <w:rPr>
                              <w:rFonts w:ascii="Cambria Math" w:eastAsia="Malgun Gothic" w:hAnsi="Cambria Math"/>
                              <w:color w:val="auto"/>
                              <w:sz w:val="22"/>
                              <w:szCs w:val="22"/>
                            </w:rPr>
                            <m:t>is</m:t>
                          </m:r>
                          <m:r>
                            <w:rPr>
                              <w:rFonts w:ascii="Cambria Math" w:eastAsia="Malgun Gothic" w:hAnsi="Cambria Math"/>
                              <w:color w:val="auto"/>
                              <w:sz w:val="22"/>
                              <w:szCs w:val="22"/>
                            </w:rPr>
                            <m:t xml:space="preserve"> </m:t>
                          </m:r>
                          <m:r>
                            <w:rPr>
                              <w:rFonts w:ascii="Cambria Math" w:eastAsia="Malgun Gothic" w:hAnsi="Cambria Math"/>
                              <w:color w:val="auto"/>
                              <w:sz w:val="22"/>
                              <w:szCs w:val="22"/>
                            </w:rPr>
                            <m:t>c</m:t>
                          </m:r>
                          <m:r>
                            <w:rPr>
                              <w:rFonts w:ascii="Cambria Math" w:eastAsia="Malgun Gothic" w:hAnsi="Cambria Math"/>
                              <w:color w:val="auto"/>
                              <w:sz w:val="22"/>
                              <w:szCs w:val="22"/>
                            </w:rPr>
                            <m:t>h</m:t>
                          </m:r>
                          <m:r>
                            <w:rPr>
                              <w:rFonts w:ascii="Cambria Math" w:eastAsia="Malgun Gothic" w:hAnsi="Cambria Math"/>
                              <w:color w:val="auto"/>
                              <w:sz w:val="22"/>
                              <w:szCs w:val="22"/>
                            </w:rPr>
                            <m:t>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Pro</m:t>
                          </m:r>
                          <m:r>
                            <w:rPr>
                              <w:rFonts w:ascii="Cambria Math" w:eastAsia="Malgun Gothic" w:hAnsi="Cambria Math"/>
                              <w:color w:val="auto"/>
                              <w:sz w:val="22"/>
                              <w:szCs w:val="22"/>
                            </w:rPr>
                            <m:t>p</m:t>
                          </m:r>
                          <m:r>
                            <w:rPr>
                              <w:rFonts w:ascii="Cambria Math" w:eastAsia="Malgun Gothic" w:hAnsi="Cambria Math"/>
                              <w:color w:val="auto"/>
                              <w:sz w:val="22"/>
                              <w:szCs w:val="22"/>
                            </w:rPr>
                            <m:t>erty</m:t>
                          </m:r>
                          <m:r>
                            <w:rPr>
                              <w:rFonts w:ascii="Cambria Math" w:eastAsia="Malgun Gothic" w:hAnsi="Cambria Math"/>
                              <w:color w:val="auto"/>
                              <w:sz w:val="22"/>
                              <w:szCs w:val="22"/>
                            </w:rPr>
                            <m:t xml:space="preserve"> </m:t>
                          </m:r>
                          <m:r>
                            <w:rPr>
                              <w:rFonts w:ascii="Cambria Math" w:eastAsia="Malgun Gothic" w:hAnsi="Cambria Math"/>
                              <w:color w:val="auto"/>
                              <w:sz w:val="22"/>
                              <w:szCs w:val="22"/>
                            </w:rPr>
                            <m:t>Drainage</m:t>
                          </m:r>
                          <m:r>
                            <w:rPr>
                              <w:rFonts w:ascii="Cambria Math" w:eastAsia="Malgun Gothic" w:hAnsi="Cambria Math"/>
                              <w:color w:val="auto"/>
                              <w:sz w:val="22"/>
                              <w:szCs w:val="22"/>
                            </w:rPr>
                            <m:t xml:space="preserve"> </m:t>
                          </m:r>
                          <m:r>
                            <w:rPr>
                              <w:rFonts w:ascii="Cambria Math" w:eastAsia="Malgun Gothic" w:hAnsi="Cambria Math"/>
                              <w:color w:val="auto"/>
                              <w:sz w:val="22"/>
                              <w:szCs w:val="22"/>
                            </w:rPr>
                            <m:t>is</m:t>
                          </m:r>
                          <m:r>
                            <w:rPr>
                              <w:rFonts w:ascii="Cambria Math" w:eastAsia="Malgun Gothic" w:hAnsi="Cambria Math"/>
                              <w:color w:val="auto"/>
                              <w:sz w:val="22"/>
                              <w:szCs w:val="22"/>
                            </w:rPr>
                            <m:t xml:space="preserve"> </m:t>
                          </m:r>
                          <m:r>
                            <w:rPr>
                              <w:rFonts w:ascii="Cambria Math" w:eastAsia="Malgun Gothic" w:hAnsi="Cambria Math"/>
                              <w:color w:val="auto"/>
                              <w:sz w:val="22"/>
                              <w:szCs w:val="22"/>
                            </w:rPr>
                            <m:t>not</m:t>
                          </m:r>
                          <m:r>
                            <w:rPr>
                              <w:rFonts w:ascii="Cambria Math" w:eastAsia="Malgun Gothic" w:hAnsi="Cambria Math"/>
                              <w:color w:val="auto"/>
                              <w:sz w:val="22"/>
                              <w:szCs w:val="22"/>
                            </w:rPr>
                            <m:t xml:space="preserve"> </m:t>
                          </m:r>
                          <m:r>
                            <w:rPr>
                              <w:rFonts w:ascii="Cambria Math" w:eastAsia="Malgun Gothic" w:hAnsi="Cambria Math"/>
                              <w:color w:val="auto"/>
                              <w:sz w:val="22"/>
                              <w:szCs w:val="22"/>
                            </w:rPr>
                            <m:t>c</m:t>
                          </m:r>
                          <m:r>
                            <w:rPr>
                              <w:rFonts w:ascii="Cambria Math" w:eastAsia="Malgun Gothic" w:hAnsi="Cambria Math"/>
                              <w:color w:val="auto"/>
                              <w:sz w:val="22"/>
                              <w:szCs w:val="22"/>
                            </w:rPr>
                            <m:t>h</m:t>
                          </m:r>
                          <m:r>
                            <w:rPr>
                              <w:rFonts w:ascii="Cambria Math" w:eastAsia="Malgun Gothic" w:hAnsi="Cambria Math"/>
                              <w:color w:val="auto"/>
                              <w:sz w:val="22"/>
                              <w:szCs w:val="22"/>
                            </w:rPr>
                            <m:t>argeable</m:t>
                          </m:r>
                        </m:e>
                      </m:mr>
                    </m:m>
                  </m:e>
                  <m:e>
                    <m:r>
                      <w:rPr>
                        <w:rFonts w:ascii="Cambria Math" w:eastAsia="Malgun Gothic" w:hAnsi="Cambria Math"/>
                        <w:color w:val="auto"/>
                        <w:sz w:val="22"/>
                        <w:szCs w:val="22"/>
                      </w:rPr>
                      <m:t xml:space="preserve"> </m:t>
                    </m:r>
                  </m:e>
                </m:mr>
              </m:m>
            </m:e>
          </m:d>
        </m:oMath>
      </m:oMathPara>
    </w:p>
    <w:p w14:paraId="56EC1C13" w14:textId="55BCA9E4"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As per the Wholesale Charges Scheme define the Annual Price for Property Drainage per pound Rateable value for the </w:t>
      </w:r>
      <m:oMath>
        <m:sSub>
          <m:sSubPr>
            <m:ctrlPr>
              <w:rPr>
                <w:rFonts w:ascii="Cambria Math" w:eastAsia="Arial" w:hAnsi="Cambria Math"/>
                <w:i/>
                <w:sz w:val="22"/>
                <w:szCs w:val="22"/>
              </w:rPr>
            </m:ctrlPr>
          </m:sSubPr>
          <m:e>
            <m:r>
              <w:rPr>
                <w:rFonts w:ascii="Cambria Math" w:eastAsia="Arial" w:hAnsi="Cambria Math"/>
                <w:sz w:val="22"/>
                <w:szCs w:val="22"/>
              </w:rPr>
              <m:t>LRV</m:t>
            </m:r>
          </m:e>
          <m:sub>
            <m:r>
              <w:rPr>
                <w:rFonts w:ascii="Cambria Math" w:eastAsia="Arial" w:hAnsi="Cambria Math"/>
                <w:sz w:val="22"/>
                <w:szCs w:val="22"/>
              </w:rPr>
              <m:t>d</m:t>
            </m:r>
          </m:sub>
        </m:sSub>
      </m:oMath>
      <w:r w:rsidR="006D34D0" w:rsidRPr="004226F8">
        <w:rPr>
          <w:rFonts w:asciiTheme="minorHAnsi" w:eastAsia="Arial" w:hAnsiTheme="minorHAnsi"/>
          <w:sz w:val="22"/>
          <w:szCs w:val="22"/>
        </w:rPr>
        <w:t xml:space="preserve"> </w:t>
      </w:r>
      <w:r w:rsidRPr="004226F8">
        <w:rPr>
          <w:rFonts w:asciiTheme="minorHAnsi" w:eastAsia="Arial" w:hAnsiTheme="minorHAnsi"/>
          <w:sz w:val="22"/>
          <w:szCs w:val="22"/>
        </w:rPr>
        <w:t>for the purposes of property drainage charges (PDP).</w:t>
      </w:r>
    </w:p>
    <w:p w14:paraId="3AFDFC30"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Then define the Unadjusted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4226F8">
        <w:rPr>
          <w:rFonts w:asciiTheme="minorHAnsi" w:eastAsia="Arial" w:hAnsiTheme="minorHAnsi"/>
          <w:sz w:val="22"/>
          <w:szCs w:val="22"/>
        </w:rPr>
        <w:t xml:space="preserve"> as</w:t>
      </w:r>
    </w:p>
    <w:p w14:paraId="50A937BD" w14:textId="55648EAB"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r>
            <w:rPr>
              <w:rFonts w:ascii="Cambria Math" w:eastAsia="Arial" w:hAnsi="Cambria Math"/>
              <w:sz w:val="22"/>
              <w:szCs w:val="22"/>
            </w:rPr>
            <m:t>PDP</m:t>
          </m:r>
          <m:r>
            <w:rPr>
              <w:rFonts w:ascii="Cambria Math" w:eastAsia="Arial" w:hAnsi="Cambria Math"/>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color w:val="auto"/>
              <w:sz w:val="22"/>
              <w:szCs w:val="22"/>
            </w:rPr>
            <m:t>DIY</m:t>
          </m:r>
        </m:oMath>
      </m:oMathPara>
    </w:p>
    <w:p w14:paraId="60CF2E46" w14:textId="77777777" w:rsidR="00392802" w:rsidRPr="004226F8" w:rsidRDefault="00392802" w:rsidP="00392802">
      <w:pPr>
        <w:tabs>
          <w:tab w:val="left" w:pos="1007"/>
        </w:tabs>
        <w:spacing w:before="120" w:after="120" w:line="360" w:lineRule="auto"/>
        <w:ind w:left="108" w:right="105"/>
        <w:jc w:val="both"/>
        <w:rPr>
          <w:rFonts w:asciiTheme="minorHAnsi" w:eastAsia="Arial" w:hAnsiTheme="minorHAnsi"/>
          <w:sz w:val="22"/>
          <w:szCs w:val="22"/>
        </w:rPr>
      </w:pPr>
    </w:p>
    <w:p w14:paraId="072F2300"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Unadjusted Discounted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4226F8">
        <w:rPr>
          <w:rFonts w:asciiTheme="minorHAnsi" w:eastAsia="Arial" w:hAnsiTheme="minorHAnsi"/>
          <w:sz w:val="22"/>
          <w:szCs w:val="22"/>
        </w:rPr>
        <w:t xml:space="preserve"> is given by</w:t>
      </w:r>
    </w:p>
    <w:p w14:paraId="365E7C3C"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m:t>
              </m:r>
              <m:r>
                <w:rPr>
                  <w:rFonts w:ascii="Cambria Math" w:hAnsi="Cambria Math"/>
                  <w:color w:val="auto"/>
                  <w:sz w:val="22"/>
                  <w:szCs w:val="22"/>
                </w:rPr>
                <m:t>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m:t>
              </m:r>
              <m:r>
                <w:rPr>
                  <w:rFonts w:ascii="Cambria Math" w:hAnsi="Cambria Math"/>
                  <w:color w:val="auto"/>
                  <w:sz w:val="22"/>
                  <w:szCs w:val="22"/>
                </w:rPr>
                <m:t>29</m:t>
              </m:r>
              <m:r>
                <w:rPr>
                  <w:rFonts w:ascii="Cambria Math" w:hAnsi="Cambria Math"/>
                  <w:color w:val="auto"/>
                  <w:sz w:val="22"/>
                  <w:szCs w:val="22"/>
                </w:rPr>
                <m:t>e</m:t>
              </m:r>
            </m:e>
            <m:sub>
              <m:r>
                <w:rPr>
                  <w:rFonts w:ascii="Cambria Math" w:hAnsi="Cambria Math"/>
                  <w:color w:val="auto"/>
                  <w:sz w:val="22"/>
                  <w:szCs w:val="22"/>
                </w:rPr>
                <m:t>d</m:t>
              </m:r>
            </m:sub>
          </m:sSub>
          <m:r>
            <w:rPr>
              <w:rFonts w:ascii="Cambria Math" w:hAnsi="Cambria Math"/>
              <w:color w:val="auto"/>
              <w:sz w:val="22"/>
              <w:szCs w:val="22"/>
            </w:rPr>
            <m:t>)</m:t>
          </m:r>
        </m:oMath>
      </m:oMathPara>
    </w:p>
    <w:p w14:paraId="61D0DD57"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Property Drainage Charge </w:t>
      </w:r>
      <m:oMath>
        <m:sSub>
          <m:sSubPr>
            <m:ctrlPr>
              <w:rPr>
                <w:rFonts w:ascii="Cambria Math" w:hAnsi="Cambria Math"/>
                <w:i/>
                <w:color w:val="auto"/>
                <w:sz w:val="22"/>
                <w:szCs w:val="22"/>
              </w:rPr>
            </m:ctrlPr>
          </m:sSubPr>
          <m:e>
            <m:r>
              <w:rPr>
                <w:rFonts w:ascii="Cambria Math" w:hAnsi="Cambria Math"/>
                <w:color w:val="auto"/>
                <w:sz w:val="22"/>
                <w:szCs w:val="22"/>
              </w:rPr>
              <m:t>PDC</m:t>
            </m:r>
          </m:e>
          <m:sub>
            <m:r>
              <w:rPr>
                <w:rFonts w:ascii="Cambria Math" w:hAnsi="Cambria Math"/>
                <w:color w:val="auto"/>
                <w:sz w:val="22"/>
                <w:szCs w:val="22"/>
              </w:rPr>
              <m:t>d</m:t>
            </m:r>
          </m:sub>
        </m:sSub>
      </m:oMath>
      <w:r w:rsidRPr="004226F8">
        <w:rPr>
          <w:rFonts w:asciiTheme="minorHAnsi" w:eastAsia="Arial" w:hAnsiTheme="minorHAnsi"/>
          <w:sz w:val="22"/>
          <w:szCs w:val="22"/>
        </w:rPr>
        <w:t xml:space="preserve"> </w:t>
      </w:r>
      <w:r w:rsidRPr="004226F8">
        <w:rPr>
          <w:rStyle w:val="FootnoteReference"/>
          <w:rFonts w:asciiTheme="minorHAnsi" w:eastAsia="Arial" w:hAnsiTheme="minorHAnsi"/>
          <w:sz w:val="22"/>
          <w:szCs w:val="22"/>
        </w:rPr>
        <w:footnoteReference w:id="17"/>
      </w:r>
      <w:r w:rsidRPr="004226F8">
        <w:rPr>
          <w:rFonts w:asciiTheme="minorHAnsi" w:eastAsia="Arial" w:hAnsiTheme="minorHAnsi"/>
          <w:sz w:val="22"/>
          <w:szCs w:val="22"/>
        </w:rPr>
        <w:t xml:space="preserve"> is given by</w:t>
      </w:r>
    </w:p>
    <w:p w14:paraId="24C840C1"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no</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or</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m:t>
                        </m:r>
                        <m:r>
                          <w:rPr>
                            <w:rFonts w:ascii="Cambria Math" w:hAnsi="Cambria Math"/>
                            <w:sz w:val="22"/>
                            <w:szCs w:val="22"/>
                          </w:rPr>
                          <m:t>PCEd</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and</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3168E00A" w14:textId="04835FD8"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 xml:space="preserve">Where, as above,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Pr="004226F8">
        <w:rPr>
          <w:rFonts w:asciiTheme="minorHAnsi" w:eastAsia="Arial" w:hAnsiTheme="minorHAnsi"/>
          <w:sz w:val="22"/>
          <w:szCs w:val="22"/>
        </w:rPr>
        <w:t xml:space="preserve"> is the SGES Sewerage refund applicable for the Financial Year </w:t>
      </w:r>
      <w:r w:rsidRPr="004226F8">
        <w:rPr>
          <w:rFonts w:asciiTheme="minorHAnsi" w:eastAsia="Arial" w:hAnsiTheme="minorHAnsi"/>
          <w:i/>
          <w:sz w:val="22"/>
          <w:szCs w:val="22"/>
        </w:rPr>
        <w:t>Y</w:t>
      </w:r>
      <w:r w:rsidRPr="004226F8">
        <w:rPr>
          <w:rFonts w:asciiTheme="minorHAnsi" w:eastAsia="Arial" w:hAnsiTheme="minorHAnsi"/>
          <w:sz w:val="22"/>
          <w:szCs w:val="22"/>
        </w:rPr>
        <w:t xml:space="preserve">, </w:t>
      </w:r>
      <m:oMath>
        <m:sSub>
          <m:sSubPr>
            <m:ctrlPr>
              <w:rPr>
                <w:rFonts w:ascii="Cambria Math" w:eastAsia="Arial" w:hAnsi="Cambria Math"/>
                <w:i/>
                <w:sz w:val="22"/>
                <w:szCs w:val="22"/>
              </w:rPr>
            </m:ctrlPr>
          </m:sSubPr>
          <m:e>
            <m:r>
              <w:rPr>
                <w:rFonts w:ascii="Cambria Math" w:eastAsia="Arial" w:hAnsi="Cambria Math"/>
                <w:sz w:val="22"/>
                <w:szCs w:val="22"/>
              </w:rPr>
              <m:t>PCE</m:t>
            </m:r>
          </m:e>
          <m:sub>
            <m:r>
              <w:rPr>
                <w:rFonts w:ascii="Cambria Math" w:eastAsia="Arial" w:hAnsi="Cambria Math"/>
                <w:sz w:val="22"/>
                <w:szCs w:val="22"/>
              </w:rPr>
              <m:t>d</m:t>
            </m:r>
          </m:sub>
        </m:sSub>
      </m:oMath>
      <w:r w:rsidR="008E0FEA" w:rsidRPr="004226F8">
        <w:rPr>
          <w:rFonts w:asciiTheme="minorHAnsi" w:eastAsia="Arial" w:hAnsiTheme="minorHAnsi"/>
          <w:sz w:val="22"/>
          <w:szCs w:val="22"/>
        </w:rPr>
        <w:t xml:space="preserve"> </w:t>
      </w:r>
      <w:r w:rsidRPr="004226F8">
        <w:rPr>
          <w:rFonts w:asciiTheme="minorHAnsi" w:eastAsia="Arial" w:hAnsiTheme="minorHAnsi"/>
          <w:sz w:val="22"/>
          <w:szCs w:val="22"/>
        </w:rPr>
        <w:t xml:space="preserve">is the percentage of the exemption applicable on that day 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Pr="004226F8">
        <w:rPr>
          <w:rFonts w:asciiTheme="minorHAnsi" w:eastAsia="Arial" w:hAnsiTheme="minorHAnsi"/>
          <w:color w:val="auto"/>
          <w:sz w:val="22"/>
          <w:szCs w:val="22"/>
        </w:rPr>
        <w:t xml:space="preserve"> </w:t>
      </w:r>
      <w:r w:rsidRPr="004226F8">
        <w:rPr>
          <w:rFonts w:asciiTheme="minorHAnsi" w:eastAsia="Arial" w:hAnsiTheme="minorHAnsi"/>
          <w:sz w:val="22"/>
          <w:szCs w:val="22"/>
        </w:rPr>
        <w:t>is the number of Service Element Reports for the SPID.</w:t>
      </w:r>
    </w:p>
    <w:p w14:paraId="1F67B4C1"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CMA will allocate the Property Drainage Charges to the Licensed Provider for which the SPID was registered in respect of each Settlement Day. It will then aggregate the volumes and charges and report them in accordance with CSD0201.</w:t>
      </w:r>
    </w:p>
    <w:p w14:paraId="688E10C6" w14:textId="77777777" w:rsidR="00392802" w:rsidRPr="004226F8" w:rsidRDefault="00392802" w:rsidP="0042735D">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b/>
          <w:sz w:val="22"/>
        </w:rPr>
        <w:t>Note:</w:t>
      </w:r>
      <w:r w:rsidRPr="004226F8">
        <w:rPr>
          <w:rFonts w:asciiTheme="minorHAnsi" w:eastAsia="Arial" w:hAnsiTheme="minorHAnsi"/>
          <w:sz w:val="22"/>
          <w:szCs w:val="22"/>
        </w:rPr>
        <w:t xml:space="preserve"> There are a small number of SPIDs on Area Based Property Drainage Charges. The calculation for them is the same as above with the price per area replacing the price per pound Rateable Value, and the area replacing the Rateable Value.</w:t>
      </w:r>
    </w:p>
    <w:p w14:paraId="2D2672C4" w14:textId="77777777" w:rsidR="00392802" w:rsidRPr="004226F8" w:rsidRDefault="00392802" w:rsidP="00D13F72">
      <w:pPr>
        <w:pStyle w:val="Heading2"/>
        <w:numPr>
          <w:ilvl w:val="1"/>
          <w:numId w:val="11"/>
        </w:numPr>
        <w:tabs>
          <w:tab w:val="left" w:pos="649"/>
        </w:tabs>
        <w:ind w:hanging="540"/>
        <w:jc w:val="both"/>
      </w:pPr>
      <w:bookmarkStart w:id="226" w:name="Roads_Drainage"/>
      <w:bookmarkStart w:id="227" w:name="_Toc384056791"/>
      <w:bookmarkStart w:id="228" w:name="_Toc384062405"/>
      <w:bookmarkStart w:id="229" w:name="_Toc384062600"/>
      <w:bookmarkStart w:id="230" w:name="_Toc77755250"/>
      <w:bookmarkStart w:id="231" w:name="_Toc34384535"/>
      <w:bookmarkEnd w:id="226"/>
      <w:r w:rsidRPr="004226F8">
        <w:t>Roads Drainage</w:t>
      </w:r>
      <w:bookmarkEnd w:id="227"/>
      <w:bookmarkEnd w:id="228"/>
      <w:bookmarkEnd w:id="229"/>
      <w:bookmarkEnd w:id="230"/>
      <w:bookmarkEnd w:id="231"/>
    </w:p>
    <w:p w14:paraId="370DA631"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This section applies to the Roads Drainage charges.</w:t>
      </w:r>
    </w:p>
    <w:p w14:paraId="21AD693D" w14:textId="7E13B68D"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4226F8">
        <w:rPr>
          <w:rFonts w:asciiTheme="minorHAnsi" w:eastAsia="Arial" w:hAnsiTheme="minorHAnsi"/>
          <w:sz w:val="22"/>
          <w:szCs w:val="22"/>
        </w:rPr>
        <w:t>), Section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226F8">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m:t>
        </m:r>
        <m:sSub>
          <m:sSubPr>
            <m:ctrlPr>
              <w:rPr>
                <w:rFonts w:ascii="Cambria Math" w:hAnsi="Cambria Math"/>
                <w:i/>
                <w:color w:val="auto"/>
                <w:sz w:val="22"/>
                <w:szCs w:val="22"/>
              </w:rPr>
            </m:ctrlPr>
          </m:sSubPr>
          <m:e>
            <m:r>
              <w:rPr>
                <w:rFonts w:ascii="Cambria Math" w:hAnsi="Cambria Math"/>
                <w:color w:val="auto"/>
                <w:sz w:val="22"/>
                <w:szCs w:val="22"/>
              </w:rPr>
              <m:t>PCE</m:t>
            </m:r>
          </m:e>
          <m:sub>
            <m:r>
              <w:rPr>
                <w:rFonts w:ascii="Cambria Math" w:hAnsi="Cambria Math"/>
                <w:color w:val="auto"/>
                <w:sz w:val="22"/>
                <w:szCs w:val="22"/>
              </w:rPr>
              <m:t>d</m:t>
            </m:r>
          </m:sub>
        </m:sSub>
      </m:oMath>
      <w:r w:rsidRPr="004226F8">
        <w:rPr>
          <w:rFonts w:asciiTheme="minorHAnsi" w:eastAsia="Arial" w:hAnsiTheme="minorHAnsi"/>
          <w:sz w:val="22"/>
          <w:szCs w:val="22"/>
        </w:rPr>
        <w:t>).</w:t>
      </w:r>
    </w:p>
    <w:p w14:paraId="14AB0EEC" w14:textId="1BCA6B7B"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SPID RF and IP Settlement Chargeable Periods have already been defined as the periods of time given by the days</w:t>
      </w:r>
      <w:bookmarkStart w:id="232" w:name="_Hlk77763435"/>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bookmarkEnd w:id="232"/>
      <w:r w:rsidRPr="004226F8">
        <w:rPr>
          <w:rFonts w:asciiTheme="minorHAnsi" w:eastAsia="Arial" w:hAnsiTheme="minorHAnsi"/>
          <w:sz w:val="22"/>
          <w:szCs w:val="22"/>
        </w:rPr>
        <w:t xml:space="preserve"> and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r w:rsidRPr="004226F8">
        <w:rPr>
          <w:rFonts w:asciiTheme="minorHAnsi" w:eastAsia="Arial" w:hAnsiTheme="minorHAnsi"/>
          <w:sz w:val="22"/>
          <w:szCs w:val="22"/>
        </w:rPr>
        <w:t>.   As above define the relevant Chargeable Period for Roads Drainage.</w:t>
      </w:r>
    </w:p>
    <w:p w14:paraId="01682B56" w14:textId="41B2ADBD"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For each Settlement Day </w:t>
      </w:r>
      <w:r w:rsidRPr="004226F8">
        <w:rPr>
          <w:rFonts w:asciiTheme="minorHAnsi" w:eastAsia="Arial" w:hAnsiTheme="minorHAnsi"/>
          <w:i/>
          <w:sz w:val="22"/>
          <w:szCs w:val="22"/>
        </w:rPr>
        <w:t>d</w:t>
      </w:r>
      <w:r w:rsidRPr="004226F8">
        <w:rPr>
          <w:rFonts w:asciiTheme="minorHAnsi" w:eastAsia="Arial" w:hAnsiTheme="minorHAnsi"/>
          <w:sz w:val="22"/>
          <w:szCs w:val="22"/>
        </w:rPr>
        <w:t xml:space="preserve"> in the relevant Chargeable Period define the Live Rateable Value</w:t>
      </w:r>
      <w:r w:rsidR="00426E56" w:rsidRPr="004226F8">
        <w:rPr>
          <w:rFonts w:asciiTheme="minorHAnsi" w:eastAsia="Arial" w:hAnsiTheme="minorHAnsi"/>
          <w:sz w:val="22"/>
          <w:szCs w:val="22"/>
        </w:rPr>
        <w:t xml:space="preserve"> </w:t>
      </w:r>
      <m:oMath>
        <m:sSub>
          <m:sSubPr>
            <m:ctrlPr>
              <w:rPr>
                <w:rFonts w:ascii="Cambria Math" w:eastAsia="Arial" w:hAnsi="Cambria Math"/>
                <w:i/>
                <w:sz w:val="22"/>
                <w:szCs w:val="22"/>
              </w:rPr>
            </m:ctrlPr>
          </m:sSubPr>
          <m:e>
            <m:r>
              <w:rPr>
                <w:rFonts w:ascii="Cambria Math" w:eastAsia="Arial" w:hAnsi="Cambria Math"/>
                <w:sz w:val="22"/>
                <w:szCs w:val="22"/>
              </w:rPr>
              <m:t>LRV</m:t>
            </m:r>
          </m:e>
          <m:sub>
            <m:r>
              <w:rPr>
                <w:rFonts w:ascii="Cambria Math" w:eastAsia="Arial" w:hAnsi="Cambria Math"/>
                <w:sz w:val="22"/>
                <w:szCs w:val="22"/>
              </w:rPr>
              <m:t>d</m:t>
            </m:r>
          </m:sub>
        </m:sSub>
      </m:oMath>
      <w:r w:rsidRPr="004226F8">
        <w:rPr>
          <w:rFonts w:asciiTheme="minorHAnsi" w:eastAsia="Arial" w:hAnsiTheme="minorHAnsi"/>
          <w:sz w:val="22"/>
          <w:szCs w:val="22"/>
        </w:rPr>
        <w:t xml:space="preserve"> and whether Roads Drainage (</w:t>
      </w:r>
      <m:oMath>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oMath>
      <w:r w:rsidRPr="004226F8">
        <w:rPr>
          <w:rFonts w:asciiTheme="minorHAnsi" w:eastAsia="Arial" w:hAnsiTheme="minorHAnsi"/>
          <w:sz w:val="22"/>
          <w:szCs w:val="22"/>
        </w:rPr>
        <w:t xml:space="preserve">) is chargeable: </w:t>
      </w:r>
    </w:p>
    <w:p w14:paraId="14532D2E"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t>
              </m:r>
              <m:r>
                <w:rPr>
                  <w:rFonts w:ascii="Cambria Math" w:eastAsia="Malgun Gothic" w:hAnsi="Cambria Math"/>
                  <w:color w:val="auto"/>
                  <w:sz w:val="22"/>
                  <w:szCs w:val="22"/>
                </w:rPr>
                <m:t>RD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Roads</m:t>
                          </m:r>
                          <m:r>
                            <w:rPr>
                              <w:rFonts w:ascii="Cambria Math" w:eastAsia="Malgun Gothic" w:hAnsi="Cambria Math"/>
                              <w:color w:val="auto"/>
                              <w:sz w:val="22"/>
                              <w:szCs w:val="22"/>
                            </w:rPr>
                            <m:t xml:space="preserve"> </m:t>
                          </m:r>
                          <m:r>
                            <w:rPr>
                              <w:rFonts w:ascii="Cambria Math" w:eastAsia="Malgun Gothic" w:hAnsi="Cambria Math"/>
                              <w:color w:val="auto"/>
                              <w:sz w:val="22"/>
                              <w:szCs w:val="22"/>
                            </w:rPr>
                            <m:t>Drainage</m:t>
                          </m:r>
                          <m:r>
                            <w:rPr>
                              <w:rFonts w:ascii="Cambria Math" w:eastAsia="Malgun Gothic" w:hAnsi="Cambria Math"/>
                              <w:color w:val="auto"/>
                              <w:sz w:val="22"/>
                              <w:szCs w:val="22"/>
                            </w:rPr>
                            <m:t xml:space="preserve"> </m:t>
                          </m:r>
                          <m:r>
                            <w:rPr>
                              <w:rFonts w:ascii="Cambria Math" w:eastAsia="Malgun Gothic" w:hAnsi="Cambria Math"/>
                              <w:color w:val="auto"/>
                              <w:sz w:val="22"/>
                              <w:szCs w:val="22"/>
                            </w:rPr>
                            <m:t>is</m:t>
                          </m:r>
                          <m:r>
                            <w:rPr>
                              <w:rFonts w:ascii="Cambria Math" w:eastAsia="Malgun Gothic" w:hAnsi="Cambria Math"/>
                              <w:color w:val="auto"/>
                              <w:sz w:val="22"/>
                              <w:szCs w:val="22"/>
                            </w:rPr>
                            <m:t xml:space="preserve"> </m:t>
                          </m:r>
                          <m:r>
                            <w:rPr>
                              <w:rFonts w:ascii="Cambria Math" w:eastAsia="Malgun Gothic" w:hAnsi="Cambria Math"/>
                              <w:color w:val="auto"/>
                              <w:sz w:val="22"/>
                              <w:szCs w:val="22"/>
                            </w:rPr>
                            <m:t>c</m:t>
                          </m:r>
                          <m:r>
                            <w:rPr>
                              <w:rFonts w:ascii="Cambria Math" w:eastAsia="Malgun Gothic" w:hAnsi="Cambria Math"/>
                              <w:color w:val="auto"/>
                              <w:sz w:val="22"/>
                              <w:szCs w:val="22"/>
                            </w:rPr>
                            <m:t>h</m:t>
                          </m:r>
                          <m:r>
                            <w:rPr>
                              <w:rFonts w:ascii="Cambria Math" w:eastAsia="Malgun Gothic" w:hAnsi="Cambria Math"/>
                              <w:color w:val="auto"/>
                              <w:sz w:val="22"/>
                              <w:szCs w:val="22"/>
                            </w:rPr>
                            <m:t>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Roads</m:t>
                          </m:r>
                          <m:r>
                            <w:rPr>
                              <w:rFonts w:ascii="Cambria Math" w:eastAsia="Malgun Gothic" w:hAnsi="Cambria Math"/>
                              <w:color w:val="auto"/>
                              <w:sz w:val="22"/>
                              <w:szCs w:val="22"/>
                            </w:rPr>
                            <m:t xml:space="preserve"> </m:t>
                          </m:r>
                          <m:r>
                            <w:rPr>
                              <w:rFonts w:ascii="Cambria Math" w:eastAsia="Malgun Gothic" w:hAnsi="Cambria Math"/>
                              <w:color w:val="auto"/>
                              <w:sz w:val="22"/>
                              <w:szCs w:val="22"/>
                            </w:rPr>
                            <m:t>Drainage</m:t>
                          </m:r>
                          <m:r>
                            <w:rPr>
                              <w:rFonts w:ascii="Cambria Math" w:eastAsia="Malgun Gothic" w:hAnsi="Cambria Math"/>
                              <w:color w:val="auto"/>
                              <w:sz w:val="22"/>
                              <w:szCs w:val="22"/>
                            </w:rPr>
                            <m:t xml:space="preserve"> </m:t>
                          </m:r>
                          <m:r>
                            <w:rPr>
                              <w:rFonts w:ascii="Cambria Math" w:eastAsia="Malgun Gothic" w:hAnsi="Cambria Math"/>
                              <w:color w:val="auto"/>
                              <w:sz w:val="22"/>
                              <w:szCs w:val="22"/>
                            </w:rPr>
                            <m:t>is</m:t>
                          </m:r>
                          <m:r>
                            <w:rPr>
                              <w:rFonts w:ascii="Cambria Math" w:eastAsia="Malgun Gothic" w:hAnsi="Cambria Math"/>
                              <w:color w:val="auto"/>
                              <w:sz w:val="22"/>
                              <w:szCs w:val="22"/>
                            </w:rPr>
                            <m:t xml:space="preserve"> </m:t>
                          </m:r>
                          <m:r>
                            <w:rPr>
                              <w:rFonts w:ascii="Cambria Math" w:eastAsia="Malgun Gothic" w:hAnsi="Cambria Math"/>
                              <w:color w:val="auto"/>
                              <w:sz w:val="22"/>
                              <w:szCs w:val="22"/>
                            </w:rPr>
                            <m:t>not</m:t>
                          </m:r>
                          <m:r>
                            <w:rPr>
                              <w:rFonts w:ascii="Cambria Math" w:eastAsia="Malgun Gothic" w:hAnsi="Cambria Math"/>
                              <w:color w:val="auto"/>
                              <w:sz w:val="22"/>
                              <w:szCs w:val="22"/>
                            </w:rPr>
                            <m:t xml:space="preserve"> </m:t>
                          </m:r>
                          <m:r>
                            <w:rPr>
                              <w:rFonts w:ascii="Cambria Math" w:eastAsia="Malgun Gothic" w:hAnsi="Cambria Math"/>
                              <w:color w:val="auto"/>
                              <w:sz w:val="22"/>
                              <w:szCs w:val="22"/>
                            </w:rPr>
                            <m:t>c</m:t>
                          </m:r>
                          <m:r>
                            <w:rPr>
                              <w:rFonts w:ascii="Cambria Math" w:eastAsia="Malgun Gothic" w:hAnsi="Cambria Math"/>
                              <w:color w:val="auto"/>
                              <w:sz w:val="22"/>
                              <w:szCs w:val="22"/>
                            </w:rPr>
                            <m:t>h</m:t>
                          </m:r>
                          <m:r>
                            <w:rPr>
                              <w:rFonts w:ascii="Cambria Math" w:eastAsia="Malgun Gothic" w:hAnsi="Cambria Math"/>
                              <w:color w:val="auto"/>
                              <w:sz w:val="22"/>
                              <w:szCs w:val="22"/>
                            </w:rPr>
                            <m:t>argea</m:t>
                          </m:r>
                          <m:r>
                            <w:rPr>
                              <w:rFonts w:ascii="Cambria Math" w:eastAsia="Malgun Gothic" w:hAnsi="Cambria Math"/>
                              <w:color w:val="auto"/>
                              <w:sz w:val="22"/>
                              <w:szCs w:val="22"/>
                            </w:rPr>
                            <m:t>ble</m:t>
                          </m:r>
                        </m:e>
                      </m:mr>
                    </m:m>
                  </m:e>
                  <m:e>
                    <m:r>
                      <w:rPr>
                        <w:rFonts w:ascii="Cambria Math" w:eastAsia="Malgun Gothic" w:hAnsi="Cambria Math"/>
                        <w:color w:val="auto"/>
                        <w:sz w:val="22"/>
                        <w:szCs w:val="22"/>
                      </w:rPr>
                      <m:t xml:space="preserve"> </m:t>
                    </m:r>
                  </m:e>
                </m:mr>
              </m:m>
            </m:e>
          </m:d>
        </m:oMath>
      </m:oMathPara>
    </w:p>
    <w:p w14:paraId="55F8F442" w14:textId="0E7AA732"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As per the Wholesale Charges Scheme define the Annual price for Roads Drainage per pound Rateable value for the </w:t>
      </w:r>
      <w:proofErr w:type="spellStart"/>
      <w:r w:rsidRPr="004226F8">
        <w:rPr>
          <w:rFonts w:asciiTheme="minorHAnsi" w:eastAsia="Arial" w:hAnsiTheme="minorHAnsi"/>
          <w:sz w:val="22"/>
          <w:szCs w:val="22"/>
        </w:rPr>
        <w:t>LRV</w:t>
      </w:r>
      <w:r w:rsidRPr="004226F8">
        <w:rPr>
          <w:rFonts w:asciiTheme="minorHAnsi" w:eastAsia="Arial" w:hAnsiTheme="minorHAnsi"/>
          <w:sz w:val="22"/>
          <w:szCs w:val="22"/>
          <w:vertAlign w:val="subscript"/>
        </w:rPr>
        <w:t>d</w:t>
      </w:r>
      <w:proofErr w:type="spellEnd"/>
      <w:r w:rsidRPr="004226F8">
        <w:rPr>
          <w:rFonts w:asciiTheme="minorHAnsi" w:eastAsia="Arial" w:hAnsiTheme="minorHAnsi"/>
          <w:sz w:val="22"/>
          <w:szCs w:val="22"/>
        </w:rPr>
        <w:t xml:space="preserve"> </w:t>
      </w:r>
    </w:p>
    <w:p w14:paraId="4ABF764F"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Unadjusted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4226F8">
        <w:rPr>
          <w:rFonts w:asciiTheme="minorHAnsi" w:eastAsia="Arial" w:hAnsiTheme="minorHAnsi"/>
          <w:color w:val="auto"/>
          <w:sz w:val="22"/>
          <w:szCs w:val="22"/>
        </w:rPr>
        <w:t xml:space="preserve"> </w:t>
      </w:r>
      <w:r w:rsidRPr="004226F8">
        <w:rPr>
          <w:rFonts w:asciiTheme="minorHAnsi" w:eastAsia="Arial" w:hAnsiTheme="minorHAnsi"/>
          <w:sz w:val="22"/>
          <w:szCs w:val="22"/>
        </w:rPr>
        <w:t>is</w:t>
      </w:r>
    </w:p>
    <w:p w14:paraId="104DCC96" w14:textId="78D5D8DA"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r>
            <w:rPr>
              <w:rFonts w:ascii="Cambria Math" w:eastAsia="Arial" w:hAnsi="Cambria Math"/>
              <w:sz w:val="22"/>
              <w:szCs w:val="22"/>
            </w:rPr>
            <m:t>RDP</m:t>
          </m:r>
          <m:r>
            <w:rPr>
              <w:rFonts w:ascii="Cambria Math" w:eastAsia="Arial" w:hAnsi="Cambria Math"/>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color w:val="auto"/>
              <w:sz w:val="22"/>
              <w:szCs w:val="22"/>
            </w:rPr>
            <m:t>DIY</m:t>
          </m:r>
        </m:oMath>
      </m:oMathPara>
    </w:p>
    <w:p w14:paraId="1F1C4EFE"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Unadjusted Discounted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4226F8">
        <w:rPr>
          <w:rFonts w:asciiTheme="minorHAnsi" w:eastAsia="Arial" w:hAnsiTheme="minorHAnsi"/>
          <w:sz w:val="22"/>
          <w:szCs w:val="22"/>
        </w:rPr>
        <w:t xml:space="preserve"> is given by</w:t>
      </w:r>
    </w:p>
    <w:p w14:paraId="1C0F389F"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m:t>
              </m:r>
              <m:r>
                <w:rPr>
                  <w:rFonts w:ascii="Cambria Math" w:hAnsi="Cambria Math"/>
                  <w:color w:val="auto"/>
                  <w:sz w:val="22"/>
                  <w:szCs w:val="22"/>
                </w:rPr>
                <m:t>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m:t>
              </m:r>
              <m:r>
                <w:rPr>
                  <w:rFonts w:ascii="Cambria Math" w:hAnsi="Cambria Math"/>
                  <w:color w:val="auto"/>
                  <w:sz w:val="22"/>
                  <w:szCs w:val="22"/>
                </w:rPr>
                <m:t>29</m:t>
              </m:r>
              <m:r>
                <w:rPr>
                  <w:rFonts w:ascii="Cambria Math" w:hAnsi="Cambria Math"/>
                  <w:color w:val="auto"/>
                  <w:sz w:val="22"/>
                  <w:szCs w:val="22"/>
                </w:rPr>
                <m:t>e</m:t>
              </m:r>
            </m:e>
            <m:sub>
              <m:r>
                <w:rPr>
                  <w:rFonts w:ascii="Cambria Math" w:hAnsi="Cambria Math"/>
                  <w:color w:val="auto"/>
                  <w:sz w:val="22"/>
                  <w:szCs w:val="22"/>
                </w:rPr>
                <m:t>d</m:t>
              </m:r>
            </m:sub>
          </m:sSub>
          <m:r>
            <w:rPr>
              <w:rFonts w:ascii="Cambria Math" w:hAnsi="Cambria Math"/>
              <w:color w:val="auto"/>
              <w:sz w:val="22"/>
              <w:szCs w:val="22"/>
            </w:rPr>
            <m:t>)</m:t>
          </m:r>
        </m:oMath>
      </m:oMathPara>
    </w:p>
    <w:p w14:paraId="0EFBF725"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Roads Drainage Charge </w:t>
      </w:r>
      <w:r w:rsidRPr="004226F8">
        <w:rPr>
          <w:rStyle w:val="FootnoteReference"/>
          <w:rFonts w:asciiTheme="minorHAnsi" w:eastAsia="Arial" w:hAnsiTheme="minorHAnsi"/>
          <w:sz w:val="22"/>
          <w:szCs w:val="22"/>
        </w:rPr>
        <w:footnoteReference w:id="18"/>
      </w:r>
      <w:r w:rsidRPr="004226F8">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RDC</m:t>
            </m:r>
          </m:e>
          <m:sub>
            <m:r>
              <w:rPr>
                <w:rFonts w:ascii="Cambria Math" w:hAnsi="Cambria Math"/>
                <w:color w:val="auto"/>
                <w:sz w:val="22"/>
                <w:szCs w:val="22"/>
              </w:rPr>
              <m:t>d</m:t>
            </m:r>
          </m:sub>
        </m:sSub>
      </m:oMath>
      <w:r w:rsidRPr="004226F8">
        <w:rPr>
          <w:rFonts w:asciiTheme="minorHAnsi" w:eastAsia="Arial" w:hAnsiTheme="minorHAnsi"/>
          <w:sz w:val="22"/>
          <w:szCs w:val="22"/>
        </w:rPr>
        <w:t>is then given by</w:t>
      </w:r>
    </w:p>
    <w:p w14:paraId="7344EF93"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no</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or</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m:t>
                        </m:r>
                        <m:r>
                          <w:rPr>
                            <w:rFonts w:ascii="Cambria Math" w:hAnsi="Cambria Math"/>
                            <w:sz w:val="22"/>
                            <w:szCs w:val="22"/>
                          </w:rPr>
                          <m:t>PCEd</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and</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36A7CFE4"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 xml:space="preserve">Where, as above,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Pr="004226F8">
        <w:rPr>
          <w:rFonts w:asciiTheme="minorHAnsi" w:eastAsia="Arial" w:hAnsiTheme="minorHAnsi"/>
          <w:sz w:val="22"/>
          <w:szCs w:val="22"/>
        </w:rPr>
        <w:t xml:space="preserve"> is the SGES Sewerage refund applicable for the Financial Year </w:t>
      </w:r>
      <w:r w:rsidRPr="004226F8">
        <w:rPr>
          <w:rFonts w:asciiTheme="minorHAnsi" w:eastAsia="Arial" w:hAnsiTheme="minorHAnsi"/>
          <w:i/>
          <w:sz w:val="22"/>
          <w:szCs w:val="22"/>
        </w:rPr>
        <w:t>Y</w:t>
      </w:r>
      <w:r w:rsidRPr="004226F8">
        <w:rPr>
          <w:rFonts w:asciiTheme="minorHAnsi" w:eastAsia="Arial" w:hAnsiTheme="minorHAnsi"/>
          <w:sz w:val="22"/>
          <w:szCs w:val="22"/>
        </w:rPr>
        <w:t xml:space="preserve">, </w:t>
      </w:r>
      <w:proofErr w:type="spellStart"/>
      <w:r w:rsidRPr="004226F8">
        <w:rPr>
          <w:rFonts w:asciiTheme="minorHAnsi" w:eastAsia="Arial" w:hAnsiTheme="minorHAnsi"/>
          <w:sz w:val="22"/>
          <w:szCs w:val="22"/>
        </w:rPr>
        <w:t>PCEd</w:t>
      </w:r>
      <w:proofErr w:type="spellEnd"/>
      <w:r w:rsidRPr="004226F8">
        <w:rPr>
          <w:rFonts w:asciiTheme="minorHAnsi" w:eastAsia="Arial" w:hAnsiTheme="minorHAnsi"/>
          <w:sz w:val="22"/>
          <w:szCs w:val="22"/>
        </w:rPr>
        <w:t xml:space="preserve"> is the percentage of the exemption applicable on that day 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Pr="004226F8">
        <w:rPr>
          <w:rFonts w:asciiTheme="minorHAnsi" w:eastAsia="Arial" w:hAnsiTheme="minorHAnsi"/>
          <w:sz w:val="22"/>
          <w:szCs w:val="22"/>
        </w:rPr>
        <w:t xml:space="preserve"> is the number of Service Element Reports for the SPID.</w:t>
      </w:r>
    </w:p>
    <w:p w14:paraId="5EDF3079"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CMA will allocate the Roads Drainage Charges to the Licensed Provider for which the SPID was registered in respect of each Settlement Day. It will then aggregate the volumes and charges and report them in accordance with CSD0201.</w:t>
      </w:r>
    </w:p>
    <w:p w14:paraId="33537936" w14:textId="77777777" w:rsidR="00392802" w:rsidRPr="004226F8" w:rsidRDefault="00392802" w:rsidP="00D13F72">
      <w:pPr>
        <w:pStyle w:val="Heading2"/>
        <w:numPr>
          <w:ilvl w:val="1"/>
          <w:numId w:val="11"/>
        </w:numPr>
        <w:tabs>
          <w:tab w:val="left" w:pos="649"/>
        </w:tabs>
        <w:ind w:hanging="540"/>
        <w:jc w:val="both"/>
      </w:pPr>
      <w:bookmarkStart w:id="236" w:name="Trade_Effluent_Charges"/>
      <w:bookmarkStart w:id="237" w:name="_Toc384056792"/>
      <w:bookmarkStart w:id="238" w:name="_Toc384062406"/>
      <w:bookmarkStart w:id="239" w:name="_Toc384062601"/>
      <w:bookmarkStart w:id="240" w:name="_Toc77755251"/>
      <w:bookmarkStart w:id="241" w:name="_Toc34384536"/>
      <w:bookmarkEnd w:id="236"/>
      <w:r w:rsidRPr="004226F8">
        <w:t>Trade Effluent Charges</w:t>
      </w:r>
      <w:bookmarkEnd w:id="237"/>
      <w:bookmarkEnd w:id="238"/>
      <w:bookmarkEnd w:id="239"/>
      <w:bookmarkEnd w:id="240"/>
      <w:bookmarkEnd w:id="241"/>
    </w:p>
    <w:p w14:paraId="245DCBA2" w14:textId="70377B2D"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DPID Active Period, and DPID RF and IP Chargeable Periods have already been defined by the days:</w:t>
      </w:r>
    </w:p>
    <w:bookmarkStart w:id="242" w:name="_Hlk77764068"/>
    <w:p w14:paraId="3D59D67A"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oMath>
      </m:oMathPara>
    </w:p>
    <w:p w14:paraId="3A85CAE1" w14:textId="77777777" w:rsidR="00392802" w:rsidRPr="004226F8" w:rsidRDefault="00A334E9" w:rsidP="00392802">
      <w:pPr>
        <w:pStyle w:val="BodyText"/>
        <w:tabs>
          <w:tab w:val="left" w:pos="1007"/>
        </w:tabs>
        <w:spacing w:before="120" w:line="360" w:lineRule="auto"/>
        <w:ind w:left="3600" w:right="105"/>
        <w:jc w:val="both"/>
        <w:rPr>
          <w:rFonts w:asciiTheme="minorHAnsi" w:eastAsia="Arial" w:hAnsiTheme="minorHAnsi"/>
          <w:sz w:val="22"/>
          <w:szCs w:val="22"/>
        </w:rPr>
      </w:pP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CRF</m:t>
            </m:r>
          </m:sup>
        </m:sSubSup>
      </m:oMath>
      <w:r w:rsidR="00392802" w:rsidRPr="004226F8">
        <w:rPr>
          <w:rFonts w:asciiTheme="minorHAnsi" w:eastAsia="Arial" w:hAnsiTheme="minorHAnsi"/>
          <w:color w:val="auto"/>
          <w:sz w:val="22"/>
          <w:szCs w:val="22"/>
        </w:rPr>
        <w:t xml:space="preserve"> and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CIP</m:t>
            </m:r>
          </m:sup>
        </m:sSubSup>
      </m:oMath>
    </w:p>
    <w:bookmarkEnd w:id="242"/>
    <w:p w14:paraId="39C4FB4C"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 The CMA shall use the following procedure for calculating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oMath>
      <w:r w:rsidRPr="004226F8">
        <w:rPr>
          <w:rFonts w:asciiTheme="minorHAnsi" w:eastAsia="Arial" w:hAnsiTheme="minorHAnsi"/>
          <w:sz w:val="22"/>
          <w:szCs w:val="22"/>
        </w:rPr>
        <w:t>)</w:t>
      </w:r>
    </w:p>
    <w:p w14:paraId="54E9591E"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For each T17 Meter Chain K define the variable </w:t>
      </w:r>
      <m:oMath>
        <m:sSub>
          <m:sSubPr>
            <m:ctrlPr>
              <w:rPr>
                <w:rFonts w:ascii="Cambria Math" w:eastAsia="Arial" w:hAnsi="Cambria Math"/>
                <w:i/>
                <w:sz w:val="22"/>
                <w:szCs w:val="22"/>
              </w:rPr>
            </m:ctrlPr>
          </m:sSubPr>
          <m:e>
            <m:r>
              <w:rPr>
                <w:rFonts w:ascii="Cambria Math" w:eastAsia="Arial" w:hAnsi="Cambria Math"/>
                <w:sz w:val="22"/>
                <w:szCs w:val="22"/>
              </w:rPr>
              <m:t>TEM</m:t>
            </m:r>
          </m:e>
          <m:sub>
            <m:r>
              <w:rPr>
                <w:rFonts w:ascii="Cambria Math" w:eastAsia="Arial" w:hAnsi="Cambria Math"/>
                <w:sz w:val="22"/>
                <w:szCs w:val="22"/>
              </w:rPr>
              <m:t>K</m:t>
            </m:r>
          </m:sub>
        </m:sSub>
      </m:oMath>
      <w:r w:rsidRPr="004226F8">
        <w:rPr>
          <w:rFonts w:asciiTheme="minorHAnsi" w:eastAsia="Arial" w:hAnsiTheme="minorHAnsi"/>
          <w:sz w:val="22"/>
          <w:szCs w:val="22"/>
        </w:rPr>
        <w:t xml:space="preserve"> as</w:t>
      </w:r>
    </w:p>
    <w:p w14:paraId="170CAAD1"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t>
              </m:r>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Arial" w:hAnsi="Cambria Math"/>
                              <w:sz w:val="22"/>
                              <w:szCs w:val="22"/>
                            </w:rPr>
                            <m:t>if</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 xml:space="preserve">17 </m:t>
                          </m:r>
                          <m:r>
                            <w:rPr>
                              <w:rFonts w:ascii="Cambria Math" w:eastAsia="Arial" w:hAnsi="Cambria Math"/>
                              <w:sz w:val="22"/>
                              <w:szCs w:val="22"/>
                            </w:rPr>
                            <m:t>Meter</m:t>
                          </m:r>
                          <m:r>
                            <w:rPr>
                              <w:rFonts w:ascii="Cambria Math" w:eastAsia="Arial" w:hAnsi="Cambria Math"/>
                              <w:sz w:val="22"/>
                              <w:szCs w:val="22"/>
                            </w:rPr>
                            <m:t xml:space="preserve"> </m:t>
                          </m:r>
                          <m:r>
                            <w:rPr>
                              <w:rFonts w:ascii="Cambria Math" w:eastAsia="Arial" w:hAnsi="Cambria Math"/>
                              <w:sz w:val="22"/>
                              <w:szCs w:val="22"/>
                            </w:rPr>
                            <m:t>C</m:t>
                          </m:r>
                          <m:r>
                            <w:rPr>
                              <w:rFonts w:ascii="Cambria Math" w:eastAsia="Arial" w:hAnsi="Cambria Math"/>
                              <w:sz w:val="22"/>
                              <w:szCs w:val="22"/>
                            </w:rPr>
                            <m:t>h</m:t>
                          </m:r>
                          <m:r>
                            <w:rPr>
                              <w:rFonts w:ascii="Cambria Math" w:eastAsia="Arial" w:hAnsi="Cambria Math"/>
                              <w:sz w:val="22"/>
                              <w:szCs w:val="22"/>
                            </w:rPr>
                            <m:t>ain</m:t>
                          </m:r>
                          <m:r>
                            <w:rPr>
                              <w:rFonts w:ascii="Cambria Math" w:eastAsia="Arial" w:hAnsi="Cambria Math"/>
                              <w:sz w:val="22"/>
                              <w:szCs w:val="22"/>
                            </w:rPr>
                            <m:t xml:space="preserve"> </m:t>
                          </m:r>
                          <m:r>
                            <w:rPr>
                              <w:rFonts w:ascii="Cambria Math" w:eastAsia="Arial" w:hAnsi="Cambria Math"/>
                              <w:sz w:val="22"/>
                              <w:szCs w:val="22"/>
                            </w:rPr>
                            <m:t>ie</m:t>
                          </m:r>
                          <m:r>
                            <w:rPr>
                              <w:rFonts w:ascii="Cambria Math" w:eastAsia="Arial" w:hAnsi="Cambria Math"/>
                              <w:sz w:val="22"/>
                              <w:szCs w:val="22"/>
                            </w:rPr>
                            <m:t xml:space="preserve"> </m:t>
                          </m:r>
                          <m:r>
                            <w:rPr>
                              <w:rFonts w:ascii="Cambria Math" w:eastAsia="Arial" w:hAnsi="Cambria Math"/>
                              <w:sz w:val="22"/>
                              <w:szCs w:val="22"/>
                            </w:rPr>
                            <m:t>eit</m:t>
                          </m:r>
                          <m:r>
                            <w:rPr>
                              <w:rFonts w:ascii="Cambria Math" w:eastAsia="Arial" w:hAnsi="Cambria Math"/>
                              <w:sz w:val="22"/>
                              <w:szCs w:val="22"/>
                            </w:rPr>
                            <m:t>h</m:t>
                          </m:r>
                          <m:r>
                            <w:rPr>
                              <w:rFonts w:ascii="Cambria Math" w:eastAsia="Arial" w:hAnsi="Cambria Math"/>
                              <w:sz w:val="22"/>
                              <w:szCs w:val="22"/>
                            </w:rPr>
                            <m:t>er</m:t>
                          </m:r>
                          <m:r>
                            <w:rPr>
                              <w:rFonts w:ascii="Cambria Math" w:eastAsia="Arial" w:hAnsi="Cambria Math"/>
                              <w:sz w:val="22"/>
                              <w:szCs w:val="22"/>
                            </w:rPr>
                            <m:t xml:space="preserve"> </m:t>
                          </m:r>
                          <m:r>
                            <w:rPr>
                              <w:rFonts w:ascii="Cambria Math" w:eastAsia="Arial" w:hAnsi="Cambria Math"/>
                              <w:sz w:val="22"/>
                              <w:szCs w:val="22"/>
                            </w:rPr>
                            <m:t>PrivateEffl</m:t>
                          </m:r>
                          <m:r>
                            <w:rPr>
                              <w:rFonts w:ascii="Cambria Math" w:eastAsia="Arial" w:hAnsi="Cambria Math"/>
                              <w:sz w:val="22"/>
                              <w:szCs w:val="22"/>
                            </w:rPr>
                            <m:t>uent</m:t>
                          </m:r>
                          <m:r>
                            <w:rPr>
                              <w:rFonts w:ascii="Cambria Math" w:eastAsia="Arial" w:hAnsi="Cambria Math"/>
                              <w:sz w:val="22"/>
                              <w:szCs w:val="22"/>
                            </w:rPr>
                            <m:t xml:space="preserve"> </m:t>
                          </m:r>
                          <m:r>
                            <w:rPr>
                              <w:rFonts w:ascii="Cambria Math" w:eastAsia="Arial" w:hAnsi="Cambria Math"/>
                              <w:sz w:val="22"/>
                              <w:szCs w:val="22"/>
                            </w:rPr>
                            <m:t>or</m:t>
                          </m:r>
                          <m:r>
                            <w:rPr>
                              <w:rFonts w:ascii="Cambria Math" w:eastAsia="Arial" w:hAnsi="Cambria Math"/>
                              <w:sz w:val="22"/>
                              <w:szCs w:val="22"/>
                            </w:rPr>
                            <m:t xml:space="preserve"> </m:t>
                          </m:r>
                          <m:r>
                            <w:rPr>
                              <w:rFonts w:ascii="Cambria Math" w:eastAsia="Arial" w:hAnsi="Cambria Math"/>
                              <w:sz w:val="22"/>
                              <w:szCs w:val="22"/>
                            </w:rPr>
                            <m:t>TankeredEffluent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Arial" w:hAnsi="Cambria Math"/>
                              <w:sz w:val="22"/>
                              <w:szCs w:val="22"/>
                            </w:rPr>
                            <m:t>if</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 xml:space="preserve">17 </m:t>
                          </m:r>
                          <m:r>
                            <w:rPr>
                              <w:rFonts w:ascii="Cambria Math" w:eastAsia="Arial" w:hAnsi="Cambria Math"/>
                              <w:sz w:val="22"/>
                              <w:szCs w:val="22"/>
                            </w:rPr>
                            <m:t>Meter</m:t>
                          </m:r>
                          <m:r>
                            <w:rPr>
                              <w:rFonts w:ascii="Cambria Math" w:eastAsia="Arial" w:hAnsi="Cambria Math"/>
                              <w:sz w:val="22"/>
                              <w:szCs w:val="22"/>
                            </w:rPr>
                            <m:t xml:space="preserve"> </m:t>
                          </m:r>
                          <m:r>
                            <w:rPr>
                              <w:rFonts w:ascii="Cambria Math" w:eastAsia="Arial" w:hAnsi="Cambria Math"/>
                              <w:sz w:val="22"/>
                              <w:szCs w:val="22"/>
                            </w:rPr>
                            <m:t>C</m:t>
                          </m:r>
                          <m:r>
                            <w:rPr>
                              <w:rFonts w:ascii="Cambria Math" w:eastAsia="Arial" w:hAnsi="Cambria Math"/>
                              <w:sz w:val="22"/>
                              <w:szCs w:val="22"/>
                            </w:rPr>
                            <m:t>h</m:t>
                          </m:r>
                          <m:r>
                            <w:rPr>
                              <w:rFonts w:ascii="Cambria Math" w:eastAsia="Arial" w:hAnsi="Cambria Math"/>
                              <w:sz w:val="22"/>
                              <w:szCs w:val="22"/>
                            </w:rPr>
                            <m:t>ain</m:t>
                          </m:r>
                          <m:r>
                            <w:rPr>
                              <w:rFonts w:ascii="Cambria Math" w:eastAsia="Arial" w:hAnsi="Cambria Math"/>
                              <w:sz w:val="22"/>
                              <w:szCs w:val="22"/>
                            </w:rPr>
                            <m:t xml:space="preserve"> </m:t>
                          </m:r>
                          <m:r>
                            <w:rPr>
                              <w:rFonts w:ascii="Cambria Math" w:eastAsia="Arial" w:hAnsi="Cambria Math"/>
                              <w:sz w:val="22"/>
                              <w:szCs w:val="22"/>
                            </w:rPr>
                            <m:t>K</m:t>
                          </m:r>
                          <m:r>
                            <w:rPr>
                              <w:rFonts w:ascii="Cambria Math" w:eastAsia="Arial" w:hAnsi="Cambria Math"/>
                              <w:sz w:val="22"/>
                              <w:szCs w:val="22"/>
                            </w:rPr>
                            <m:t xml:space="preserve"> </m:t>
                          </m:r>
                          <m:r>
                            <w:rPr>
                              <w:rFonts w:ascii="Cambria Math" w:eastAsia="Arial" w:hAnsi="Cambria Math"/>
                              <w:sz w:val="22"/>
                              <w:szCs w:val="22"/>
                            </w:rPr>
                            <m:t>is</m:t>
                          </m:r>
                          <m:r>
                            <w:rPr>
                              <w:rFonts w:ascii="Cambria Math" w:eastAsia="Arial" w:hAnsi="Cambria Math"/>
                              <w:sz w:val="22"/>
                              <w:szCs w:val="22"/>
                            </w:rPr>
                            <m:t xml:space="preserve"> </m:t>
                          </m:r>
                          <m:r>
                            <w:rPr>
                              <w:rFonts w:ascii="Cambria Math" w:eastAsia="Arial" w:hAnsi="Cambria Math"/>
                              <w:sz w:val="22"/>
                              <w:szCs w:val="22"/>
                            </w:rPr>
                            <m:t>eit</m:t>
                          </m:r>
                          <m:r>
                            <w:rPr>
                              <w:rFonts w:ascii="Cambria Math" w:eastAsia="Arial" w:hAnsi="Cambria Math"/>
                              <w:sz w:val="22"/>
                              <w:szCs w:val="22"/>
                            </w:rPr>
                            <m:t>h</m:t>
                          </m:r>
                          <m:r>
                            <w:rPr>
                              <w:rFonts w:ascii="Cambria Math" w:eastAsia="Arial" w:hAnsi="Cambria Math"/>
                              <w:sz w:val="22"/>
                              <w:szCs w:val="22"/>
                            </w:rPr>
                            <m:t>er</m:t>
                          </m:r>
                          <m:r>
                            <w:rPr>
                              <w:rFonts w:ascii="Cambria Math" w:eastAsia="Arial" w:hAnsi="Cambria Math"/>
                              <w:sz w:val="22"/>
                              <w:szCs w:val="22"/>
                            </w:rPr>
                            <m:t xml:space="preserve"> </m:t>
                          </m:r>
                          <m:r>
                            <w:rPr>
                              <w:rFonts w:ascii="Cambria Math" w:eastAsia="Arial" w:hAnsi="Cambria Math"/>
                              <w:sz w:val="22"/>
                              <w:szCs w:val="22"/>
                            </w:rPr>
                            <m:t>SWWater</m:t>
                          </m:r>
                          <m:r>
                            <w:rPr>
                              <w:rFonts w:ascii="Cambria Math" w:eastAsia="Arial" w:hAnsi="Cambria Math"/>
                              <w:sz w:val="22"/>
                              <w:szCs w:val="22"/>
                            </w:rPr>
                            <m:t xml:space="preserve"> </m:t>
                          </m:r>
                          <m:r>
                            <w:rPr>
                              <w:rFonts w:ascii="Cambria Math" w:eastAsia="Arial" w:hAnsi="Cambria Math"/>
                              <w:sz w:val="22"/>
                              <w:szCs w:val="22"/>
                            </w:rPr>
                            <m:t>or</m:t>
                          </m:r>
                          <m:r>
                            <w:rPr>
                              <w:rFonts w:ascii="Cambria Math" w:eastAsia="Arial" w:hAnsi="Cambria Math"/>
                              <w:sz w:val="22"/>
                              <w:szCs w:val="22"/>
                            </w:rPr>
                            <m:t xml:space="preserve"> </m:t>
                          </m:r>
                          <m:r>
                            <w:rPr>
                              <w:rFonts w:ascii="Cambria Math" w:eastAsia="Arial" w:hAnsi="Cambria Math"/>
                              <w:sz w:val="22"/>
                              <w:szCs w:val="22"/>
                            </w:rPr>
                            <m:t>PrivateWater</m:t>
                          </m:r>
                        </m:e>
                      </m:mr>
                    </m:m>
                  </m:e>
                  <m:e>
                    <m:r>
                      <w:rPr>
                        <w:rFonts w:ascii="Cambria Math" w:eastAsia="Malgun Gothic" w:hAnsi="Cambria Math"/>
                        <w:color w:val="auto"/>
                        <w:sz w:val="22"/>
                        <w:szCs w:val="22"/>
                      </w:rPr>
                      <m:t xml:space="preserve"> </m:t>
                    </m:r>
                  </m:e>
                </m:mr>
              </m:m>
            </m:e>
          </m:d>
        </m:oMath>
      </m:oMathPara>
    </w:p>
    <w:p w14:paraId="5C01E260"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noting that a T17 Meter Chain K has a constant meter treatment over its entire history.</w:t>
      </w:r>
    </w:p>
    <w:p w14:paraId="4F565D88"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Then define the term NDA Included in Sewerage Calculations </w:t>
      </w:r>
      <m:oMath>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oMath>
      <w:r w:rsidRPr="004226F8">
        <w:rPr>
          <w:rFonts w:asciiTheme="minorHAnsi" w:eastAsia="Arial" w:hAnsiTheme="minorHAnsi"/>
          <w:sz w:val="22"/>
          <w:szCs w:val="22"/>
        </w:rPr>
        <w:t xml:space="preserve"> as</w:t>
      </w:r>
    </w:p>
    <w:p w14:paraId="3F4F1062"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t>
              </m:r>
              <m:r>
                <w:rPr>
                  <w:rFonts w:ascii="Cambria Math" w:eastAsia="Malgun Gothic" w:hAnsi="Cambria Math"/>
                  <w:color w:val="auto"/>
                  <w:sz w:val="22"/>
                  <w:szCs w:val="22"/>
                </w:rPr>
                <m:t>NDAINC</m:t>
              </m:r>
            </m:e>
            <m:sub>
              <m:r>
                <w:rPr>
                  <w:rFonts w:ascii="Cambria Math" w:eastAsia="Malgun Gothic" w:hAnsi="Cambria Math"/>
                  <w:color w:val="auto"/>
                  <w:sz w:val="22"/>
                  <w:szCs w:val="22"/>
                </w:rPr>
                <m:t>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&gt;0</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=0</m:t>
                          </m:r>
                        </m:e>
                      </m:mr>
                    </m:m>
                  </m:e>
                  <m:e>
                    <m:r>
                      <w:rPr>
                        <w:rFonts w:ascii="Cambria Math" w:eastAsia="Malgun Gothic" w:hAnsi="Cambria Math"/>
                        <w:color w:val="auto"/>
                        <w:sz w:val="22"/>
                        <w:szCs w:val="22"/>
                      </w:rPr>
                      <m:t xml:space="preserve"> </m:t>
                    </m:r>
                  </m:e>
                </m:mr>
              </m:m>
            </m:e>
          </m:d>
        </m:oMath>
      </m:oMathPara>
    </w:p>
    <w:p w14:paraId="5734619B"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Then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Td</m:t>
            </m:r>
          </m:sub>
        </m:sSub>
        <m:r>
          <w:rPr>
            <w:rFonts w:ascii="Cambria Math" w:eastAsia="Arial" w:hAnsi="Cambria Math"/>
            <w:sz w:val="22"/>
            <w:szCs w:val="22"/>
          </w:rPr>
          <m:t xml:space="preserve"> </m:t>
        </m:r>
      </m:oMath>
      <w:r w:rsidRPr="004226F8">
        <w:rPr>
          <w:rFonts w:asciiTheme="minorHAnsi" w:eastAsia="Arial" w:hAnsiTheme="minorHAnsi"/>
          <w:sz w:val="22"/>
          <w:szCs w:val="22"/>
        </w:rPr>
        <w:t>is</w:t>
      </w:r>
    </w:p>
    <w:p w14:paraId="0F9167A1"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e>
              <m:e>
                <m:nary>
                  <m:naryPr>
                    <m:chr m:val="∑"/>
                    <m:limLoc m:val="undOvr"/>
                    <m:supHide m:val="1"/>
                    <m:ctrlPr>
                      <w:rPr>
                        <w:rFonts w:ascii="Cambria Math" w:eastAsia="Arial" w:hAnsi="Cambria Math"/>
                        <w:i/>
                        <w:sz w:val="22"/>
                        <w:szCs w:val="22"/>
                      </w:rPr>
                    </m:ctrlPr>
                  </m:naryPr>
                  <m:sub>
                    <m:r>
                      <w:rPr>
                        <w:rFonts w:ascii="Cambria Math" w:eastAsia="Arial" w:hAnsi="Cambria Math"/>
                        <w:sz w:val="22"/>
                        <w:szCs w:val="22"/>
                      </w:rPr>
                      <m:t>K</m:t>
                    </m:r>
                  </m:sub>
                  <m:sup/>
                  <m:e>
                    <m:sSub>
                      <m:sSubPr>
                        <m:ctrlPr>
                          <w:rPr>
                            <w:rFonts w:ascii="Cambria Math" w:eastAsia="Arial" w:hAnsi="Cambria Math"/>
                            <w:i/>
                            <w:sz w:val="22"/>
                            <w:szCs w:val="22"/>
                          </w:rPr>
                        </m:ctrlPr>
                      </m:sSubPr>
                      <m:e>
                        <m:r>
                          <w:rPr>
                            <w:rFonts w:ascii="Cambria Math" w:eastAsia="Arial" w:hAnsi="Cambria Math"/>
                            <w:sz w:val="22"/>
                            <w:szCs w:val="22"/>
                          </w:rPr>
                          <m:t>(</m:t>
                        </m:r>
                        <m:r>
                          <w:rPr>
                            <w:rFonts w:ascii="Cambria Math" w:eastAsia="Arial" w:hAnsi="Cambria Math"/>
                            <w:sz w:val="22"/>
                            <w:szCs w:val="22"/>
                          </w:rPr>
                          <m:t>DDV</m:t>
                        </m:r>
                      </m:e>
                      <m:sub>
                        <m:r>
                          <w:rPr>
                            <w:rFonts w:ascii="Cambria Math" w:eastAsia="Arial" w:hAnsi="Cambria Math"/>
                            <w:sz w:val="22"/>
                            <w:szCs w:val="22"/>
                          </w:rPr>
                          <m:t>Kd</m:t>
                        </m:r>
                      </m:sub>
                    </m:sSub>
                  </m:e>
                </m:nary>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e>
                </m:d>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MD</m:t>
                    </m:r>
                    <m:r>
                      <w:rPr>
                        <w:rFonts w:ascii="Cambria Math" w:eastAsia="Arial" w:hAnsi="Cambria Math"/>
                        <w:sz w:val="22"/>
                        <w:szCs w:val="22"/>
                      </w:rPr>
                      <m:t>VOL</m:t>
                    </m:r>
                  </m:e>
                  <m:sub>
                    <m:r>
                      <w:rPr>
                        <w:rFonts w:ascii="Cambria Math" w:eastAsia="Arial" w:hAnsi="Cambria Math"/>
                        <w:sz w:val="22"/>
                        <w:szCs w:val="22"/>
                      </w:rPr>
                      <m:t>KTd</m:t>
                    </m:r>
                  </m:sub>
                </m:sSub>
                <m:r>
                  <w:rPr>
                    <w:rFonts w:ascii="Cambria Math" w:eastAsia="Arial" w:hAnsi="Cambria Math"/>
                    <w:sz w:val="22"/>
                    <w:szCs w:val="22"/>
                  </w:rPr>
                  <m:t>)</m:t>
                </m:r>
              </m:e>
            </m:mr>
            <m:mr>
              <m:e>
                <m:r>
                  <w:rPr>
                    <w:rFonts w:ascii="Cambria Math" w:eastAsia="Arial" w:hAnsi="Cambria Math"/>
                    <w:sz w:val="22"/>
                    <w:szCs w:val="22"/>
                  </w:rPr>
                  <m:t xml:space="preserve"> </m:t>
                </m:r>
              </m:e>
              <m:e>
                <m:r>
                  <w:rPr>
                    <w:rFonts w:ascii="Cambria Math" w:eastAsia="Arial" w:hAnsi="Cambria Math"/>
                    <w:sz w:val="22"/>
                    <w:szCs w:val="22"/>
                  </w:rPr>
                  <m:t>-</m:t>
                </m:r>
                <m:f>
                  <m:fPr>
                    <m:ctrlPr>
                      <w:rPr>
                        <w:rFonts w:ascii="Cambria Math" w:eastAsia="Arial" w:hAnsi="Cambria Math"/>
                        <w:i/>
                        <w:sz w:val="22"/>
                        <w:szCs w:val="22"/>
                      </w:rPr>
                    </m:ctrlPr>
                  </m:fPr>
                  <m:num>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NDA</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e>
                    </m:d>
                  </m:num>
                  <m:den>
                    <m:r>
                      <w:rPr>
                        <w:rFonts w:ascii="Cambria Math" w:eastAsia="Arial" w:hAnsi="Cambria Math"/>
                        <w:sz w:val="22"/>
                        <w:szCs w:val="22"/>
                      </w:rPr>
                      <m:t>DIY</m:t>
                    </m:r>
                  </m:den>
                </m:f>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TDISC</m:t>
                        </m:r>
                      </m:e>
                      <m:sub>
                        <m:r>
                          <w:rPr>
                            <w:rFonts w:ascii="Cambria Math" w:eastAsia="Arial" w:hAnsi="Cambria Math"/>
                            <w:sz w:val="22"/>
                            <w:szCs w:val="22"/>
                          </w:rPr>
                          <m:t>d</m:t>
                        </m:r>
                      </m:sub>
                    </m:sSub>
                  </m:e>
                </m:d>
              </m:e>
            </m:mr>
          </m:m>
        </m:oMath>
      </m:oMathPara>
    </w:p>
    <w:p w14:paraId="584149AD"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 xml:space="preserve">where </w:t>
      </w:r>
      <m:oMath>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r>
          <w:rPr>
            <w:rFonts w:ascii="Cambria Math" w:eastAsia="Arial" w:hAnsi="Cambria Math"/>
            <w:sz w:val="22"/>
            <w:szCs w:val="22"/>
          </w:rPr>
          <m:t xml:space="preserve"> </m:t>
        </m:r>
      </m:oMath>
      <w:r w:rsidRPr="004226F8">
        <w:rPr>
          <w:rFonts w:asciiTheme="minorHAnsi" w:eastAsia="Arial" w:hAnsiTheme="minorHAnsi"/>
          <w:sz w:val="22"/>
          <w:szCs w:val="22"/>
        </w:rPr>
        <w:t xml:space="preserve"> is the Percentage Allowance </w:t>
      </w:r>
      <w:r w:rsidRPr="004226F8">
        <w:rPr>
          <w:rStyle w:val="FootnoteReference"/>
          <w:rFonts w:asciiTheme="minorHAnsi" w:eastAsia="Arial" w:hAnsiTheme="minorHAnsi"/>
          <w:sz w:val="22"/>
          <w:szCs w:val="22"/>
        </w:rPr>
        <w:footnoteReference w:id="19"/>
      </w:r>
      <w:r w:rsidRPr="004226F8">
        <w:rPr>
          <w:rFonts w:asciiTheme="minorHAnsi" w:eastAsia="Arial" w:hAnsiTheme="minorHAnsi"/>
          <w:sz w:val="22"/>
          <w:szCs w:val="22"/>
        </w:rPr>
        <w:t xml:space="preserve">, and </w:t>
      </w:r>
      <m:oMath>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r>
          <w:rPr>
            <w:rFonts w:ascii="Cambria Math" w:eastAsia="Arial" w:hAnsi="Cambria Math"/>
            <w:sz w:val="22"/>
            <w:szCs w:val="22"/>
          </w:rPr>
          <m:t xml:space="preserve"> </m:t>
        </m:r>
      </m:oMath>
      <w:r w:rsidRPr="004226F8">
        <w:rPr>
          <w:rFonts w:asciiTheme="minorHAnsi" w:eastAsia="Arial" w:hAnsiTheme="minorHAnsi"/>
          <w:sz w:val="22"/>
          <w:szCs w:val="22"/>
        </w:rPr>
        <w:t xml:space="preserve"> is the Fixed Allowance.</w:t>
      </w:r>
    </w:p>
    <w:p w14:paraId="5BB468E8"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33297E2C"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In accordance with the Wholesale Scheme of Charges define the variables Preliminary Treatment Indicator (</w:t>
      </w:r>
      <m:oMath>
        <m:r>
          <w:rPr>
            <w:rFonts w:ascii="Cambria Math" w:eastAsia="Arial" w:hAnsi="Cambria Math"/>
            <w:sz w:val="22"/>
            <w:szCs w:val="22"/>
          </w:rPr>
          <m:t>PTI</m:t>
        </m:r>
      </m:oMath>
      <w:r w:rsidRPr="004226F8">
        <w:rPr>
          <w:rFonts w:asciiTheme="minorHAnsi" w:eastAsia="Arial" w:hAnsiTheme="minorHAnsi"/>
          <w:sz w:val="22"/>
          <w:szCs w:val="22"/>
        </w:rPr>
        <w:t>), Biological Treatment Indicator (</w:t>
      </w:r>
      <m:oMath>
        <m:r>
          <w:rPr>
            <w:rFonts w:ascii="Cambria Math" w:eastAsia="Arial" w:hAnsi="Cambria Math"/>
            <w:sz w:val="22"/>
            <w:szCs w:val="22"/>
          </w:rPr>
          <m:t>BTI</m:t>
        </m:r>
      </m:oMath>
      <w:r w:rsidRPr="004226F8">
        <w:rPr>
          <w:rFonts w:asciiTheme="minorHAnsi" w:eastAsia="Arial" w:hAnsiTheme="minorHAnsi"/>
          <w:sz w:val="22"/>
          <w:szCs w:val="22"/>
        </w:rPr>
        <w:t>) and Sewage Sludge Indicator (</w:t>
      </w:r>
      <m:oMath>
        <m:r>
          <w:rPr>
            <w:rFonts w:ascii="Cambria Math" w:eastAsia="Arial" w:hAnsi="Cambria Math"/>
            <w:sz w:val="22"/>
            <w:szCs w:val="22"/>
          </w:rPr>
          <m:t>SSI</m:t>
        </m:r>
      </m:oMath>
      <w:r w:rsidRPr="004226F8">
        <w:rPr>
          <w:rFonts w:asciiTheme="minorHAnsi" w:eastAsia="Arial" w:hAnsiTheme="minorHAnsi"/>
          <w:sz w:val="22"/>
          <w:szCs w:val="22"/>
        </w:rPr>
        <w:t>) as per the following table.</w:t>
      </w:r>
    </w:p>
    <w:tbl>
      <w:tblPr>
        <w:tblStyle w:val="TableGrid"/>
        <w:tblW w:w="0" w:type="auto"/>
        <w:jc w:val="center"/>
        <w:tblLook w:val="04A0" w:firstRow="1" w:lastRow="0" w:firstColumn="1" w:lastColumn="0" w:noHBand="0" w:noVBand="1"/>
      </w:tblPr>
      <w:tblGrid>
        <w:gridCol w:w="4621"/>
        <w:gridCol w:w="1016"/>
        <w:gridCol w:w="1016"/>
        <w:gridCol w:w="1016"/>
      </w:tblGrid>
      <w:tr w:rsidR="00392802" w:rsidRPr="004226F8" w14:paraId="31FA28AC" w14:textId="77777777" w:rsidTr="0042735D">
        <w:trPr>
          <w:jc w:val="center"/>
        </w:trPr>
        <w:tc>
          <w:tcPr>
            <w:tcW w:w="4621" w:type="dxa"/>
          </w:tcPr>
          <w:p w14:paraId="59DA3B6B" w14:textId="77777777" w:rsidR="00392802" w:rsidRPr="004226F8" w:rsidRDefault="00392802" w:rsidP="008B32E4">
            <w:pPr>
              <w:spacing w:before="120" w:after="120"/>
              <w:rPr>
                <w:rFonts w:asciiTheme="minorHAnsi" w:hAnsiTheme="minorHAnsi"/>
                <w:sz w:val="22"/>
              </w:rPr>
            </w:pPr>
            <w:r w:rsidRPr="004226F8">
              <w:rPr>
                <w:rFonts w:asciiTheme="minorHAnsi" w:hAnsiTheme="minorHAnsi" w:cs="Times New Roman"/>
                <w:bCs/>
                <w:sz w:val="22"/>
                <w:szCs w:val="22"/>
              </w:rPr>
              <w:t>Treatment Types</w:t>
            </w:r>
          </w:p>
        </w:tc>
        <w:tc>
          <w:tcPr>
            <w:tcW w:w="1016" w:type="dxa"/>
          </w:tcPr>
          <w:p w14:paraId="2426651E" w14:textId="77777777" w:rsidR="00392802" w:rsidRPr="004226F8" w:rsidRDefault="00392802" w:rsidP="008B32E4">
            <w:pPr>
              <w:spacing w:before="120" w:after="120"/>
              <w:rPr>
                <w:rFonts w:asciiTheme="minorHAnsi" w:hAnsiTheme="minorHAnsi" w:cs="Times New Roman"/>
                <w:b/>
                <w:sz w:val="22"/>
                <w:szCs w:val="22"/>
              </w:rPr>
            </w:pPr>
            <m:oMathPara>
              <m:oMath>
                <m:r>
                  <w:rPr>
                    <w:rFonts w:ascii="Cambria Math" w:eastAsia="Arial" w:hAnsi="Cambria Math"/>
                    <w:sz w:val="22"/>
                    <w:szCs w:val="22"/>
                  </w:rPr>
                  <m:t>PTI</m:t>
                </m:r>
              </m:oMath>
            </m:oMathPara>
          </w:p>
        </w:tc>
        <w:tc>
          <w:tcPr>
            <w:tcW w:w="1016" w:type="dxa"/>
          </w:tcPr>
          <w:p w14:paraId="7002034B" w14:textId="77777777" w:rsidR="00392802" w:rsidRPr="004226F8" w:rsidRDefault="00392802" w:rsidP="008B32E4">
            <w:pPr>
              <w:spacing w:before="120" w:after="120"/>
              <w:rPr>
                <w:rFonts w:asciiTheme="minorHAnsi" w:hAnsiTheme="minorHAnsi" w:cs="Times New Roman"/>
                <w:b/>
                <w:sz w:val="22"/>
                <w:szCs w:val="22"/>
              </w:rPr>
            </w:pPr>
            <m:oMathPara>
              <m:oMath>
                <m:r>
                  <w:rPr>
                    <w:rFonts w:ascii="Cambria Math" w:eastAsia="Arial" w:hAnsi="Cambria Math"/>
                    <w:sz w:val="22"/>
                    <w:szCs w:val="22"/>
                  </w:rPr>
                  <m:t>SSI</m:t>
                </m:r>
              </m:oMath>
            </m:oMathPara>
          </w:p>
        </w:tc>
        <w:tc>
          <w:tcPr>
            <w:tcW w:w="1016" w:type="dxa"/>
          </w:tcPr>
          <w:p w14:paraId="18453475" w14:textId="77777777" w:rsidR="00392802" w:rsidRPr="004226F8" w:rsidRDefault="00392802" w:rsidP="008B32E4">
            <w:pPr>
              <w:spacing w:before="120" w:after="120"/>
              <w:rPr>
                <w:rFonts w:asciiTheme="minorHAnsi" w:hAnsiTheme="minorHAnsi" w:cs="Times New Roman"/>
                <w:b/>
                <w:sz w:val="22"/>
                <w:szCs w:val="22"/>
              </w:rPr>
            </w:pPr>
            <m:oMathPara>
              <m:oMath>
                <m:r>
                  <w:rPr>
                    <w:rFonts w:ascii="Cambria Math" w:eastAsia="Arial" w:hAnsi="Cambria Math"/>
                    <w:sz w:val="22"/>
                    <w:szCs w:val="22"/>
                  </w:rPr>
                  <m:t>BTI</m:t>
                </m:r>
              </m:oMath>
            </m:oMathPara>
          </w:p>
        </w:tc>
      </w:tr>
      <w:tr w:rsidR="00392802" w:rsidRPr="004226F8" w14:paraId="17583587" w14:textId="77777777" w:rsidTr="0042735D">
        <w:trPr>
          <w:jc w:val="center"/>
        </w:trPr>
        <w:tc>
          <w:tcPr>
            <w:tcW w:w="4621" w:type="dxa"/>
          </w:tcPr>
          <w:p w14:paraId="64F722DA" w14:textId="77777777" w:rsidR="00392802" w:rsidRPr="004226F8" w:rsidRDefault="00392802" w:rsidP="008B32E4">
            <w:pPr>
              <w:spacing w:before="200" w:after="200"/>
              <w:rPr>
                <w:rFonts w:asciiTheme="minorHAnsi" w:hAnsiTheme="minorHAnsi"/>
                <w:sz w:val="22"/>
                <w:szCs w:val="22"/>
              </w:rPr>
            </w:pPr>
            <w:r w:rsidRPr="004226F8">
              <w:rPr>
                <w:rFonts w:asciiTheme="minorHAnsi" w:hAnsiTheme="minorHAnsi"/>
                <w:sz w:val="22"/>
                <w:szCs w:val="22"/>
              </w:rPr>
              <w:t>Sub-primary</w:t>
            </w:r>
          </w:p>
        </w:tc>
        <w:tc>
          <w:tcPr>
            <w:tcW w:w="1016" w:type="dxa"/>
          </w:tcPr>
          <w:p w14:paraId="7800F343" w14:textId="77777777" w:rsidR="00392802" w:rsidRPr="004226F8" w:rsidRDefault="00392802" w:rsidP="008B32E4">
            <w:pPr>
              <w:spacing w:before="200" w:after="200"/>
              <w:rPr>
                <w:rFonts w:asciiTheme="minorHAnsi" w:hAnsiTheme="minorHAnsi"/>
                <w:sz w:val="22"/>
                <w:szCs w:val="22"/>
              </w:rPr>
            </w:pPr>
            <w:r w:rsidRPr="004226F8">
              <w:rPr>
                <w:rFonts w:asciiTheme="minorHAnsi" w:hAnsiTheme="minorHAnsi"/>
                <w:sz w:val="22"/>
                <w:szCs w:val="22"/>
              </w:rPr>
              <w:t>0</w:t>
            </w:r>
          </w:p>
        </w:tc>
        <w:tc>
          <w:tcPr>
            <w:tcW w:w="1016" w:type="dxa"/>
          </w:tcPr>
          <w:p w14:paraId="57814B06" w14:textId="77777777" w:rsidR="00392802" w:rsidRPr="004226F8" w:rsidRDefault="00392802" w:rsidP="008B32E4">
            <w:pPr>
              <w:spacing w:before="200" w:after="200"/>
              <w:rPr>
                <w:rFonts w:asciiTheme="minorHAnsi" w:hAnsiTheme="minorHAnsi"/>
                <w:sz w:val="22"/>
                <w:szCs w:val="22"/>
              </w:rPr>
            </w:pPr>
            <w:r w:rsidRPr="004226F8">
              <w:rPr>
                <w:rFonts w:asciiTheme="minorHAnsi" w:hAnsiTheme="minorHAnsi"/>
                <w:sz w:val="22"/>
                <w:szCs w:val="22"/>
              </w:rPr>
              <w:t>0</w:t>
            </w:r>
          </w:p>
        </w:tc>
        <w:tc>
          <w:tcPr>
            <w:tcW w:w="1016" w:type="dxa"/>
          </w:tcPr>
          <w:p w14:paraId="1627FE6C" w14:textId="77777777" w:rsidR="00392802" w:rsidRPr="004226F8" w:rsidRDefault="00392802" w:rsidP="008B32E4">
            <w:pPr>
              <w:spacing w:before="200" w:after="200"/>
              <w:rPr>
                <w:rFonts w:asciiTheme="minorHAnsi" w:hAnsiTheme="minorHAnsi"/>
                <w:sz w:val="22"/>
                <w:szCs w:val="22"/>
              </w:rPr>
            </w:pPr>
            <w:r w:rsidRPr="004226F8">
              <w:rPr>
                <w:rFonts w:asciiTheme="minorHAnsi" w:hAnsiTheme="minorHAnsi"/>
                <w:sz w:val="22"/>
                <w:szCs w:val="22"/>
              </w:rPr>
              <w:t>0</w:t>
            </w:r>
          </w:p>
        </w:tc>
      </w:tr>
      <w:tr w:rsidR="00392802" w:rsidRPr="004226F8" w14:paraId="75E1FEA5" w14:textId="77777777" w:rsidTr="0042735D">
        <w:trPr>
          <w:jc w:val="center"/>
        </w:trPr>
        <w:tc>
          <w:tcPr>
            <w:tcW w:w="4621" w:type="dxa"/>
          </w:tcPr>
          <w:p w14:paraId="2E0A29AD" w14:textId="77777777" w:rsidR="00392802" w:rsidRPr="004226F8" w:rsidRDefault="00392802" w:rsidP="008B32E4">
            <w:pPr>
              <w:spacing w:before="200" w:after="200"/>
              <w:rPr>
                <w:rFonts w:asciiTheme="minorHAnsi" w:hAnsiTheme="minorHAnsi"/>
                <w:sz w:val="22"/>
                <w:szCs w:val="22"/>
              </w:rPr>
            </w:pPr>
            <w:r w:rsidRPr="004226F8">
              <w:rPr>
                <w:rFonts w:asciiTheme="minorHAnsi" w:hAnsiTheme="minorHAnsi"/>
                <w:sz w:val="22"/>
                <w:szCs w:val="22"/>
              </w:rPr>
              <w:t>Primary</w:t>
            </w:r>
          </w:p>
        </w:tc>
        <w:tc>
          <w:tcPr>
            <w:tcW w:w="1016" w:type="dxa"/>
          </w:tcPr>
          <w:p w14:paraId="56ED9D13" w14:textId="77777777" w:rsidR="00392802" w:rsidRPr="004226F8" w:rsidRDefault="00392802" w:rsidP="008B32E4">
            <w:pPr>
              <w:spacing w:before="200" w:after="200"/>
              <w:rPr>
                <w:rFonts w:asciiTheme="minorHAnsi" w:hAnsiTheme="minorHAnsi"/>
                <w:sz w:val="22"/>
                <w:szCs w:val="22"/>
              </w:rPr>
            </w:pPr>
            <w:r w:rsidRPr="004226F8">
              <w:rPr>
                <w:rFonts w:asciiTheme="minorHAnsi" w:hAnsiTheme="minorHAnsi"/>
                <w:sz w:val="22"/>
                <w:szCs w:val="22"/>
              </w:rPr>
              <w:t>1</w:t>
            </w:r>
          </w:p>
        </w:tc>
        <w:tc>
          <w:tcPr>
            <w:tcW w:w="1016" w:type="dxa"/>
          </w:tcPr>
          <w:p w14:paraId="74AFC9D3" w14:textId="77777777" w:rsidR="00392802" w:rsidRPr="004226F8" w:rsidRDefault="00A334E9" w:rsidP="008B32E4">
            <w:pPr>
              <w:spacing w:before="200" w:after="200"/>
              <w:rPr>
                <w:rFonts w:ascii="Calibri" w:eastAsia="Calibri" w:hAnsi="Calibri"/>
                <w:color w:val="auto"/>
                <w:sz w:val="16"/>
                <w:szCs w:val="16"/>
              </w:rPr>
            </w:pPr>
            <m:oMathPara>
              <m:oMathParaPr>
                <m:jc m:val="left"/>
              </m:oMathParaPr>
              <m:oMath>
                <m:f>
                  <m:fPr>
                    <m:ctrlPr>
                      <w:rPr>
                        <w:rFonts w:ascii="Cambria Math" w:eastAsia="Calibri" w:hAnsi="Cambria Math"/>
                        <w:i/>
                        <w:color w:val="auto"/>
                        <w:sz w:val="16"/>
                        <w:szCs w:val="16"/>
                      </w:rPr>
                    </m:ctrlPr>
                  </m:fPr>
                  <m:num>
                    <m:r>
                      <w:rPr>
                        <w:rFonts w:ascii="Cambria Math" w:eastAsia="Calibri" w:hAnsi="Cambria Math"/>
                        <w:color w:val="auto"/>
                        <w:sz w:val="16"/>
                        <w:szCs w:val="16"/>
                      </w:rPr>
                      <m:t>2</m:t>
                    </m:r>
                  </m:num>
                  <m:den>
                    <m:r>
                      <w:rPr>
                        <w:rFonts w:ascii="Cambria Math" w:eastAsia="Calibri" w:hAnsi="Cambria Math"/>
                        <w:color w:val="auto"/>
                        <w:sz w:val="16"/>
                        <w:szCs w:val="16"/>
                      </w:rPr>
                      <m:t>3</m:t>
                    </m:r>
                  </m:den>
                </m:f>
              </m:oMath>
            </m:oMathPara>
          </w:p>
        </w:tc>
        <w:tc>
          <w:tcPr>
            <w:tcW w:w="1016" w:type="dxa"/>
          </w:tcPr>
          <w:p w14:paraId="16DEA163" w14:textId="77777777" w:rsidR="00392802" w:rsidRPr="004226F8" w:rsidRDefault="00392802" w:rsidP="008B32E4">
            <w:pPr>
              <w:spacing w:before="200" w:after="200"/>
              <w:rPr>
                <w:rFonts w:ascii="Calibri" w:eastAsia="Calibri" w:hAnsi="Calibri"/>
                <w:color w:val="auto"/>
                <w:sz w:val="22"/>
                <w:szCs w:val="22"/>
              </w:rPr>
            </w:pPr>
            <w:r w:rsidRPr="004226F8">
              <w:rPr>
                <w:rFonts w:ascii="Calibri" w:eastAsia="Calibri" w:hAnsi="Calibri"/>
                <w:color w:val="auto"/>
                <w:sz w:val="22"/>
                <w:szCs w:val="22"/>
              </w:rPr>
              <w:t>0</w:t>
            </w:r>
          </w:p>
        </w:tc>
      </w:tr>
      <w:tr w:rsidR="00392802" w:rsidRPr="004226F8" w14:paraId="197BA398" w14:textId="77777777" w:rsidTr="0042735D">
        <w:trPr>
          <w:jc w:val="center"/>
        </w:trPr>
        <w:tc>
          <w:tcPr>
            <w:tcW w:w="4621" w:type="dxa"/>
          </w:tcPr>
          <w:p w14:paraId="79F2FC2B" w14:textId="77777777" w:rsidR="00392802" w:rsidRPr="004226F8" w:rsidRDefault="00392802" w:rsidP="008B32E4">
            <w:pPr>
              <w:spacing w:before="200" w:after="200"/>
              <w:rPr>
                <w:rFonts w:asciiTheme="minorHAnsi" w:hAnsiTheme="minorHAnsi"/>
                <w:sz w:val="22"/>
                <w:szCs w:val="22"/>
              </w:rPr>
            </w:pPr>
            <w:r w:rsidRPr="004226F8">
              <w:rPr>
                <w:rFonts w:asciiTheme="minorHAnsi" w:hAnsiTheme="minorHAnsi"/>
                <w:sz w:val="22"/>
                <w:szCs w:val="22"/>
              </w:rPr>
              <w:t>Secondary</w:t>
            </w:r>
          </w:p>
        </w:tc>
        <w:tc>
          <w:tcPr>
            <w:tcW w:w="1016" w:type="dxa"/>
          </w:tcPr>
          <w:p w14:paraId="79C1041D" w14:textId="77777777" w:rsidR="00392802" w:rsidRPr="004226F8" w:rsidRDefault="00392802" w:rsidP="008B32E4">
            <w:pPr>
              <w:spacing w:before="200" w:after="200"/>
              <w:rPr>
                <w:rFonts w:asciiTheme="minorHAnsi" w:hAnsiTheme="minorHAnsi"/>
                <w:sz w:val="22"/>
                <w:szCs w:val="22"/>
              </w:rPr>
            </w:pPr>
            <w:r w:rsidRPr="004226F8">
              <w:rPr>
                <w:rFonts w:asciiTheme="minorHAnsi" w:hAnsiTheme="minorHAnsi"/>
                <w:sz w:val="22"/>
                <w:szCs w:val="22"/>
              </w:rPr>
              <w:t>1</w:t>
            </w:r>
          </w:p>
        </w:tc>
        <w:tc>
          <w:tcPr>
            <w:tcW w:w="1016" w:type="dxa"/>
          </w:tcPr>
          <w:p w14:paraId="7CC7CE88" w14:textId="77777777" w:rsidR="00392802" w:rsidRPr="004226F8" w:rsidRDefault="00392802" w:rsidP="008B32E4">
            <w:pPr>
              <w:spacing w:before="200" w:after="200"/>
              <w:rPr>
                <w:rFonts w:ascii="Calibri" w:eastAsia="Calibri" w:hAnsi="Calibri"/>
                <w:color w:val="auto"/>
                <w:sz w:val="22"/>
                <w:szCs w:val="22"/>
              </w:rPr>
            </w:pPr>
            <w:r w:rsidRPr="004226F8">
              <w:rPr>
                <w:rFonts w:ascii="Calibri" w:eastAsia="Calibri" w:hAnsi="Calibri"/>
                <w:color w:val="auto"/>
                <w:sz w:val="22"/>
                <w:szCs w:val="22"/>
              </w:rPr>
              <w:t>1</w:t>
            </w:r>
          </w:p>
        </w:tc>
        <w:tc>
          <w:tcPr>
            <w:tcW w:w="1016" w:type="dxa"/>
          </w:tcPr>
          <w:p w14:paraId="184B3D4E" w14:textId="77777777" w:rsidR="00392802" w:rsidRPr="004226F8" w:rsidRDefault="00392802" w:rsidP="008B32E4">
            <w:pPr>
              <w:spacing w:before="200" w:after="200"/>
              <w:rPr>
                <w:rFonts w:ascii="Calibri" w:eastAsia="Calibri" w:hAnsi="Calibri"/>
                <w:color w:val="auto"/>
                <w:sz w:val="22"/>
                <w:szCs w:val="22"/>
              </w:rPr>
            </w:pPr>
            <w:r w:rsidRPr="004226F8">
              <w:rPr>
                <w:rFonts w:ascii="Calibri" w:eastAsia="Calibri" w:hAnsi="Calibri"/>
                <w:color w:val="auto"/>
                <w:sz w:val="22"/>
                <w:szCs w:val="22"/>
              </w:rPr>
              <w:t>1</w:t>
            </w:r>
          </w:p>
        </w:tc>
      </w:tr>
    </w:tbl>
    <w:p w14:paraId="373FB1EC"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21996AF3"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Then the Unadjusted Daily Availability Charge </w:t>
      </w:r>
      <m:oMath>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 xml:space="preserve"> </m:t>
        </m:r>
      </m:oMath>
      <w:r w:rsidRPr="004226F8">
        <w:rPr>
          <w:rFonts w:asciiTheme="minorHAnsi" w:eastAsia="Arial" w:hAnsiTheme="minorHAnsi"/>
          <w:sz w:val="22"/>
          <w:szCs w:val="22"/>
        </w:rPr>
        <w:t xml:space="preserve">can be calculated as </w:t>
      </w:r>
      <w:r w:rsidRPr="004226F8">
        <w:rPr>
          <w:rStyle w:val="FootnoteReference"/>
          <w:rFonts w:asciiTheme="minorHAnsi" w:eastAsia="Arial" w:hAnsiTheme="minorHAnsi"/>
          <w:sz w:val="22"/>
          <w:szCs w:val="22"/>
        </w:rPr>
        <w:footnoteReference w:id="20"/>
      </w:r>
    </w:p>
    <w:p w14:paraId="15A8B94E"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m:t>
                            </m:r>
                            <m:r>
                              <w:rPr>
                                <w:rFonts w:ascii="Cambria Math" w:eastAsia="Arial" w:hAnsi="Cambria Math"/>
                                <w:sz w:val="22"/>
                                <w:szCs w:val="22"/>
                              </w:rPr>
                              <m:t>+</m:t>
                            </m:r>
                            <m:r>
                              <w:rPr>
                                <w:rFonts w:ascii="Cambria Math" w:eastAsia="Arial" w:hAnsi="Cambria Math"/>
                                <w:sz w:val="22"/>
                                <w:szCs w:val="22"/>
                              </w:rPr>
                              <m:t>PTI</m:t>
                            </m:r>
                            <m:r>
                              <w:rPr>
                                <w:rFonts w:ascii="Cambria Math" w:eastAsia="Arial" w:hAnsi="Cambria Math"/>
                                <w:sz w:val="22"/>
                                <w:szCs w:val="22"/>
                              </w:rPr>
                              <m:t>×</m:t>
                            </m:r>
                            <m:r>
                              <w:rPr>
                                <w:rFonts w:ascii="Cambria Math" w:eastAsia="Arial" w:hAnsi="Cambria Math"/>
                                <w:sz w:val="22"/>
                                <w:szCs w:val="22"/>
                              </w:rPr>
                              <m:t>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m:t>
                        </m:r>
                        <m:r>
                          <w:rPr>
                            <w:rFonts w:ascii="Cambria Math" w:eastAsia="Arial" w:hAnsi="Cambria Math"/>
                            <w:sz w:val="22"/>
                            <w:szCs w:val="22"/>
                          </w:rPr>
                          <m:t>×</m:t>
                        </m:r>
                        <m:r>
                          <w:rPr>
                            <w:rFonts w:ascii="Cambria Math" w:eastAsia="Arial" w:hAnsi="Cambria Math"/>
                            <w:sz w:val="22"/>
                            <w:szCs w:val="22"/>
                          </w:rPr>
                          <m:t>Ba</m:t>
                        </m:r>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m:t>
                        </m:r>
                        <m:r>
                          <w:rPr>
                            <w:rFonts w:ascii="Cambria Math" w:eastAsia="Arial" w:hAnsi="Cambria Math"/>
                            <w:sz w:val="22"/>
                            <w:szCs w:val="22"/>
                          </w:rPr>
                          <m:t>×</m:t>
                        </m:r>
                        <m:r>
                          <w:rPr>
                            <w:rFonts w:ascii="Cambria Math" w:eastAsia="Arial" w:hAnsi="Cambria Math"/>
                            <w:sz w:val="22"/>
                            <w:szCs w:val="22"/>
                          </w:rPr>
                          <m:t>Sa</m:t>
                        </m:r>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m:t>
                </m:r>
                <m:r>
                  <w:rPr>
                    <w:rFonts w:ascii="Cambria Math" w:eastAsia="Arial" w:hAnsi="Cambria Math"/>
                    <w:sz w:val="22"/>
                    <w:szCs w:val="22"/>
                  </w:rPr>
                  <m:t>SF</m:t>
                </m:r>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e>
            </m:mr>
          </m:m>
        </m:oMath>
      </m:oMathPara>
    </w:p>
    <w:p w14:paraId="04D9B4B0"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for days prior to 2017-04-01 and</w:t>
      </w:r>
    </w:p>
    <w:p w14:paraId="2EF58520"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m:t>
                            </m:r>
                            <m:r>
                              <w:rPr>
                                <w:rFonts w:ascii="Cambria Math" w:eastAsia="Arial" w:hAnsi="Cambria Math"/>
                                <w:sz w:val="22"/>
                                <w:szCs w:val="22"/>
                              </w:rPr>
                              <m:t>+</m:t>
                            </m:r>
                            <m:r>
                              <w:rPr>
                                <w:rFonts w:ascii="Cambria Math" w:eastAsia="Arial" w:hAnsi="Cambria Math"/>
                                <w:sz w:val="22"/>
                                <w:szCs w:val="22"/>
                              </w:rPr>
                              <m:t>PTI</m:t>
                            </m:r>
                            <m:r>
                              <w:rPr>
                                <w:rFonts w:ascii="Cambria Math" w:eastAsia="Arial" w:hAnsi="Cambria Math"/>
                                <w:sz w:val="22"/>
                                <w:szCs w:val="22"/>
                              </w:rPr>
                              <m:t>×</m:t>
                            </m:r>
                            <m:r>
                              <w:rPr>
                                <w:rFonts w:ascii="Cambria Math" w:eastAsia="Arial" w:hAnsi="Cambria Math"/>
                                <w:sz w:val="22"/>
                                <w:szCs w:val="22"/>
                              </w:rPr>
                              <m:t>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m:t>
                        </m:r>
                        <m:r>
                          <w:rPr>
                            <w:rFonts w:ascii="Cambria Math" w:eastAsia="Arial" w:hAnsi="Cambria Math"/>
                            <w:sz w:val="22"/>
                            <w:szCs w:val="22"/>
                          </w:rPr>
                          <m:t>×</m:t>
                        </m:r>
                        <m:r>
                          <w:rPr>
                            <w:rFonts w:ascii="Cambria Math" w:eastAsia="Arial" w:hAnsi="Cambria Math"/>
                            <w:sz w:val="22"/>
                            <w:szCs w:val="22"/>
                          </w:rPr>
                          <m:t>Ba</m:t>
                        </m:r>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m:t>
                        </m:r>
                        <m:r>
                          <w:rPr>
                            <w:rFonts w:ascii="Cambria Math" w:eastAsia="Arial" w:hAnsi="Cambria Math"/>
                            <w:sz w:val="22"/>
                            <w:szCs w:val="22"/>
                          </w:rPr>
                          <m:t>×</m:t>
                        </m:r>
                        <m:r>
                          <w:rPr>
                            <w:rFonts w:ascii="Cambria Math" w:eastAsia="Arial" w:hAnsi="Cambria Math"/>
                            <w:sz w:val="22"/>
                            <w:szCs w:val="22"/>
                          </w:rPr>
                          <m:t>Sa</m:t>
                        </m:r>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m:t>
                </m:r>
                <m:r>
                  <w:rPr>
                    <w:rFonts w:ascii="Cambria Math" w:eastAsia="Arial" w:hAnsi="Cambria Math"/>
                    <w:sz w:val="22"/>
                    <w:szCs w:val="22"/>
                  </w:rPr>
                  <m:t>SF</m:t>
                </m:r>
              </m:e>
            </m:mr>
          </m:m>
        </m:oMath>
      </m:oMathPara>
    </w:p>
    <w:p w14:paraId="1C00F784"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286D2D">
        <w:rPr>
          <w:rFonts w:asciiTheme="minorHAnsi" w:eastAsia="Arial" w:hAnsiTheme="minorHAnsi"/>
          <w:sz w:val="22"/>
          <w:szCs w:val="22"/>
        </w:rPr>
        <w:t>for days on or after 2017-04-01</w:t>
      </w:r>
    </w:p>
    <w:p w14:paraId="6C244317"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and the Unadjusted Daily Operating Charge (</w:t>
      </w:r>
      <m:oMath>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oMath>
      <w:r w:rsidRPr="004226F8">
        <w:rPr>
          <w:rFonts w:asciiTheme="minorHAnsi" w:eastAsia="Arial" w:hAnsiTheme="minorHAnsi"/>
          <w:sz w:val="22"/>
          <w:szCs w:val="22"/>
        </w:rPr>
        <w:t>) can be calculated as</w:t>
      </w:r>
    </w:p>
    <w:p w14:paraId="462EB5C7"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1"/>
                    <m:mcJc m:val="left"/>
                  </m:mcPr>
                </m:mc>
                <m:mc>
                  <m:mcPr>
                    <m:count m:val="1"/>
                    <m:mcJc m:val="center"/>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Ro</m:t>
                    </m:r>
                    <m:r>
                      <w:rPr>
                        <w:rFonts w:ascii="Cambria Math" w:eastAsia="Arial" w:hAnsi="Cambria Math"/>
                        <w:sz w:val="22"/>
                        <w:szCs w:val="22"/>
                      </w:rPr>
                      <m:t>+</m:t>
                    </m:r>
                    <m:r>
                      <w:rPr>
                        <w:rFonts w:ascii="Cambria Math" w:eastAsia="Arial" w:hAnsi="Cambria Math"/>
                        <w:sz w:val="22"/>
                        <w:szCs w:val="22"/>
                      </w:rPr>
                      <m:t>PTI</m:t>
                    </m:r>
                    <m:r>
                      <w:rPr>
                        <w:rFonts w:ascii="Cambria Math" w:eastAsia="Arial" w:hAnsi="Cambria Math"/>
                        <w:sz w:val="22"/>
                        <w:szCs w:val="22"/>
                      </w:rPr>
                      <m:t>×</m:t>
                    </m:r>
                    <m:r>
                      <w:rPr>
                        <w:rFonts w:ascii="Cambria Math" w:eastAsia="Arial" w:hAnsi="Cambria Math"/>
                        <w:sz w:val="22"/>
                        <w:szCs w:val="22"/>
                      </w:rPr>
                      <m:t>Vo</m:t>
                    </m:r>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m:t>
                        </m:r>
                        <m:r>
                          <w:rPr>
                            <w:rFonts w:ascii="Cambria Math" w:eastAsia="Arial" w:hAnsi="Cambria Math"/>
                            <w:sz w:val="22"/>
                            <w:szCs w:val="22"/>
                          </w:rPr>
                          <m:t>×</m:t>
                        </m:r>
                        <m:r>
                          <w:rPr>
                            <w:rFonts w:ascii="Cambria Math" w:eastAsia="Arial" w:hAnsi="Cambria Math"/>
                            <w:sz w:val="22"/>
                            <w:szCs w:val="22"/>
                          </w:rPr>
                          <m:t>Bo</m:t>
                        </m:r>
                        <m:r>
                          <w:rPr>
                            <w:rFonts w:ascii="Cambria Math" w:eastAsia="Arial" w:hAnsi="Cambria Math"/>
                            <w:sz w:val="22"/>
                            <w:szCs w:val="22"/>
                          </w:rPr>
                          <m:t>×</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O</m:t>
                                    </m:r>
                                  </m:e>
                                  <m:sub>
                                    <m:r>
                                      <w:rPr>
                                        <w:rFonts w:ascii="Cambria Math" w:eastAsia="Arial" w:hAnsi="Cambria Math"/>
                                        <w:sz w:val="22"/>
                                        <w:szCs w:val="22"/>
                                      </w:rPr>
                                      <m:t>s</m:t>
                                    </m:r>
                                  </m:sub>
                                </m:sSub>
                              </m:den>
                            </m:f>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m:t>
                        </m:r>
                        <m:r>
                          <w:rPr>
                            <w:rFonts w:ascii="Cambria Math" w:eastAsia="Arial" w:hAnsi="Cambria Math"/>
                            <w:sz w:val="22"/>
                            <w:szCs w:val="22"/>
                          </w:rPr>
                          <m:t>×</m:t>
                        </m:r>
                        <m:r>
                          <w:rPr>
                            <w:rFonts w:ascii="Cambria Math" w:eastAsia="Arial" w:hAnsi="Cambria Math"/>
                            <w:sz w:val="22"/>
                            <w:szCs w:val="22"/>
                          </w:rPr>
                          <m:t>So</m:t>
                        </m:r>
                        <m:r>
                          <w:rPr>
                            <w:rFonts w:ascii="Cambria Math" w:eastAsia="Arial" w:hAnsi="Cambria Math"/>
                            <w:sz w:val="22"/>
                            <w:szCs w:val="22"/>
                          </w:rPr>
                          <m:t>×</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S</m:t>
                                    </m:r>
                                  </m:e>
                                  <m:sub>
                                    <m:r>
                                      <w:rPr>
                                        <w:rFonts w:ascii="Cambria Math" w:eastAsia="Arial" w:hAnsi="Cambria Math"/>
                                        <w:sz w:val="22"/>
                                        <w:szCs w:val="22"/>
                                      </w:rPr>
                                      <m:t>s</m:t>
                                    </m:r>
                                  </m:sub>
                                </m:sSub>
                              </m:den>
                            </m:f>
                          </m:e>
                        </m:d>
                      </m:e>
                    </m:d>
                  </m:e>
                </m:d>
              </m:e>
            </m:mr>
          </m:m>
        </m:oMath>
      </m:oMathPara>
    </w:p>
    <w:p w14:paraId="090066D7"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where the following parameters are derived from the Trade Effluent DPID</w:t>
      </w:r>
    </w:p>
    <w:p w14:paraId="6F760DE2"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3"/>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C</m:t>
                </m:r>
                <m:r>
                  <w:rPr>
                    <w:rFonts w:ascii="Cambria Math" w:eastAsia="Arial" w:hAnsi="Cambria Math"/>
                    <w:sz w:val="22"/>
                    <w:szCs w:val="22"/>
                  </w:rPr>
                  <m:t>h</m:t>
                </m:r>
                <m:r>
                  <w:rPr>
                    <w:rFonts w:ascii="Cambria Math" w:eastAsia="Arial" w:hAnsi="Cambria Math"/>
                    <w:sz w:val="22"/>
                    <w:szCs w:val="22"/>
                  </w:rPr>
                  <m:t>argeable</m:t>
                </m:r>
                <m:r>
                  <w:rPr>
                    <w:rFonts w:ascii="Cambria Math" w:eastAsia="Arial" w:hAnsi="Cambria Math"/>
                    <w:sz w:val="22"/>
                    <w:szCs w:val="22"/>
                  </w:rPr>
                  <m:t xml:space="preserve"> </m:t>
                </m:r>
                <m:r>
                  <w:rPr>
                    <w:rFonts w:ascii="Cambria Math" w:eastAsia="Arial" w:hAnsi="Cambria Math"/>
                    <w:sz w:val="22"/>
                    <w:szCs w:val="22"/>
                  </w:rPr>
                  <m:t>Daily</m:t>
                </m:r>
                <m:r>
                  <w:rPr>
                    <w:rFonts w:ascii="Cambria Math" w:eastAsia="Arial" w:hAnsi="Cambria Math"/>
                    <w:sz w:val="22"/>
                    <w:szCs w:val="22"/>
                  </w:rPr>
                  <m:t xml:space="preserve"> </m:t>
                </m:r>
                <m:r>
                  <w:rPr>
                    <w:rFonts w:ascii="Cambria Math" w:eastAsia="Arial" w:hAnsi="Cambria Math"/>
                    <w:sz w:val="22"/>
                    <w:szCs w:val="22"/>
                  </w:rPr>
                  <m:t>Volume</m:t>
                </m:r>
                <m:r>
                  <w:rPr>
                    <w:rFonts w:ascii="Cambria Math" w:eastAsia="Arial" w:hAnsi="Cambria Math"/>
                    <w:sz w:val="22"/>
                    <w:szCs w:val="22"/>
                  </w:rPr>
                  <m:t xml:space="preserve"> </m:t>
                </m:r>
                <m:r>
                  <w:rPr>
                    <w:rFonts w:ascii="Cambria Math" w:eastAsia="Arial" w:hAnsi="Cambria Math"/>
                    <w:sz w:val="22"/>
                    <w:szCs w:val="22"/>
                  </w:rPr>
                  <m:t>of</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Trade</m:t>
                </m:r>
                <m:r>
                  <w:rPr>
                    <w:rFonts w:ascii="Cambria Math" w:eastAsia="Arial" w:hAnsi="Cambria Math"/>
                    <w:sz w:val="22"/>
                    <w:szCs w:val="22"/>
                  </w:rPr>
                  <m:t xml:space="preserve"> </m:t>
                </m:r>
                <m:r>
                  <w:rPr>
                    <w:rFonts w:ascii="Cambria Math" w:eastAsia="Arial" w:hAnsi="Cambria Math"/>
                    <w:sz w:val="22"/>
                    <w:szCs w:val="22"/>
                  </w:rPr>
                  <m:t>Effluent</m:t>
                </m:r>
                <m:r>
                  <w:rPr>
                    <w:rFonts w:ascii="Cambria Math" w:eastAsia="Arial" w:hAnsi="Cambria Math"/>
                    <w:sz w:val="22"/>
                    <w:szCs w:val="22"/>
                  </w:rPr>
                  <m:t xml:space="preserve"> </m:t>
                </m:r>
                <m:r>
                  <w:rPr>
                    <w:rFonts w:ascii="Cambria Math" w:eastAsia="Arial" w:hAnsi="Cambria Math"/>
                    <w:sz w:val="22"/>
                    <w:szCs w:val="22"/>
                  </w:rPr>
                  <m:t>in</m:t>
                </m:r>
                <m:r>
                  <w:rPr>
                    <w:rFonts w:ascii="Cambria Math" w:eastAsia="Arial" w:hAnsi="Cambria Math"/>
                    <w:sz w:val="22"/>
                    <w:szCs w:val="22"/>
                  </w:rPr>
                  <m:t xml:space="preserve"> </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Settled</m:t>
                </m:r>
                <m:r>
                  <w:rPr>
                    <w:rFonts w:ascii="Cambria Math" w:eastAsia="Arial" w:hAnsi="Cambria Math"/>
                    <w:sz w:val="22"/>
                    <w:szCs w:val="22"/>
                  </w:rPr>
                  <m:t xml:space="preserve"> </m:t>
                </m:r>
                <m:r>
                  <w:rPr>
                    <w:rFonts w:ascii="Cambria Math" w:eastAsia="Arial" w:hAnsi="Cambria Math"/>
                    <w:sz w:val="22"/>
                    <w:szCs w:val="22"/>
                  </w:rPr>
                  <m:t>Bioc</m:t>
                </m:r>
                <m:r>
                  <w:rPr>
                    <w:rFonts w:ascii="Cambria Math" w:eastAsia="Arial" w:hAnsi="Cambria Math"/>
                    <w:sz w:val="22"/>
                    <w:szCs w:val="22"/>
                  </w:rPr>
                  <m:t>h</m:t>
                </m:r>
                <m:r>
                  <w:rPr>
                    <w:rFonts w:ascii="Cambria Math" w:eastAsia="Arial" w:hAnsi="Cambria Math"/>
                    <w:sz w:val="22"/>
                    <w:szCs w:val="22"/>
                  </w:rPr>
                  <m:t>emical</m:t>
                </m:r>
                <m:r>
                  <w:rPr>
                    <w:rFonts w:ascii="Cambria Math" w:eastAsia="Arial" w:hAnsi="Cambria Math"/>
                    <w:sz w:val="22"/>
                    <w:szCs w:val="22"/>
                  </w:rPr>
                  <m:t xml:space="preserve"> </m:t>
                </m:r>
                <m:r>
                  <w:rPr>
                    <w:rFonts w:ascii="Cambria Math" w:eastAsia="Arial" w:hAnsi="Cambria Math"/>
                    <w:sz w:val="22"/>
                    <w:szCs w:val="22"/>
                  </w:rPr>
                  <m:t>Oxyge</m:t>
                </m:r>
                <m:r>
                  <w:rPr>
                    <w:rFonts w:ascii="Cambria Math" w:eastAsia="Arial" w:hAnsi="Cambria Math"/>
                    <w:sz w:val="22"/>
                    <w:szCs w:val="22"/>
                  </w:rPr>
                  <m:t>n</m:t>
                </m:r>
                <m:r>
                  <w:rPr>
                    <w:rFonts w:ascii="Cambria Math" w:eastAsia="Arial" w:hAnsi="Cambria Math"/>
                    <w:sz w:val="22"/>
                    <w:szCs w:val="22"/>
                  </w:rPr>
                  <m:t xml:space="preserve"> </m:t>
                </m:r>
                <m:r>
                  <w:rPr>
                    <w:rFonts w:ascii="Cambria Math" w:eastAsia="Arial" w:hAnsi="Cambria Math"/>
                    <w:sz w:val="22"/>
                    <w:szCs w:val="22"/>
                  </w:rPr>
                  <m:t>Demand</m:t>
                </m:r>
                <m:r>
                  <w:rPr>
                    <w:rFonts w:ascii="Cambria Math" w:eastAsia="Arial" w:hAnsi="Cambria Math"/>
                    <w:sz w:val="22"/>
                    <w:szCs w:val="22"/>
                  </w:rPr>
                  <m:t xml:space="preserve"> </m:t>
                </m:r>
                <m:r>
                  <w:rPr>
                    <w:rFonts w:ascii="Cambria Math" w:eastAsia="Arial" w:hAnsi="Cambria Math"/>
                    <w:sz w:val="22"/>
                    <w:szCs w:val="22"/>
                  </w:rPr>
                  <m:t>load</m:t>
                </m:r>
                <m:r>
                  <w:rPr>
                    <w:rFonts w:ascii="Cambria Math" w:eastAsia="Arial" w:hAnsi="Cambria Math"/>
                    <w:sz w:val="22"/>
                    <w:szCs w:val="22"/>
                  </w:rPr>
                  <m:t xml:space="preserve"> </m:t>
                </m:r>
                <m:r>
                  <w:rPr>
                    <w:rFonts w:ascii="Cambria Math" w:eastAsia="Arial" w:hAnsi="Cambria Math"/>
                    <w:sz w:val="22"/>
                    <w:szCs w:val="22"/>
                  </w:rPr>
                  <m:t>of</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Trade</m:t>
                </m:r>
                <m:r>
                  <w:rPr>
                    <w:rFonts w:ascii="Cambria Math" w:eastAsia="Arial" w:hAnsi="Cambria Math"/>
                    <w:sz w:val="22"/>
                    <w:szCs w:val="22"/>
                  </w:rPr>
                  <m:t xml:space="preserve"> </m:t>
                </m:r>
                <m:r>
                  <w:rPr>
                    <w:rFonts w:ascii="Cambria Math" w:eastAsia="Arial" w:hAnsi="Cambria Math"/>
                    <w:sz w:val="22"/>
                    <w:szCs w:val="22"/>
                  </w:rPr>
                  <m:t>Effluent</m:t>
                </m:r>
              </m:e>
            </m:mr>
            <m:mr>
              <m:e>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Total</m:t>
                </m:r>
                <m:r>
                  <w:rPr>
                    <w:rFonts w:ascii="Cambria Math" w:eastAsia="Arial" w:hAnsi="Cambria Math"/>
                    <w:sz w:val="22"/>
                    <w:szCs w:val="22"/>
                  </w:rPr>
                  <m:t xml:space="preserve"> </m:t>
                </m:r>
                <m:r>
                  <w:rPr>
                    <w:rFonts w:ascii="Cambria Math" w:eastAsia="Arial" w:hAnsi="Cambria Math"/>
                    <w:sz w:val="22"/>
                    <w:szCs w:val="22"/>
                  </w:rPr>
                  <m:t>Suspended</m:t>
                </m:r>
                <m:r>
                  <w:rPr>
                    <w:rFonts w:ascii="Cambria Math" w:eastAsia="Arial" w:hAnsi="Cambria Math"/>
                    <w:sz w:val="22"/>
                    <w:szCs w:val="22"/>
                  </w:rPr>
                  <m:t xml:space="preserve"> </m:t>
                </m:r>
                <m:r>
                  <w:rPr>
                    <w:rFonts w:ascii="Cambria Math" w:eastAsia="Arial" w:hAnsi="Cambria Math"/>
                    <w:sz w:val="22"/>
                    <w:szCs w:val="22"/>
                  </w:rPr>
                  <m:t>Solids</m:t>
                </m:r>
                <m:r>
                  <w:rPr>
                    <w:rFonts w:ascii="Cambria Math" w:eastAsia="Arial" w:hAnsi="Cambria Math"/>
                    <w:sz w:val="22"/>
                    <w:szCs w:val="22"/>
                  </w:rPr>
                  <m:t xml:space="preserve"> </m:t>
                </m:r>
                <m:r>
                  <w:rPr>
                    <w:rFonts w:ascii="Cambria Math" w:eastAsia="Arial" w:hAnsi="Cambria Math"/>
                    <w:sz w:val="22"/>
                    <w:szCs w:val="22"/>
                  </w:rPr>
                  <m:t>load</m:t>
                </m:r>
                <m:r>
                  <w:rPr>
                    <w:rFonts w:ascii="Cambria Math" w:eastAsia="Arial" w:hAnsi="Cambria Math"/>
                    <w:sz w:val="22"/>
                    <w:szCs w:val="22"/>
                  </w:rPr>
                  <m:t xml:space="preserve"> </m:t>
                </m:r>
                <m:r>
                  <w:rPr>
                    <w:rFonts w:ascii="Cambria Math" w:eastAsia="Arial" w:hAnsi="Cambria Math"/>
                    <w:sz w:val="22"/>
                    <w:szCs w:val="22"/>
                  </w:rPr>
                  <m:t>of</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Trade</m:t>
                </m:r>
                <m:r>
                  <w:rPr>
                    <w:rFonts w:ascii="Cambria Math" w:eastAsia="Arial" w:hAnsi="Cambria Math"/>
                    <w:sz w:val="22"/>
                    <w:szCs w:val="22"/>
                  </w:rPr>
                  <m:t xml:space="preserve"> </m:t>
                </m:r>
                <m:r>
                  <w:rPr>
                    <w:rFonts w:ascii="Cambria Math" w:eastAsia="Arial" w:hAnsi="Cambria Math"/>
                    <w:sz w:val="22"/>
                    <w:szCs w:val="22"/>
                  </w:rPr>
                  <m:t>Effluent</m:t>
                </m:r>
              </m:e>
            </m:mr>
            <m:mr>
              <m:e>
                <m:r>
                  <w:rPr>
                    <w:rFonts w:ascii="Cambria Math" w:eastAsia="Arial" w:hAnsi="Cambria Math"/>
                    <w:sz w:val="22"/>
                    <w:szCs w:val="22"/>
                  </w:rPr>
                  <m:t>SF</m:t>
                </m:r>
              </m:e>
              <m:e>
                <m:r>
                  <w:rPr>
                    <w:rFonts w:ascii="Cambria Math" w:eastAsia="Arial" w:hAnsi="Cambria Math"/>
                    <w:sz w:val="22"/>
                    <w:szCs w:val="22"/>
                  </w:rPr>
                  <m:t>=</m:t>
                </m:r>
              </m:e>
              <m:e>
                <m:r>
                  <w:rPr>
                    <w:rFonts w:ascii="Cambria Math" w:eastAsia="Arial" w:hAnsi="Cambria Math"/>
                    <w:sz w:val="22"/>
                    <w:szCs w:val="22"/>
                  </w:rPr>
                  <m:t>Seasonal</m:t>
                </m:r>
                <m:r>
                  <w:rPr>
                    <w:rFonts w:ascii="Cambria Math" w:eastAsia="Arial" w:hAnsi="Cambria Math"/>
                    <w:sz w:val="22"/>
                    <w:szCs w:val="22"/>
                  </w:rPr>
                  <m:t xml:space="preserve"> </m:t>
                </m:r>
                <m:r>
                  <w:rPr>
                    <w:rFonts w:ascii="Cambria Math" w:eastAsia="Arial" w:hAnsi="Cambria Math"/>
                    <w:sz w:val="22"/>
                    <w:szCs w:val="22"/>
                  </w:rPr>
                  <m:t>Factor</m:t>
                </m:r>
                <m:r>
                  <w:rPr>
                    <w:rFonts w:ascii="Cambria Math" w:eastAsia="Arial" w:hAnsi="Cambria Math"/>
                    <w:sz w:val="22"/>
                    <w:szCs w:val="22"/>
                  </w:rPr>
                  <m:t xml:space="preserve">, </m:t>
                </m:r>
                <m:r>
                  <w:rPr>
                    <w:rFonts w:ascii="Cambria Math" w:eastAsia="Arial" w:hAnsi="Cambria Math"/>
                    <w:sz w:val="22"/>
                    <w:szCs w:val="22"/>
                  </w:rPr>
                  <m:t>w</m:t>
                </m:r>
                <m:r>
                  <w:rPr>
                    <w:rFonts w:ascii="Cambria Math" w:eastAsia="Arial" w:hAnsi="Cambria Math"/>
                    <w:sz w:val="22"/>
                    <w:szCs w:val="22"/>
                  </w:rPr>
                  <m:t>h</m:t>
                </m:r>
                <m:r>
                  <w:rPr>
                    <w:rFonts w:ascii="Cambria Math" w:eastAsia="Arial" w:hAnsi="Cambria Math"/>
                    <w:sz w:val="22"/>
                    <w:szCs w:val="22"/>
                  </w:rPr>
                  <m:t>ic</m:t>
                </m:r>
                <m:r>
                  <w:rPr>
                    <w:rFonts w:ascii="Cambria Math" w:eastAsia="Arial" w:hAnsi="Cambria Math"/>
                    <w:sz w:val="22"/>
                    <w:szCs w:val="22"/>
                  </w:rPr>
                  <m:t>h</m:t>
                </m:r>
                <m:r>
                  <w:rPr>
                    <w:rFonts w:ascii="Cambria Math" w:eastAsia="Arial" w:hAnsi="Cambria Math"/>
                    <w:sz w:val="22"/>
                    <w:szCs w:val="22"/>
                  </w:rPr>
                  <m:t xml:space="preserve"> </m:t>
                </m:r>
                <m:r>
                  <w:rPr>
                    <w:rFonts w:ascii="Cambria Math" w:eastAsia="Arial" w:hAnsi="Cambria Math"/>
                    <w:sz w:val="22"/>
                    <w:szCs w:val="22"/>
                  </w:rPr>
                  <m:t>is</m:t>
                </m:r>
                <m:r>
                  <w:rPr>
                    <w:rFonts w:ascii="Cambria Math" w:eastAsia="Arial" w:hAnsi="Cambria Math"/>
                    <w:sz w:val="22"/>
                    <w:szCs w:val="22"/>
                  </w:rPr>
                  <m:t xml:space="preserve"> </m:t>
                </m:r>
                <m:r>
                  <w:rPr>
                    <w:rFonts w:ascii="Cambria Math" w:eastAsia="Arial" w:hAnsi="Cambria Math"/>
                    <w:sz w:val="22"/>
                    <w:szCs w:val="22"/>
                  </w:rPr>
                  <m:t>set</m:t>
                </m:r>
                <m:r>
                  <w:rPr>
                    <w:rFonts w:ascii="Cambria Math" w:eastAsia="Arial" w:hAnsi="Cambria Math"/>
                    <w:sz w:val="22"/>
                    <w:szCs w:val="22"/>
                  </w:rPr>
                  <m:t xml:space="preserve"> </m:t>
                </m:r>
                <m:r>
                  <w:rPr>
                    <w:rFonts w:ascii="Cambria Math" w:eastAsia="Arial" w:hAnsi="Cambria Math"/>
                    <w:sz w:val="22"/>
                    <w:szCs w:val="22"/>
                  </w:rPr>
                  <m:t>to</m:t>
                </m:r>
                <m:r>
                  <w:rPr>
                    <w:rFonts w:ascii="Cambria Math" w:eastAsia="Arial" w:hAnsi="Cambria Math"/>
                    <w:sz w:val="22"/>
                    <w:szCs w:val="22"/>
                  </w:rPr>
                  <m:t xml:space="preserve"> </m:t>
                </m:r>
                <m:r>
                  <w:rPr>
                    <w:rFonts w:ascii="Cambria Math" w:eastAsia="Arial" w:hAnsi="Cambria Math"/>
                    <w:sz w:val="22"/>
                    <w:szCs w:val="22"/>
                  </w:rPr>
                  <m:t>a</m:t>
                </m:r>
                <m:r>
                  <w:rPr>
                    <w:rFonts w:ascii="Cambria Math" w:eastAsia="Arial" w:hAnsi="Cambria Math"/>
                    <w:sz w:val="22"/>
                    <w:szCs w:val="22"/>
                  </w:rPr>
                  <m:t xml:space="preserve"> </m:t>
                </m:r>
                <m:r>
                  <w:rPr>
                    <w:rFonts w:ascii="Cambria Math" w:eastAsia="Arial" w:hAnsi="Cambria Math"/>
                    <w:sz w:val="22"/>
                    <w:szCs w:val="22"/>
                  </w:rPr>
                  <m:t>value</m:t>
                </m:r>
                <m:r>
                  <w:rPr>
                    <w:rFonts w:ascii="Cambria Math" w:eastAsia="Arial" w:hAnsi="Cambria Math"/>
                    <w:sz w:val="22"/>
                    <w:szCs w:val="22"/>
                  </w:rPr>
                  <m:t xml:space="preserve"> </m:t>
                </m:r>
                <m:r>
                  <w:rPr>
                    <w:rFonts w:ascii="Cambria Math" w:eastAsia="Arial" w:hAnsi="Cambria Math"/>
                    <w:sz w:val="22"/>
                    <w:szCs w:val="22"/>
                  </w:rPr>
                  <m:t>of</m:t>
                </m:r>
                <m:r>
                  <w:rPr>
                    <w:rFonts w:ascii="Cambria Math" w:eastAsia="Arial" w:hAnsi="Cambria Math"/>
                    <w:sz w:val="22"/>
                    <w:szCs w:val="22"/>
                  </w:rPr>
                  <m:t xml:space="preserve"> 1.2 </m:t>
                </m:r>
                <m:r>
                  <w:rPr>
                    <w:rFonts w:ascii="Cambria Math" w:eastAsia="Arial" w:hAnsi="Cambria Math"/>
                    <w:sz w:val="22"/>
                    <w:szCs w:val="22"/>
                  </w:rPr>
                  <m:t>w</m:t>
                </m:r>
                <m:r>
                  <w:rPr>
                    <w:rFonts w:ascii="Cambria Math" w:eastAsia="Arial" w:hAnsi="Cambria Math"/>
                    <w:sz w:val="22"/>
                    <w:szCs w:val="22"/>
                  </w:rPr>
                  <m:t>h</m:t>
                </m:r>
                <m:r>
                  <w:rPr>
                    <w:rFonts w:ascii="Cambria Math" w:eastAsia="Arial" w:hAnsi="Cambria Math"/>
                    <w:sz w:val="22"/>
                    <w:szCs w:val="22"/>
                  </w:rPr>
                  <m:t>er</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a</m:t>
                </m:r>
                <m:r>
                  <w:rPr>
                    <w:rFonts w:ascii="Cambria Math" w:eastAsia="Arial" w:hAnsi="Cambria Math"/>
                    <w:sz w:val="22"/>
                    <w:szCs w:val="22"/>
                  </w:rPr>
                  <m:t xml:space="preserve"> </m:t>
                </m:r>
                <m:r>
                  <w:rPr>
                    <w:rFonts w:ascii="Cambria Math" w:eastAsia="Arial" w:hAnsi="Cambria Math"/>
                    <w:sz w:val="22"/>
                    <w:szCs w:val="22"/>
                  </w:rPr>
                  <m:t>Disc</m:t>
                </m:r>
                <m:r>
                  <w:rPr>
                    <w:rFonts w:ascii="Cambria Math" w:eastAsia="Arial" w:hAnsi="Cambria Math"/>
                    <w:sz w:val="22"/>
                    <w:szCs w:val="22"/>
                  </w:rPr>
                  <m:t>h</m:t>
                </m:r>
                <m:r>
                  <w:rPr>
                    <w:rFonts w:ascii="Cambria Math" w:eastAsia="Arial" w:hAnsi="Cambria Math"/>
                    <w:sz w:val="22"/>
                    <w:szCs w:val="22"/>
                  </w:rPr>
                  <m:t>arge</m:t>
                </m:r>
                <m:r>
                  <w:rPr>
                    <w:rFonts w:ascii="Cambria Math" w:eastAsia="Arial" w:hAnsi="Cambria Math"/>
                    <w:sz w:val="22"/>
                    <w:szCs w:val="22"/>
                  </w:rPr>
                  <m:t xml:space="preserve"> </m:t>
                </m:r>
                <m:r>
                  <w:rPr>
                    <w:rFonts w:ascii="Cambria Math" w:eastAsia="Arial" w:hAnsi="Cambria Math"/>
                    <w:sz w:val="22"/>
                    <w:szCs w:val="22"/>
                  </w:rPr>
                  <m:t>Point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is</m:t>
                </m:r>
                <m:r>
                  <w:rPr>
                    <w:rFonts w:ascii="Cambria Math" w:eastAsia="Arial" w:hAnsi="Cambria Math"/>
                    <w:sz w:val="22"/>
                    <w:szCs w:val="22"/>
                  </w:rPr>
                  <m:t xml:space="preserve"> </m:t>
                </m:r>
                <m:r>
                  <w:rPr>
                    <w:rFonts w:ascii="Cambria Math" w:eastAsia="Arial" w:hAnsi="Cambria Math"/>
                    <w:sz w:val="22"/>
                    <w:szCs w:val="22"/>
                  </w:rPr>
                  <m:t>subject</m:t>
                </m:r>
                <m:r>
                  <w:rPr>
                    <w:rFonts w:ascii="Cambria Math" w:eastAsia="Arial" w:hAnsi="Cambria Math"/>
                    <w:sz w:val="22"/>
                    <w:szCs w:val="22"/>
                  </w:rPr>
                  <m:t xml:space="preserve"> </m:t>
                </m:r>
                <m:r>
                  <w:rPr>
                    <w:rFonts w:ascii="Cambria Math" w:eastAsia="Arial" w:hAnsi="Cambria Math"/>
                    <w:sz w:val="22"/>
                    <w:szCs w:val="22"/>
                  </w:rPr>
                  <m:t>to</m:t>
                </m:r>
                <m:r>
                  <w:rPr>
                    <w:rFonts w:ascii="Cambria Math" w:eastAsia="Arial" w:hAnsi="Cambria Math"/>
                    <w:sz w:val="22"/>
                    <w:szCs w:val="22"/>
                  </w:rPr>
                  <m:t xml:space="preserve"> </m:t>
                </m:r>
                <m:r>
                  <w:rPr>
                    <w:rFonts w:ascii="Cambria Math" w:eastAsia="Arial" w:hAnsi="Cambria Math"/>
                    <w:sz w:val="22"/>
                    <w:szCs w:val="22"/>
                  </w:rPr>
                  <m:t>seasonal</m:t>
                </m:r>
                <m:r>
                  <w:rPr>
                    <w:rFonts w:ascii="Cambria Math" w:eastAsia="Arial" w:hAnsi="Cambria Math"/>
                    <w:sz w:val="22"/>
                    <w:szCs w:val="22"/>
                  </w:rPr>
                  <m:t xml:space="preserve"> </m:t>
                </m:r>
                <m:r>
                  <w:rPr>
                    <w:rFonts w:ascii="Cambria Math" w:eastAsia="Arial" w:hAnsi="Cambria Math"/>
                    <w:sz w:val="22"/>
                    <w:szCs w:val="22"/>
                  </w:rPr>
                  <m:t>disc</m:t>
                </m:r>
                <m:r>
                  <w:rPr>
                    <w:rFonts w:ascii="Cambria Math" w:eastAsia="Arial" w:hAnsi="Cambria Math"/>
                    <w:sz w:val="22"/>
                    <w:szCs w:val="22"/>
                  </w:rPr>
                  <m:t>h</m:t>
                </m:r>
                <m:r>
                  <w:rPr>
                    <w:rFonts w:ascii="Cambria Math" w:eastAsia="Arial" w:hAnsi="Cambria Math"/>
                    <w:sz w:val="22"/>
                    <w:szCs w:val="22"/>
                  </w:rPr>
                  <m:t>arge</m:t>
                </m:r>
                <m:r>
                  <w:rPr>
                    <w:rFonts w:ascii="Cambria Math" w:eastAsia="Arial" w:hAnsi="Cambria Math"/>
                    <w:sz w:val="22"/>
                    <w:szCs w:val="22"/>
                  </w:rPr>
                  <m:t xml:space="preserve"> </m:t>
                </m:r>
                <m:r>
                  <w:rPr>
                    <w:rFonts w:ascii="Cambria Math" w:eastAsia="Arial" w:hAnsi="Cambria Math"/>
                    <w:sz w:val="22"/>
                    <w:szCs w:val="22"/>
                  </w:rPr>
                  <m:t>in</m:t>
                </m:r>
                <m:r>
                  <w:rPr>
                    <w:rFonts w:ascii="Cambria Math" w:eastAsia="Arial" w:hAnsi="Cambria Math"/>
                    <w:sz w:val="22"/>
                    <w:szCs w:val="22"/>
                  </w:rPr>
                  <m:t xml:space="preserve"> </m:t>
                </m:r>
                <m:r>
                  <w:rPr>
                    <w:rFonts w:ascii="Cambria Math" w:eastAsia="Arial" w:hAnsi="Cambria Math"/>
                    <w:sz w:val="22"/>
                    <w:szCs w:val="22"/>
                  </w:rPr>
                  <m:t>accordance</m:t>
                </m:r>
                <m:r>
                  <w:rPr>
                    <w:rFonts w:ascii="Cambria Math" w:eastAsia="Arial" w:hAnsi="Cambria Math"/>
                    <w:sz w:val="22"/>
                    <w:szCs w:val="22"/>
                  </w:rPr>
                  <m:t xml:space="preserve"> </m:t>
                </m:r>
                <m:r>
                  <w:rPr>
                    <w:rFonts w:ascii="Cambria Math" w:eastAsia="Arial" w:hAnsi="Cambria Math"/>
                    <w:sz w:val="22"/>
                    <w:szCs w:val="22"/>
                  </w:rPr>
                  <m:t>wit</m:t>
                </m:r>
                <m:r>
                  <w:rPr>
                    <w:rFonts w:ascii="Cambria Math" w:eastAsia="Arial" w:hAnsi="Cambria Math"/>
                    <w:sz w:val="22"/>
                    <w:szCs w:val="22"/>
                  </w:rPr>
                  <m:t>h</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provisions</m:t>
                </m:r>
                <m:r>
                  <w:rPr>
                    <w:rFonts w:ascii="Cambria Math" w:eastAsia="Arial" w:hAnsi="Cambria Math"/>
                    <w:sz w:val="22"/>
                    <w:szCs w:val="22"/>
                  </w:rPr>
                  <m:t xml:space="preserve"> </m:t>
                </m:r>
                <m:r>
                  <w:rPr>
                    <w:rFonts w:ascii="Cambria Math" w:eastAsia="Arial" w:hAnsi="Cambria Math"/>
                    <w:sz w:val="22"/>
                    <w:szCs w:val="22"/>
                  </w:rPr>
                  <m:t>set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out</m:t>
                </m:r>
                <m:r>
                  <w:rPr>
                    <w:rFonts w:ascii="Cambria Math" w:eastAsia="Arial" w:hAnsi="Cambria Math"/>
                    <w:sz w:val="22"/>
                    <w:szCs w:val="22"/>
                  </w:rPr>
                  <m:t xml:space="preserve"> </m:t>
                </m:r>
                <m:r>
                  <w:rPr>
                    <w:rFonts w:ascii="Cambria Math" w:eastAsia="Arial" w:hAnsi="Cambria Math"/>
                    <w:sz w:val="22"/>
                    <w:szCs w:val="22"/>
                  </w:rPr>
                  <m:t>in</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W</m:t>
                </m:r>
                <m:r>
                  <w:rPr>
                    <w:rFonts w:ascii="Cambria Math" w:eastAsia="Arial" w:hAnsi="Cambria Math"/>
                    <w:sz w:val="22"/>
                    <w:szCs w:val="22"/>
                  </w:rPr>
                  <m:t>h</m:t>
                </m:r>
                <m:r>
                  <w:rPr>
                    <w:rFonts w:ascii="Cambria Math" w:eastAsia="Arial" w:hAnsi="Cambria Math"/>
                    <w:sz w:val="22"/>
                    <w:szCs w:val="22"/>
                  </w:rPr>
                  <m:t>olesale</m:t>
                </m:r>
                <m:r>
                  <w:rPr>
                    <w:rFonts w:ascii="Cambria Math" w:eastAsia="Arial" w:hAnsi="Cambria Math"/>
                    <w:sz w:val="22"/>
                    <w:szCs w:val="22"/>
                  </w:rPr>
                  <m:t xml:space="preserve"> </m:t>
                </m:r>
                <m:r>
                  <w:rPr>
                    <w:rFonts w:ascii="Cambria Math" w:eastAsia="Arial" w:hAnsi="Cambria Math"/>
                    <w:sz w:val="22"/>
                    <w:szCs w:val="22"/>
                  </w:rPr>
                  <m:t>C</m:t>
                </m:r>
                <m:r>
                  <w:rPr>
                    <w:rFonts w:ascii="Cambria Math" w:eastAsia="Arial" w:hAnsi="Cambria Math"/>
                    <w:sz w:val="22"/>
                    <w:szCs w:val="22"/>
                  </w:rPr>
                  <m:t>h</m:t>
                </m:r>
                <m:r>
                  <w:rPr>
                    <w:rFonts w:ascii="Cambria Math" w:eastAsia="Arial" w:hAnsi="Cambria Math"/>
                    <w:sz w:val="22"/>
                    <w:szCs w:val="22"/>
                  </w:rPr>
                  <m:t>arges</m:t>
                </m:r>
                <m:r>
                  <w:rPr>
                    <w:rFonts w:ascii="Cambria Math" w:eastAsia="Arial" w:hAnsi="Cambria Math"/>
                    <w:sz w:val="22"/>
                    <w:szCs w:val="22"/>
                  </w:rPr>
                  <m:t xml:space="preserve"> </m:t>
                </m:r>
                <m:r>
                  <w:rPr>
                    <w:rFonts w:ascii="Cambria Math" w:eastAsia="Arial" w:hAnsi="Cambria Math"/>
                    <w:sz w:val="22"/>
                    <w:szCs w:val="22"/>
                  </w:rPr>
                  <m:t>Sc</m:t>
                </m:r>
                <m:r>
                  <w:rPr>
                    <w:rFonts w:ascii="Cambria Math" w:eastAsia="Arial" w:hAnsi="Cambria Math"/>
                    <w:sz w:val="22"/>
                    <w:szCs w:val="22"/>
                  </w:rPr>
                  <m:t>h</m:t>
                </m:r>
                <m:r>
                  <w:rPr>
                    <w:rFonts w:ascii="Cambria Math" w:eastAsia="Arial" w:hAnsi="Cambria Math"/>
                    <w:sz w:val="22"/>
                    <w:szCs w:val="22"/>
                  </w:rPr>
                  <m:t>eme</m:t>
                </m:r>
                <m:r>
                  <w:rPr>
                    <w:rFonts w:ascii="Cambria Math" w:eastAsia="Arial" w:hAnsi="Cambria Math"/>
                    <w:sz w:val="22"/>
                    <w:szCs w:val="22"/>
                  </w:rPr>
                  <m:t xml:space="preserve">. </m:t>
                </m:r>
                <m:r>
                  <w:rPr>
                    <w:rFonts w:ascii="Cambria Math" w:eastAsia="Arial" w:hAnsi="Cambria Math"/>
                    <w:sz w:val="22"/>
                    <w:szCs w:val="22"/>
                  </w:rPr>
                  <m:t>In</m:t>
                </m:r>
                <m:r>
                  <w:rPr>
                    <w:rFonts w:ascii="Cambria Math" w:eastAsia="Arial" w:hAnsi="Cambria Math"/>
                    <w:sz w:val="22"/>
                    <w:szCs w:val="22"/>
                  </w:rPr>
                  <m:t xml:space="preserve"> </m:t>
                </m:r>
                <m:r>
                  <w:rPr>
                    <w:rFonts w:ascii="Cambria Math" w:eastAsia="Arial" w:hAnsi="Cambria Math"/>
                    <w:sz w:val="22"/>
                    <w:szCs w:val="22"/>
                  </w:rPr>
                  <m:t>all</m:t>
                </m:r>
                <m:r>
                  <w:rPr>
                    <w:rFonts w:ascii="Cambria Math" w:eastAsia="Arial" w:hAnsi="Cambria Math"/>
                    <w:sz w:val="22"/>
                    <w:szCs w:val="22"/>
                  </w:rPr>
                  <m:t xml:space="preserve"> </m:t>
                </m:r>
                <m:r>
                  <w:rPr>
                    <w:rFonts w:ascii="Cambria Math" w:eastAsia="Arial" w:hAnsi="Cambria Math"/>
                    <w:sz w:val="22"/>
                    <w:szCs w:val="22"/>
                  </w:rPr>
                  <m:t>ot</m:t>
                </m:r>
                <m:r>
                  <w:rPr>
                    <w:rFonts w:ascii="Cambria Math" w:eastAsia="Arial" w:hAnsi="Cambria Math"/>
                    <w:sz w:val="22"/>
                    <w:szCs w:val="22"/>
                  </w:rPr>
                  <m:t>h</m:t>
                </m:r>
                <m:r>
                  <w:rPr>
                    <w:rFonts w:ascii="Cambria Math" w:eastAsia="Arial" w:hAnsi="Cambria Math"/>
                    <w:sz w:val="22"/>
                    <w:szCs w:val="22"/>
                  </w:rPr>
                  <m:t>er</m:t>
                </m:r>
                <m:r>
                  <w:rPr>
                    <w:rFonts w:ascii="Cambria Math" w:eastAsia="Arial" w:hAnsi="Cambria Math"/>
                    <w:sz w:val="22"/>
                    <w:szCs w:val="22"/>
                  </w:rPr>
                  <m:t xml:space="preserve"> </m:t>
                </m:r>
                <m:r>
                  <w:rPr>
                    <w:rFonts w:ascii="Cambria Math" w:eastAsia="Arial" w:hAnsi="Cambria Math"/>
                    <w:sz w:val="22"/>
                    <w:szCs w:val="22"/>
                  </w:rPr>
                  <m:t>cas</m:t>
                </m:r>
                <m:r>
                  <w:rPr>
                    <w:rFonts w:ascii="Cambria Math" w:eastAsia="Arial" w:hAnsi="Cambria Math"/>
                    <w:sz w:val="22"/>
                    <w:szCs w:val="22"/>
                  </w:rPr>
                  <m:t>e</m:t>
                </m:r>
                <m:r>
                  <w:rPr>
                    <w:rFonts w:ascii="Cambria Math" w:eastAsia="Arial" w:hAnsi="Cambria Math"/>
                    <w:sz w:val="22"/>
                    <w:szCs w:val="22"/>
                  </w:rPr>
                  <m:t>s</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CMA</m:t>
                </m:r>
                <m:r>
                  <w:rPr>
                    <w:rFonts w:ascii="Cambria Math" w:eastAsia="Arial" w:hAnsi="Cambria Math"/>
                    <w:sz w:val="22"/>
                    <w:szCs w:val="22"/>
                  </w:rPr>
                  <m:t xml:space="preserve"> </m:t>
                </m:r>
                <m:r>
                  <w:rPr>
                    <w:rFonts w:ascii="Cambria Math" w:eastAsia="Arial" w:hAnsi="Cambria Math"/>
                    <w:sz w:val="22"/>
                    <w:szCs w:val="22"/>
                  </w:rPr>
                  <m:t>sets</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Seasonal</m:t>
                </m:r>
                <m:r>
                  <w:rPr>
                    <w:rFonts w:ascii="Cambria Math" w:eastAsia="Arial" w:hAnsi="Cambria Math"/>
                    <w:sz w:val="22"/>
                    <w:szCs w:val="22"/>
                  </w:rPr>
                  <m:t xml:space="preserve"> </m:t>
                </m:r>
                <m:r>
                  <w:rPr>
                    <w:rFonts w:ascii="Cambria Math" w:eastAsia="Arial" w:hAnsi="Cambria Math"/>
                    <w:sz w:val="22"/>
                    <w:szCs w:val="22"/>
                  </w:rPr>
                  <m:t>Factor</m:t>
                </m:r>
                <m:r>
                  <w:rPr>
                    <w:rFonts w:ascii="Cambria Math" w:eastAsia="Arial" w:hAnsi="Cambria Math"/>
                    <w:sz w:val="22"/>
                    <w:szCs w:val="22"/>
                  </w:rPr>
                  <m:t xml:space="preserve"> </m:t>
                </m:r>
                <m:r>
                  <w:rPr>
                    <w:rFonts w:ascii="Cambria Math" w:eastAsia="Arial" w:hAnsi="Cambria Math"/>
                    <w:sz w:val="22"/>
                    <w:szCs w:val="22"/>
                  </w:rPr>
                  <m:t>to</m:t>
                </m:r>
                <m:r>
                  <w:rPr>
                    <w:rFonts w:ascii="Cambria Math" w:eastAsia="Arial" w:hAnsi="Cambria Math"/>
                    <w:sz w:val="22"/>
                    <w:szCs w:val="22"/>
                  </w:rPr>
                  <m:t xml:space="preserve"> </m:t>
                </m:r>
                <m:r>
                  <w:rPr>
                    <w:rFonts w:ascii="Cambria Math" w:eastAsia="Arial" w:hAnsi="Cambria Math"/>
                    <w:sz w:val="22"/>
                    <w:szCs w:val="22"/>
                  </w:rPr>
                  <m:t>a</m:t>
                </m:r>
                <m:r>
                  <w:rPr>
                    <w:rFonts w:ascii="Cambria Math" w:eastAsia="Arial" w:hAnsi="Cambria Math"/>
                    <w:sz w:val="22"/>
                    <w:szCs w:val="22"/>
                  </w:rPr>
                  <m:t xml:space="preserve"> </m:t>
                </m:r>
                <m:r>
                  <w:rPr>
                    <w:rFonts w:ascii="Cambria Math" w:eastAsia="Arial" w:hAnsi="Cambria Math"/>
                    <w:sz w:val="22"/>
                    <w:szCs w:val="22"/>
                  </w:rPr>
                  <m:t>value</m:t>
                </m:r>
                <m:r>
                  <w:rPr>
                    <w:rFonts w:ascii="Cambria Math" w:eastAsia="Arial" w:hAnsi="Cambria Math"/>
                    <w:sz w:val="22"/>
                    <w:szCs w:val="22"/>
                  </w:rPr>
                  <m:t xml:space="preserve"> </m:t>
                </m:r>
                <m:r>
                  <w:rPr>
                    <w:rFonts w:ascii="Cambria Math" w:eastAsia="Arial" w:hAnsi="Cambria Math"/>
                    <w:sz w:val="22"/>
                    <w:szCs w:val="22"/>
                  </w:rPr>
                  <m:t>of</m:t>
                </m:r>
                <m:r>
                  <w:rPr>
                    <w:rFonts w:ascii="Cambria Math" w:eastAsia="Arial" w:hAnsi="Cambria Math"/>
                    <w:sz w:val="22"/>
                    <w:szCs w:val="22"/>
                  </w:rPr>
                  <m:t xml:space="preserve"> 1;</m:t>
                </m:r>
              </m:e>
            </m:mr>
            <m:mr>
              <m:e>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fixed</m:t>
                </m:r>
                <m:r>
                  <w:rPr>
                    <w:rFonts w:ascii="Cambria Math" w:eastAsia="Arial" w:hAnsi="Cambria Math"/>
                    <w:sz w:val="22"/>
                    <w:szCs w:val="22"/>
                  </w:rPr>
                  <m:t xml:space="preserve"> </m:t>
                </m:r>
                <m:r>
                  <w:rPr>
                    <w:rFonts w:ascii="Cambria Math" w:eastAsia="Arial" w:hAnsi="Cambria Math"/>
                    <w:sz w:val="22"/>
                    <w:szCs w:val="22"/>
                  </w:rPr>
                  <m:t>strengt</m:t>
                </m:r>
                <m:r>
                  <w:rPr>
                    <w:rFonts w:ascii="Cambria Math" w:eastAsia="Arial" w:hAnsi="Cambria Math"/>
                    <w:sz w:val="22"/>
                    <w:szCs w:val="22"/>
                  </w:rPr>
                  <m:t>h</m:t>
                </m:r>
                <m:r>
                  <w:rPr>
                    <w:rFonts w:ascii="Cambria Math" w:eastAsia="Arial" w:hAnsi="Cambria Math"/>
                    <w:sz w:val="22"/>
                    <w:szCs w:val="22"/>
                  </w:rPr>
                  <m:t xml:space="preserve"> (</m:t>
                </m:r>
                <m:r>
                  <w:rPr>
                    <w:rFonts w:ascii="Cambria Math" w:eastAsia="Arial" w:hAnsi="Cambria Math"/>
                    <w:sz w:val="22"/>
                    <w:szCs w:val="22"/>
                  </w:rPr>
                  <m:t>settled</m:t>
                </m:r>
                <m:r>
                  <w:rPr>
                    <w:rFonts w:ascii="Cambria Math" w:eastAsia="Arial" w:hAnsi="Cambria Math"/>
                    <w:sz w:val="22"/>
                    <w:szCs w:val="22"/>
                  </w:rPr>
                  <m:t xml:space="preserve"> </m:t>
                </m:r>
                <m:r>
                  <w:rPr>
                    <w:rFonts w:ascii="Cambria Math" w:eastAsia="Arial" w:hAnsi="Cambria Math"/>
                    <w:sz w:val="22"/>
                    <w:szCs w:val="22"/>
                  </w:rPr>
                  <m:t>C</m:t>
                </m:r>
                <m:r>
                  <w:rPr>
                    <w:rFonts w:ascii="Cambria Math" w:eastAsia="Arial" w:hAnsi="Cambria Math"/>
                    <w:sz w:val="22"/>
                    <w:szCs w:val="22"/>
                  </w:rPr>
                  <m:t>h</m:t>
                </m:r>
                <m:r>
                  <w:rPr>
                    <w:rFonts w:ascii="Cambria Math" w:eastAsia="Arial" w:hAnsi="Cambria Math"/>
                    <w:sz w:val="22"/>
                    <w:szCs w:val="22"/>
                  </w:rPr>
                  <m:t>emical</m:t>
                </m:r>
                <m:r>
                  <w:rPr>
                    <w:rFonts w:ascii="Cambria Math" w:eastAsia="Arial" w:hAnsi="Cambria Math"/>
                    <w:sz w:val="22"/>
                    <w:szCs w:val="22"/>
                  </w:rPr>
                  <m:t xml:space="preserve"> </m:t>
                </m:r>
                <m:r>
                  <w:rPr>
                    <w:rFonts w:ascii="Cambria Math" w:eastAsia="Arial" w:hAnsi="Cambria Math"/>
                    <w:sz w:val="22"/>
                    <w:szCs w:val="22"/>
                  </w:rPr>
                  <m:t>Oxygen</m:t>
                </m:r>
                <m:r>
                  <w:rPr>
                    <w:rFonts w:ascii="Cambria Math" w:eastAsia="Arial" w:hAnsi="Cambria Math"/>
                    <w:sz w:val="22"/>
                    <w:szCs w:val="22"/>
                  </w:rPr>
                  <m:t xml:space="preserve"> </m:t>
                </m:r>
                <m:r>
                  <w:rPr>
                    <w:rFonts w:ascii="Cambria Math" w:eastAsia="Arial" w:hAnsi="Cambria Math"/>
                    <w:sz w:val="22"/>
                    <w:szCs w:val="22"/>
                  </w:rPr>
                  <m:t>Demand</m:t>
                </m:r>
                <m:r>
                  <w:rPr>
                    <w:rFonts w:ascii="Cambria Math" w:eastAsia="Arial" w:hAnsi="Cambria Math"/>
                    <w:sz w:val="22"/>
                    <w:szCs w:val="22"/>
                  </w:rPr>
                  <m:t xml:space="preserve">) </m:t>
                </m:r>
                <m:r>
                  <w:rPr>
                    <w:rFonts w:ascii="Cambria Math" w:eastAsia="Arial" w:hAnsi="Cambria Math"/>
                    <w:sz w:val="22"/>
                    <w:szCs w:val="22"/>
                  </w:rPr>
                  <m:t>of</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Trade</m:t>
                </m:r>
                <m:r>
                  <w:rPr>
                    <w:rFonts w:ascii="Cambria Math" w:eastAsia="Arial" w:hAnsi="Cambria Math"/>
                    <w:sz w:val="22"/>
                    <w:szCs w:val="22"/>
                  </w:rPr>
                  <m:t xml:space="preserve"> </m:t>
                </m:r>
                <m:r>
                  <w:rPr>
                    <w:rFonts w:ascii="Cambria Math" w:eastAsia="Arial" w:hAnsi="Cambria Math"/>
                    <w:sz w:val="22"/>
                    <w:szCs w:val="22"/>
                  </w:rPr>
                  <m:t>Effluent</m:t>
                </m:r>
              </m:e>
            </m:mr>
            <m:mr>
              <m:e>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fixed</m:t>
                </m:r>
                <m:r>
                  <w:rPr>
                    <w:rFonts w:ascii="Cambria Math" w:eastAsia="Arial" w:hAnsi="Cambria Math"/>
                    <w:sz w:val="22"/>
                    <w:szCs w:val="22"/>
                  </w:rPr>
                  <m:t xml:space="preserve"> </m:t>
                </m:r>
                <m:r>
                  <w:rPr>
                    <w:rFonts w:ascii="Cambria Math" w:eastAsia="Arial" w:hAnsi="Cambria Math"/>
                    <w:sz w:val="22"/>
                    <w:szCs w:val="22"/>
                  </w:rPr>
                  <m:t>str</m:t>
                </m:r>
                <m:r>
                  <w:rPr>
                    <w:rFonts w:ascii="Cambria Math" w:eastAsia="Arial" w:hAnsi="Cambria Math"/>
                    <w:sz w:val="22"/>
                    <w:szCs w:val="22"/>
                  </w:rPr>
                  <m:t>engt</m:t>
                </m:r>
                <m:r>
                  <w:rPr>
                    <w:rFonts w:ascii="Cambria Math" w:eastAsia="Arial" w:hAnsi="Cambria Math"/>
                    <w:sz w:val="22"/>
                    <w:szCs w:val="22"/>
                  </w:rPr>
                  <m:t>h</m:t>
                </m:r>
                <m:r>
                  <w:rPr>
                    <w:rFonts w:ascii="Cambria Math" w:eastAsia="Arial" w:hAnsi="Cambria Math"/>
                    <w:sz w:val="22"/>
                    <w:szCs w:val="22"/>
                  </w:rPr>
                  <m:t xml:space="preserve"> (</m:t>
                </m:r>
                <m:r>
                  <w:rPr>
                    <w:rFonts w:ascii="Cambria Math" w:eastAsia="Arial" w:hAnsi="Cambria Math"/>
                    <w:sz w:val="22"/>
                    <w:szCs w:val="22"/>
                  </w:rPr>
                  <m:t>settleable</m:t>
                </m:r>
                <m:r>
                  <w:rPr>
                    <w:rFonts w:ascii="Cambria Math" w:eastAsia="Arial" w:hAnsi="Cambria Math"/>
                    <w:sz w:val="22"/>
                    <w:szCs w:val="22"/>
                  </w:rPr>
                  <m:t xml:space="preserve"> </m:t>
                </m:r>
                <m:r>
                  <w:rPr>
                    <w:rFonts w:ascii="Cambria Math" w:eastAsia="Arial" w:hAnsi="Cambria Math"/>
                    <w:sz w:val="22"/>
                    <w:szCs w:val="22"/>
                  </w:rPr>
                  <m:t>solids</m:t>
                </m:r>
                <m:r>
                  <w:rPr>
                    <w:rFonts w:ascii="Cambria Math" w:eastAsia="Arial" w:hAnsi="Cambria Math"/>
                    <w:sz w:val="22"/>
                    <w:szCs w:val="22"/>
                  </w:rPr>
                  <m:t xml:space="preserve">) </m:t>
                </m:r>
                <m:r>
                  <w:rPr>
                    <w:rFonts w:ascii="Cambria Math" w:eastAsia="Arial" w:hAnsi="Cambria Math"/>
                    <w:sz w:val="22"/>
                    <w:szCs w:val="22"/>
                  </w:rPr>
                  <m:t>of</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Trade</m:t>
                </m:r>
                <m:r>
                  <w:rPr>
                    <w:rFonts w:ascii="Cambria Math" w:eastAsia="Arial" w:hAnsi="Cambria Math"/>
                    <w:sz w:val="22"/>
                    <w:szCs w:val="22"/>
                  </w:rPr>
                  <m:t xml:space="preserve"> </m:t>
                </m:r>
                <m:r>
                  <w:rPr>
                    <w:rFonts w:ascii="Cambria Math" w:eastAsia="Arial" w:hAnsi="Cambria Math"/>
                    <w:sz w:val="22"/>
                    <w:szCs w:val="22"/>
                  </w:rPr>
                  <m:t>Effluent</m:t>
                </m:r>
              </m:e>
            </m:mr>
          </m:m>
        </m:oMath>
      </m:oMathPara>
    </w:p>
    <w:p w14:paraId="1EFF97C1"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and the following terms are derived from the Wholesale Scheme of Charges:</w:t>
      </w:r>
    </w:p>
    <w:p w14:paraId="4E6D9C4E" w14:textId="18E9B323" w:rsidR="00392802" w:rsidRPr="004226F8" w:rsidRDefault="00392802" w:rsidP="00392802">
      <w:pPr>
        <w:rPr>
          <w:rFonts w:ascii="Cambria Math" w:hAnsi="Cambria Math" w:cs="Cambria Math"/>
          <w:sz w:val="22"/>
          <w:szCs w:val="22"/>
        </w:rPr>
      </w:pPr>
      <w:r w:rsidRPr="004226F8">
        <w:rPr>
          <w:rFonts w:ascii="Cambria Math" w:hAnsi="Cambria Math" w:cs="Cambria Math"/>
          <w:sz w:val="22"/>
          <w:szCs w:val="22"/>
        </w:rPr>
        <w:t>𝑅𝑎</w:t>
      </w:r>
      <w:r w:rsidRPr="004226F8">
        <w:rPr>
          <w:rFonts w:ascii="Cambria Math" w:hAnsi="Cambria Math"/>
          <w:sz w:val="22"/>
          <w:szCs w:val="22"/>
        </w:rPr>
        <w:t xml:space="preserve"> </w:t>
      </w:r>
      <w:r w:rsidR="008837DB" w:rsidRPr="004226F8">
        <w:rPr>
          <w:rFonts w:ascii="Cambria Math" w:hAnsi="Cambria Math"/>
          <w:sz w:val="22"/>
          <w:szCs w:val="22"/>
        </w:rPr>
        <w:tab/>
      </w:r>
      <w:r w:rsidRPr="004226F8">
        <w:rPr>
          <w:rFonts w:ascii="Cambria Math" w:hAnsi="Cambria Math"/>
          <w:sz w:val="22"/>
          <w:szCs w:val="22"/>
        </w:rPr>
        <w:t xml:space="preserve">= </w:t>
      </w:r>
      <w:r w:rsidRPr="004226F8">
        <w:rPr>
          <w:rFonts w:ascii="Cambria Math" w:hAnsi="Cambria Math" w:cs="Cambria Math"/>
          <w:sz w:val="22"/>
          <w:szCs w:val="22"/>
        </w:rPr>
        <w:t>𝑅𝑒𝑐𝑒𝑝𝑡𝑖𝑜𝑛</w:t>
      </w:r>
      <w:r w:rsidRPr="004226F8">
        <w:rPr>
          <w:rFonts w:ascii="Cambria Math" w:hAnsi="Cambria Math"/>
          <w:sz w:val="22"/>
          <w:szCs w:val="22"/>
        </w:rPr>
        <w:t xml:space="preserve"> </w:t>
      </w:r>
      <w:r w:rsidRPr="004226F8">
        <w:rPr>
          <w:rFonts w:ascii="Cambria Math" w:hAnsi="Cambria Math" w:cs="Cambria Math"/>
          <w:sz w:val="22"/>
          <w:szCs w:val="22"/>
        </w:rPr>
        <w:t>𝑐ℎ𝑎𝑟𝑔𝑖𝑛𝑔</w:t>
      </w:r>
      <w:r w:rsidRPr="004226F8">
        <w:rPr>
          <w:rFonts w:ascii="Cambria Math" w:hAnsi="Cambria Math"/>
          <w:sz w:val="22"/>
          <w:szCs w:val="22"/>
        </w:rPr>
        <w:t xml:space="preserve"> </w:t>
      </w:r>
      <w:r w:rsidRPr="004226F8">
        <w:rPr>
          <w:rFonts w:ascii="Cambria Math" w:hAnsi="Cambria Math" w:cs="Cambria Math"/>
          <w:sz w:val="22"/>
          <w:szCs w:val="22"/>
        </w:rPr>
        <w:t>𝑐𝑜𝑚𝑝𝑜𝑛𝑒𝑛𝑡</w:t>
      </w:r>
      <w:r w:rsidRPr="004226F8">
        <w:rPr>
          <w:rFonts w:ascii="Cambria Math" w:hAnsi="Cambria Math"/>
          <w:sz w:val="22"/>
          <w:szCs w:val="22"/>
        </w:rPr>
        <w:t xml:space="preserve"> </w:t>
      </w:r>
      <w:r w:rsidRPr="004226F8">
        <w:rPr>
          <w:rFonts w:ascii="Cambria Math" w:hAnsi="Cambria Math" w:cs="Cambria Math"/>
          <w:sz w:val="22"/>
          <w:szCs w:val="22"/>
        </w:rPr>
        <w:t>𝑖𝑛</w:t>
      </w:r>
      <w:r w:rsidRPr="004226F8">
        <w:rPr>
          <w:rFonts w:ascii="Cambria Math" w:hAnsi="Cambria Math"/>
          <w:sz w:val="22"/>
          <w:szCs w:val="22"/>
        </w:rPr>
        <w:t xml:space="preserve"> </w:t>
      </w:r>
      <w:r w:rsidRPr="004226F8">
        <w:rPr>
          <w:rFonts w:ascii="Cambria Math" w:hAnsi="Cambria Math" w:cs="Cambria Math"/>
          <w:sz w:val="22"/>
          <w:szCs w:val="22"/>
        </w:rPr>
        <w:t>𝑝𝑒𝑛𝑐𝑒</w:t>
      </w:r>
      <w:r w:rsidRPr="004226F8">
        <w:rPr>
          <w:rFonts w:ascii="Cambria Math" w:hAnsi="Cambria Math"/>
          <w:sz w:val="22"/>
          <w:szCs w:val="22"/>
        </w:rPr>
        <w:t>/</w:t>
      </w:r>
      <w:r w:rsidRPr="004226F8">
        <w:rPr>
          <w:rFonts w:ascii="Cambria Math" w:hAnsi="Cambria Math" w:cs="Cambria Math"/>
          <w:sz w:val="22"/>
          <w:szCs w:val="22"/>
        </w:rPr>
        <w:t>𝑚</w:t>
      </w:r>
      <w:r w:rsidRPr="004226F8">
        <w:rPr>
          <w:rFonts w:ascii="Cambria Math" w:hAnsi="Cambria Math"/>
          <w:sz w:val="22"/>
          <w:szCs w:val="22"/>
        </w:rPr>
        <w:t xml:space="preserve">3 </w:t>
      </w:r>
      <w:r w:rsidRPr="004226F8">
        <w:rPr>
          <w:rFonts w:ascii="Cambria Math" w:hAnsi="Cambria Math" w:cs="Cambria Math"/>
          <w:sz w:val="22"/>
          <w:szCs w:val="22"/>
        </w:rPr>
        <w:t>𝑝𝑒𝑟</w:t>
      </w:r>
      <w:r w:rsidRPr="004226F8">
        <w:rPr>
          <w:rFonts w:ascii="Cambria Math" w:hAnsi="Cambria Math"/>
          <w:sz w:val="22"/>
          <w:szCs w:val="22"/>
        </w:rPr>
        <w:t xml:space="preserve"> </w:t>
      </w:r>
      <w:r w:rsidRPr="004226F8">
        <w:rPr>
          <w:rFonts w:ascii="Cambria Math" w:hAnsi="Cambria Math" w:cs="Cambria Math"/>
          <w:sz w:val="22"/>
          <w:szCs w:val="22"/>
        </w:rPr>
        <w:t>𝐷𝑎𝑦</w:t>
      </w:r>
    </w:p>
    <w:p w14:paraId="5E124A54" w14:textId="11D69934" w:rsidR="00392802" w:rsidRPr="004226F8" w:rsidRDefault="00392802" w:rsidP="00392802">
      <w:pPr>
        <w:rPr>
          <w:rFonts w:ascii="Cambria Math" w:hAnsi="Cambria Math"/>
          <w:sz w:val="22"/>
          <w:szCs w:val="22"/>
        </w:rPr>
      </w:pPr>
      <w:r w:rsidRPr="004226F8">
        <w:rPr>
          <w:rFonts w:ascii="Cambria Math" w:hAnsi="Cambria Math" w:cs="Cambria Math"/>
          <w:sz w:val="22"/>
          <w:szCs w:val="22"/>
        </w:rPr>
        <w:t>𝑉𝑎</w:t>
      </w:r>
      <w:r w:rsidRPr="004226F8">
        <w:rPr>
          <w:rFonts w:ascii="Cambria Math" w:hAnsi="Cambria Math"/>
          <w:sz w:val="22"/>
          <w:szCs w:val="22"/>
        </w:rPr>
        <w:t xml:space="preserve"> </w:t>
      </w:r>
      <w:r w:rsidR="008837DB" w:rsidRPr="004226F8">
        <w:rPr>
          <w:rFonts w:ascii="Cambria Math" w:hAnsi="Cambria Math"/>
          <w:sz w:val="22"/>
          <w:szCs w:val="22"/>
        </w:rPr>
        <w:tab/>
      </w:r>
      <w:r w:rsidRPr="004226F8">
        <w:rPr>
          <w:rFonts w:ascii="Cambria Math" w:hAnsi="Cambria Math"/>
          <w:sz w:val="22"/>
          <w:szCs w:val="22"/>
        </w:rPr>
        <w:t xml:space="preserve">= </w:t>
      </w:r>
      <w:r w:rsidRPr="004226F8">
        <w:rPr>
          <w:rFonts w:ascii="Cambria Math" w:hAnsi="Cambria Math" w:cs="Cambria Math"/>
          <w:sz w:val="22"/>
          <w:szCs w:val="22"/>
        </w:rPr>
        <w:t>𝑉𝑜𝑙𝑢𝑚𝑒𝑡𝑟𝑖𝑐</w:t>
      </w:r>
      <w:r w:rsidRPr="004226F8">
        <w:rPr>
          <w:rFonts w:ascii="Cambria Math" w:hAnsi="Cambria Math"/>
          <w:sz w:val="22"/>
          <w:szCs w:val="22"/>
        </w:rPr>
        <w:t>/</w:t>
      </w:r>
      <w:r w:rsidRPr="004226F8">
        <w:rPr>
          <w:rFonts w:ascii="Cambria Math" w:hAnsi="Cambria Math" w:cs="Cambria Math"/>
          <w:sz w:val="22"/>
          <w:szCs w:val="22"/>
        </w:rPr>
        <w:t>𝑃𝑟𝑖𝑚𝑎𝑟𝑦</w:t>
      </w:r>
      <w:r w:rsidRPr="004226F8">
        <w:rPr>
          <w:rFonts w:ascii="Cambria Math" w:hAnsi="Cambria Math"/>
          <w:sz w:val="22"/>
          <w:szCs w:val="22"/>
        </w:rPr>
        <w:t xml:space="preserve"> </w:t>
      </w:r>
      <w:r w:rsidRPr="004226F8">
        <w:rPr>
          <w:rFonts w:ascii="Cambria Math" w:hAnsi="Cambria Math" w:cs="Cambria Math"/>
          <w:sz w:val="22"/>
          <w:szCs w:val="22"/>
        </w:rPr>
        <w:t>𝑐ℎ𝑎𝑟𝑔𝑖𝑛𝑔</w:t>
      </w:r>
      <w:r w:rsidRPr="004226F8">
        <w:rPr>
          <w:rFonts w:ascii="Cambria Math" w:hAnsi="Cambria Math"/>
          <w:sz w:val="22"/>
          <w:szCs w:val="22"/>
        </w:rPr>
        <w:t xml:space="preserve"> </w:t>
      </w:r>
      <w:r w:rsidRPr="004226F8">
        <w:rPr>
          <w:rFonts w:ascii="Cambria Math" w:hAnsi="Cambria Math" w:cs="Cambria Math"/>
          <w:sz w:val="22"/>
          <w:szCs w:val="22"/>
        </w:rPr>
        <w:t>𝑐𝑜𝑚𝑝𝑜𝑛𝑒𝑛𝑡</w:t>
      </w:r>
      <w:r w:rsidRPr="004226F8">
        <w:rPr>
          <w:rFonts w:ascii="Cambria Math" w:hAnsi="Cambria Math"/>
          <w:sz w:val="22"/>
          <w:szCs w:val="22"/>
        </w:rPr>
        <w:t xml:space="preserve"> </w:t>
      </w:r>
      <w:r w:rsidRPr="004226F8">
        <w:rPr>
          <w:rFonts w:ascii="Cambria Math" w:hAnsi="Cambria Math" w:cs="Cambria Math"/>
          <w:sz w:val="22"/>
          <w:szCs w:val="22"/>
        </w:rPr>
        <w:t>𝑖𝑛</w:t>
      </w:r>
      <w:r w:rsidRPr="004226F8">
        <w:rPr>
          <w:rFonts w:ascii="Cambria Math" w:hAnsi="Cambria Math"/>
          <w:sz w:val="22"/>
          <w:szCs w:val="22"/>
        </w:rPr>
        <w:t xml:space="preserve"> </w:t>
      </w:r>
      <w:r w:rsidRPr="004226F8">
        <w:rPr>
          <w:rFonts w:ascii="Cambria Math" w:hAnsi="Cambria Math" w:cs="Cambria Math"/>
          <w:sz w:val="22"/>
          <w:szCs w:val="22"/>
        </w:rPr>
        <w:t>𝑝𝑒𝑛𝑐𝑒</w:t>
      </w:r>
      <w:r w:rsidRPr="004226F8">
        <w:rPr>
          <w:rFonts w:ascii="Cambria Math" w:hAnsi="Cambria Math"/>
          <w:sz w:val="22"/>
          <w:szCs w:val="22"/>
        </w:rPr>
        <w:t>/</w:t>
      </w:r>
      <w:r w:rsidRPr="004226F8">
        <w:rPr>
          <w:rFonts w:ascii="Cambria Math" w:hAnsi="Cambria Math" w:cs="Cambria Math"/>
          <w:sz w:val="22"/>
          <w:szCs w:val="22"/>
        </w:rPr>
        <w:t>𝑚</w:t>
      </w:r>
      <w:r w:rsidRPr="004226F8">
        <w:rPr>
          <w:rFonts w:ascii="Cambria Math" w:hAnsi="Cambria Math"/>
          <w:sz w:val="22"/>
          <w:szCs w:val="22"/>
        </w:rPr>
        <w:t xml:space="preserve">3 </w:t>
      </w:r>
      <w:r w:rsidRPr="004226F8">
        <w:rPr>
          <w:rFonts w:ascii="Cambria Math" w:hAnsi="Cambria Math" w:cs="Cambria Math"/>
          <w:sz w:val="22"/>
          <w:szCs w:val="22"/>
        </w:rPr>
        <w:t>𝑝𝑒𝑟</w:t>
      </w:r>
      <w:r w:rsidRPr="004226F8">
        <w:rPr>
          <w:rFonts w:ascii="Cambria Math" w:hAnsi="Cambria Math"/>
          <w:sz w:val="22"/>
          <w:szCs w:val="22"/>
        </w:rPr>
        <w:t xml:space="preserve"> </w:t>
      </w:r>
      <w:r w:rsidRPr="004226F8">
        <w:rPr>
          <w:rFonts w:ascii="Cambria Math" w:hAnsi="Cambria Math" w:cs="Cambria Math"/>
          <w:sz w:val="22"/>
          <w:szCs w:val="22"/>
        </w:rPr>
        <w:t>𝐷𝑎𝑦</w:t>
      </w:r>
      <w:r w:rsidRPr="004226F8">
        <w:rPr>
          <w:rFonts w:ascii="Cambria Math" w:hAnsi="Cambria Math"/>
          <w:sz w:val="22"/>
          <w:szCs w:val="22"/>
        </w:rPr>
        <w:t xml:space="preserve"> </w:t>
      </w:r>
    </w:p>
    <w:p w14:paraId="7EBA6B3A" w14:textId="3BC3B67F" w:rsidR="00392802" w:rsidRPr="004226F8" w:rsidRDefault="00392802" w:rsidP="00392802">
      <w:pPr>
        <w:rPr>
          <w:rFonts w:ascii="Cambria Math" w:hAnsi="Cambria Math"/>
          <w:sz w:val="22"/>
          <w:szCs w:val="22"/>
        </w:rPr>
      </w:pPr>
      <w:r w:rsidRPr="004226F8">
        <w:rPr>
          <w:rFonts w:ascii="Cambria Math" w:hAnsi="Cambria Math" w:cs="Cambria Math"/>
          <w:sz w:val="22"/>
          <w:szCs w:val="22"/>
        </w:rPr>
        <w:t>𝐵𝑎</w:t>
      </w:r>
      <w:r w:rsidRPr="004226F8">
        <w:rPr>
          <w:rFonts w:ascii="Cambria Math" w:hAnsi="Cambria Math"/>
          <w:sz w:val="22"/>
          <w:szCs w:val="22"/>
        </w:rPr>
        <w:t xml:space="preserve"> </w:t>
      </w:r>
      <w:r w:rsidR="008837DB" w:rsidRPr="004226F8">
        <w:rPr>
          <w:rFonts w:ascii="Cambria Math" w:hAnsi="Cambria Math"/>
          <w:sz w:val="22"/>
          <w:szCs w:val="22"/>
        </w:rPr>
        <w:tab/>
      </w:r>
      <w:r w:rsidRPr="004226F8">
        <w:rPr>
          <w:rFonts w:ascii="Cambria Math" w:hAnsi="Cambria Math"/>
          <w:sz w:val="22"/>
          <w:szCs w:val="22"/>
        </w:rPr>
        <w:t xml:space="preserve">= </w:t>
      </w:r>
      <w:r w:rsidRPr="004226F8">
        <w:rPr>
          <w:rFonts w:ascii="Cambria Math" w:hAnsi="Cambria Math" w:cs="Cambria Math"/>
          <w:sz w:val="22"/>
          <w:szCs w:val="22"/>
        </w:rPr>
        <w:t>𝐵𝑖𝑜𝑙𝑜𝑔𝑖𝑐𝑎𝑙</w:t>
      </w:r>
      <w:r w:rsidRPr="004226F8">
        <w:rPr>
          <w:rFonts w:ascii="Cambria Math" w:hAnsi="Cambria Math"/>
          <w:sz w:val="22"/>
          <w:szCs w:val="22"/>
        </w:rPr>
        <w:t xml:space="preserve"> </w:t>
      </w:r>
      <w:r w:rsidRPr="004226F8">
        <w:rPr>
          <w:rFonts w:ascii="Cambria Math" w:hAnsi="Cambria Math" w:cs="Cambria Math"/>
          <w:sz w:val="22"/>
          <w:szCs w:val="22"/>
        </w:rPr>
        <w:t>𝐶𝑎𝑝𝑎𝑐𝑖𝑡𝑦</w:t>
      </w:r>
      <w:r w:rsidRPr="004226F8">
        <w:rPr>
          <w:rFonts w:ascii="Cambria Math" w:hAnsi="Cambria Math"/>
          <w:sz w:val="22"/>
          <w:szCs w:val="22"/>
        </w:rPr>
        <w:t xml:space="preserve"> </w:t>
      </w:r>
      <w:r w:rsidRPr="004226F8">
        <w:rPr>
          <w:rFonts w:ascii="Cambria Math" w:hAnsi="Cambria Math" w:cs="Cambria Math"/>
          <w:sz w:val="22"/>
          <w:szCs w:val="22"/>
        </w:rPr>
        <w:t>𝑐ℎ𝑎𝑟𝑔𝑖𝑛𝑔</w:t>
      </w:r>
      <w:r w:rsidRPr="004226F8">
        <w:rPr>
          <w:rFonts w:ascii="Cambria Math" w:hAnsi="Cambria Math"/>
          <w:sz w:val="22"/>
          <w:szCs w:val="22"/>
        </w:rPr>
        <w:t xml:space="preserve"> </w:t>
      </w:r>
      <w:r w:rsidRPr="004226F8">
        <w:rPr>
          <w:rFonts w:ascii="Cambria Math" w:hAnsi="Cambria Math" w:cs="Cambria Math"/>
          <w:sz w:val="22"/>
          <w:szCs w:val="22"/>
        </w:rPr>
        <w:t>𝑐𝑜𝑚𝑝𝑜𝑛𝑒𝑛𝑡</w:t>
      </w:r>
      <w:r w:rsidRPr="004226F8">
        <w:rPr>
          <w:rFonts w:ascii="Cambria Math" w:hAnsi="Cambria Math"/>
          <w:sz w:val="22"/>
          <w:szCs w:val="22"/>
        </w:rPr>
        <w:t xml:space="preserve"> </w:t>
      </w:r>
      <w:r w:rsidRPr="004226F8">
        <w:rPr>
          <w:rFonts w:ascii="Cambria Math" w:hAnsi="Cambria Math" w:cs="Cambria Math"/>
          <w:sz w:val="22"/>
          <w:szCs w:val="22"/>
        </w:rPr>
        <w:t>𝑖𝑛</w:t>
      </w:r>
      <w:r w:rsidRPr="004226F8">
        <w:rPr>
          <w:rFonts w:ascii="Cambria Math" w:hAnsi="Cambria Math"/>
          <w:sz w:val="22"/>
          <w:szCs w:val="22"/>
        </w:rPr>
        <w:t xml:space="preserve"> </w:t>
      </w:r>
      <w:r w:rsidRPr="004226F8">
        <w:rPr>
          <w:rFonts w:ascii="Cambria Math" w:hAnsi="Cambria Math" w:cs="Cambria Math"/>
          <w:sz w:val="22"/>
          <w:szCs w:val="22"/>
        </w:rPr>
        <w:t>𝑝𝑒𝑛𝑐𝑒</w:t>
      </w:r>
      <w:r w:rsidRPr="004226F8">
        <w:rPr>
          <w:rFonts w:ascii="Cambria Math" w:hAnsi="Cambria Math"/>
          <w:sz w:val="22"/>
          <w:szCs w:val="22"/>
        </w:rPr>
        <w:t>/</w:t>
      </w:r>
      <w:r w:rsidRPr="004226F8">
        <w:rPr>
          <w:rFonts w:ascii="Cambria Math" w:hAnsi="Cambria Math" w:cs="Cambria Math"/>
          <w:sz w:val="22"/>
          <w:szCs w:val="22"/>
        </w:rPr>
        <w:t>𝑘𝑔</w:t>
      </w:r>
      <w:r w:rsidRPr="004226F8">
        <w:rPr>
          <w:rFonts w:ascii="Cambria Math" w:hAnsi="Cambria Math"/>
          <w:sz w:val="22"/>
          <w:szCs w:val="22"/>
        </w:rPr>
        <w:t xml:space="preserve"> </w:t>
      </w:r>
      <w:r w:rsidRPr="004226F8">
        <w:rPr>
          <w:rFonts w:ascii="Cambria Math" w:hAnsi="Cambria Math" w:cs="Cambria Math"/>
          <w:sz w:val="22"/>
          <w:szCs w:val="22"/>
        </w:rPr>
        <w:t>𝑝𝑒𝑟</w:t>
      </w:r>
      <w:r w:rsidRPr="004226F8">
        <w:rPr>
          <w:rFonts w:ascii="Cambria Math" w:hAnsi="Cambria Math"/>
          <w:sz w:val="22"/>
          <w:szCs w:val="22"/>
        </w:rPr>
        <w:t xml:space="preserve"> </w:t>
      </w:r>
      <w:r w:rsidRPr="004226F8">
        <w:rPr>
          <w:rFonts w:ascii="Cambria Math" w:hAnsi="Cambria Math" w:cs="Cambria Math"/>
          <w:sz w:val="22"/>
          <w:szCs w:val="22"/>
        </w:rPr>
        <w:t>𝐷𝑎𝑦</w:t>
      </w:r>
      <w:r w:rsidRPr="004226F8">
        <w:rPr>
          <w:rFonts w:ascii="Cambria Math" w:hAnsi="Cambria Math"/>
          <w:sz w:val="22"/>
          <w:szCs w:val="22"/>
        </w:rPr>
        <w:t xml:space="preserve"> </w:t>
      </w:r>
    </w:p>
    <w:p w14:paraId="50B093CB" w14:textId="6F852E7C" w:rsidR="00392802" w:rsidRPr="004226F8" w:rsidRDefault="00392802" w:rsidP="00392802">
      <w:pPr>
        <w:rPr>
          <w:rFonts w:ascii="Cambria Math" w:hAnsi="Cambria Math"/>
          <w:sz w:val="22"/>
          <w:szCs w:val="22"/>
        </w:rPr>
      </w:pPr>
      <w:r w:rsidRPr="004226F8">
        <w:rPr>
          <w:rFonts w:ascii="Cambria Math" w:hAnsi="Cambria Math" w:cs="Cambria Math"/>
          <w:sz w:val="22"/>
          <w:szCs w:val="22"/>
        </w:rPr>
        <w:t>𝑆𝑎</w:t>
      </w:r>
      <w:r w:rsidR="008837DB" w:rsidRPr="004226F8">
        <w:rPr>
          <w:rFonts w:ascii="Cambria Math" w:hAnsi="Cambria Math" w:cs="Cambria Math"/>
          <w:sz w:val="22"/>
          <w:szCs w:val="22"/>
        </w:rPr>
        <w:tab/>
      </w:r>
      <w:r w:rsidRPr="004226F8">
        <w:rPr>
          <w:rFonts w:ascii="Cambria Math" w:hAnsi="Cambria Math"/>
          <w:sz w:val="22"/>
          <w:szCs w:val="22"/>
        </w:rPr>
        <w:t xml:space="preserve"> = </w:t>
      </w:r>
      <w:r w:rsidRPr="004226F8">
        <w:rPr>
          <w:rFonts w:ascii="Cambria Math" w:hAnsi="Cambria Math" w:cs="Cambria Math"/>
          <w:sz w:val="22"/>
          <w:szCs w:val="22"/>
        </w:rPr>
        <w:t>𝑆𝑙𝑢𝑑𝑔𝑒</w:t>
      </w:r>
      <w:r w:rsidRPr="004226F8">
        <w:rPr>
          <w:rFonts w:ascii="Cambria Math" w:hAnsi="Cambria Math"/>
          <w:sz w:val="22"/>
          <w:szCs w:val="22"/>
        </w:rPr>
        <w:t xml:space="preserve"> </w:t>
      </w:r>
      <w:r w:rsidRPr="004226F8">
        <w:rPr>
          <w:rFonts w:ascii="Cambria Math" w:hAnsi="Cambria Math" w:cs="Cambria Math"/>
          <w:sz w:val="22"/>
          <w:szCs w:val="22"/>
        </w:rPr>
        <w:t>𝐶𝑎𝑝𝑎𝑐𝑖𝑡𝑦</w:t>
      </w:r>
      <w:r w:rsidRPr="004226F8">
        <w:rPr>
          <w:rFonts w:ascii="Cambria Math" w:hAnsi="Cambria Math"/>
          <w:sz w:val="22"/>
          <w:szCs w:val="22"/>
        </w:rPr>
        <w:t xml:space="preserve"> </w:t>
      </w:r>
      <w:r w:rsidRPr="004226F8">
        <w:rPr>
          <w:rFonts w:ascii="Cambria Math" w:hAnsi="Cambria Math" w:cs="Cambria Math"/>
          <w:sz w:val="22"/>
          <w:szCs w:val="22"/>
        </w:rPr>
        <w:t>𝑐ℎ𝑎𝑟𝑔𝑖𝑛𝑔</w:t>
      </w:r>
      <w:r w:rsidRPr="004226F8">
        <w:rPr>
          <w:rFonts w:ascii="Cambria Math" w:hAnsi="Cambria Math"/>
          <w:sz w:val="22"/>
          <w:szCs w:val="22"/>
        </w:rPr>
        <w:t xml:space="preserve"> </w:t>
      </w:r>
      <w:r w:rsidRPr="004226F8">
        <w:rPr>
          <w:rFonts w:ascii="Cambria Math" w:hAnsi="Cambria Math" w:cs="Cambria Math"/>
          <w:sz w:val="22"/>
          <w:szCs w:val="22"/>
        </w:rPr>
        <w:t>𝑐𝑜𝑚𝑝𝑜𝑛𝑒𝑛𝑡</w:t>
      </w:r>
      <w:r w:rsidRPr="004226F8">
        <w:rPr>
          <w:rFonts w:ascii="Cambria Math" w:hAnsi="Cambria Math"/>
          <w:sz w:val="22"/>
          <w:szCs w:val="22"/>
        </w:rPr>
        <w:t xml:space="preserve"> </w:t>
      </w:r>
      <w:r w:rsidRPr="004226F8">
        <w:rPr>
          <w:rFonts w:ascii="Cambria Math" w:hAnsi="Cambria Math" w:cs="Cambria Math"/>
          <w:sz w:val="22"/>
          <w:szCs w:val="22"/>
        </w:rPr>
        <w:t>𝑖𝑛</w:t>
      </w:r>
      <w:r w:rsidRPr="004226F8">
        <w:rPr>
          <w:rFonts w:ascii="Cambria Math" w:hAnsi="Cambria Math"/>
          <w:sz w:val="22"/>
          <w:szCs w:val="22"/>
        </w:rPr>
        <w:t xml:space="preserve"> </w:t>
      </w:r>
      <w:r w:rsidRPr="004226F8">
        <w:rPr>
          <w:rFonts w:ascii="Cambria Math" w:hAnsi="Cambria Math" w:cs="Cambria Math"/>
          <w:sz w:val="22"/>
          <w:szCs w:val="22"/>
        </w:rPr>
        <w:t>𝑝𝑒𝑛𝑐𝑒</w:t>
      </w:r>
      <w:r w:rsidRPr="004226F8">
        <w:rPr>
          <w:rFonts w:ascii="Cambria Math" w:hAnsi="Cambria Math"/>
          <w:sz w:val="22"/>
          <w:szCs w:val="22"/>
        </w:rPr>
        <w:t>/</w:t>
      </w:r>
      <w:r w:rsidRPr="004226F8">
        <w:rPr>
          <w:rFonts w:ascii="Cambria Math" w:hAnsi="Cambria Math" w:cs="Cambria Math"/>
          <w:sz w:val="22"/>
          <w:szCs w:val="22"/>
        </w:rPr>
        <w:t>𝑘𝑔</w:t>
      </w:r>
      <w:r w:rsidRPr="004226F8">
        <w:rPr>
          <w:rFonts w:ascii="Cambria Math" w:hAnsi="Cambria Math"/>
          <w:sz w:val="22"/>
          <w:szCs w:val="22"/>
        </w:rPr>
        <w:t xml:space="preserve"> </w:t>
      </w:r>
      <w:r w:rsidRPr="004226F8">
        <w:rPr>
          <w:rFonts w:ascii="Cambria Math" w:hAnsi="Cambria Math" w:cs="Cambria Math"/>
          <w:sz w:val="22"/>
          <w:szCs w:val="22"/>
        </w:rPr>
        <w:t>𝑝𝑒𝑟</w:t>
      </w:r>
      <w:r w:rsidRPr="004226F8">
        <w:rPr>
          <w:rFonts w:ascii="Cambria Math" w:hAnsi="Cambria Math"/>
          <w:sz w:val="22"/>
          <w:szCs w:val="22"/>
        </w:rPr>
        <w:t xml:space="preserve"> </w:t>
      </w:r>
      <w:r w:rsidRPr="004226F8">
        <w:rPr>
          <w:rFonts w:ascii="Cambria Math" w:hAnsi="Cambria Math" w:cs="Cambria Math"/>
          <w:sz w:val="22"/>
          <w:szCs w:val="22"/>
        </w:rPr>
        <w:t>𝐷𝑎𝑦</w:t>
      </w:r>
      <w:r w:rsidRPr="004226F8">
        <w:rPr>
          <w:rFonts w:ascii="Cambria Math" w:hAnsi="Cambria Math"/>
          <w:sz w:val="22"/>
          <w:szCs w:val="22"/>
        </w:rPr>
        <w:t xml:space="preserve"> </w:t>
      </w:r>
    </w:p>
    <w:p w14:paraId="2122B92D" w14:textId="3CDB2C19" w:rsidR="00392802" w:rsidRPr="004226F8" w:rsidRDefault="00392802" w:rsidP="00392802">
      <w:pPr>
        <w:rPr>
          <w:rFonts w:ascii="Cambria Math" w:hAnsi="Cambria Math"/>
          <w:sz w:val="22"/>
          <w:szCs w:val="22"/>
        </w:rPr>
      </w:pPr>
      <w:r w:rsidRPr="004226F8">
        <w:rPr>
          <w:rFonts w:ascii="Cambria Math" w:hAnsi="Cambria Math" w:cs="Cambria Math"/>
          <w:sz w:val="22"/>
          <w:szCs w:val="22"/>
        </w:rPr>
        <w:t>𝑅𝑜</w:t>
      </w:r>
      <w:r w:rsidRPr="004226F8">
        <w:rPr>
          <w:rFonts w:ascii="Cambria Math" w:hAnsi="Cambria Math"/>
          <w:sz w:val="22"/>
          <w:szCs w:val="22"/>
        </w:rPr>
        <w:t xml:space="preserve"> </w:t>
      </w:r>
      <w:r w:rsidR="008837DB" w:rsidRPr="004226F8">
        <w:rPr>
          <w:rFonts w:ascii="Cambria Math" w:hAnsi="Cambria Math"/>
          <w:sz w:val="22"/>
          <w:szCs w:val="22"/>
        </w:rPr>
        <w:tab/>
      </w:r>
      <w:r w:rsidRPr="004226F8">
        <w:rPr>
          <w:rFonts w:ascii="Cambria Math" w:hAnsi="Cambria Math"/>
          <w:sz w:val="22"/>
          <w:szCs w:val="22"/>
        </w:rPr>
        <w:t xml:space="preserve">= </w:t>
      </w:r>
      <w:r w:rsidRPr="004226F8">
        <w:rPr>
          <w:rFonts w:ascii="Cambria Math" w:hAnsi="Cambria Math" w:cs="Cambria Math"/>
          <w:sz w:val="22"/>
          <w:szCs w:val="22"/>
        </w:rPr>
        <w:t>𝑅𝑒𝑐𝑒𝑝𝑡𝑖𝑜𝑛</w:t>
      </w:r>
      <w:r w:rsidRPr="004226F8">
        <w:rPr>
          <w:rFonts w:ascii="Cambria Math" w:hAnsi="Cambria Math"/>
          <w:sz w:val="22"/>
          <w:szCs w:val="22"/>
        </w:rPr>
        <w:t xml:space="preserve"> </w:t>
      </w:r>
      <w:r w:rsidRPr="004226F8">
        <w:rPr>
          <w:rFonts w:ascii="Cambria Math" w:hAnsi="Cambria Math" w:cs="Cambria Math"/>
          <w:sz w:val="22"/>
          <w:szCs w:val="22"/>
        </w:rPr>
        <w:t>𝑐ℎ𝑎𝑟𝑔𝑖𝑛𝑔</w:t>
      </w:r>
      <w:r w:rsidRPr="004226F8">
        <w:rPr>
          <w:rFonts w:ascii="Cambria Math" w:hAnsi="Cambria Math"/>
          <w:sz w:val="22"/>
          <w:szCs w:val="22"/>
        </w:rPr>
        <w:t xml:space="preserve"> </w:t>
      </w:r>
      <w:r w:rsidRPr="004226F8">
        <w:rPr>
          <w:rFonts w:ascii="Cambria Math" w:hAnsi="Cambria Math" w:cs="Cambria Math"/>
          <w:sz w:val="22"/>
          <w:szCs w:val="22"/>
        </w:rPr>
        <w:t>𝑐𝑜𝑚𝑝𝑜𝑛𝑒𝑛𝑡</w:t>
      </w:r>
      <w:r w:rsidRPr="004226F8">
        <w:rPr>
          <w:rFonts w:ascii="Cambria Math" w:hAnsi="Cambria Math"/>
          <w:sz w:val="22"/>
          <w:szCs w:val="22"/>
        </w:rPr>
        <w:t xml:space="preserve"> </w:t>
      </w:r>
      <w:r w:rsidRPr="004226F8">
        <w:rPr>
          <w:rFonts w:ascii="Cambria Math" w:hAnsi="Cambria Math" w:cs="Cambria Math"/>
          <w:sz w:val="22"/>
          <w:szCs w:val="22"/>
        </w:rPr>
        <w:t>𝑖𝑛</w:t>
      </w:r>
      <w:r w:rsidRPr="004226F8">
        <w:rPr>
          <w:rFonts w:ascii="Cambria Math" w:hAnsi="Cambria Math"/>
          <w:sz w:val="22"/>
          <w:szCs w:val="22"/>
        </w:rPr>
        <w:t xml:space="preserve"> </w:t>
      </w:r>
      <w:r w:rsidRPr="004226F8">
        <w:rPr>
          <w:rFonts w:ascii="Cambria Math" w:hAnsi="Cambria Math" w:cs="Cambria Math"/>
          <w:sz w:val="22"/>
          <w:szCs w:val="22"/>
        </w:rPr>
        <w:t>𝑝𝑒𝑛𝑐𝑒</w:t>
      </w:r>
      <w:r w:rsidRPr="004226F8">
        <w:rPr>
          <w:rFonts w:ascii="Cambria Math" w:hAnsi="Cambria Math"/>
          <w:sz w:val="22"/>
          <w:szCs w:val="22"/>
        </w:rPr>
        <w:t>/</w:t>
      </w:r>
      <w:r w:rsidRPr="004226F8">
        <w:rPr>
          <w:rFonts w:ascii="Cambria Math" w:hAnsi="Cambria Math" w:cs="Cambria Math"/>
          <w:sz w:val="22"/>
          <w:szCs w:val="22"/>
        </w:rPr>
        <w:t>𝑚</w:t>
      </w:r>
      <w:r w:rsidRPr="004226F8">
        <w:rPr>
          <w:rFonts w:ascii="Cambria Math" w:hAnsi="Cambria Math"/>
          <w:sz w:val="22"/>
          <w:szCs w:val="22"/>
        </w:rPr>
        <w:t xml:space="preserve">3 </w:t>
      </w:r>
    </w:p>
    <w:p w14:paraId="4C26B270" w14:textId="16ACBDFB" w:rsidR="00392802" w:rsidRPr="004226F8" w:rsidRDefault="00392802" w:rsidP="00392802">
      <w:pPr>
        <w:rPr>
          <w:rFonts w:ascii="Cambria Math" w:hAnsi="Cambria Math"/>
          <w:sz w:val="22"/>
          <w:szCs w:val="22"/>
        </w:rPr>
      </w:pPr>
      <w:r w:rsidRPr="004226F8">
        <w:rPr>
          <w:rFonts w:ascii="Cambria Math" w:hAnsi="Cambria Math" w:cs="Cambria Math"/>
          <w:sz w:val="22"/>
          <w:szCs w:val="22"/>
        </w:rPr>
        <w:t>𝑉𝑜</w:t>
      </w:r>
      <w:r w:rsidRPr="004226F8">
        <w:rPr>
          <w:rFonts w:ascii="Cambria Math" w:hAnsi="Cambria Math"/>
          <w:sz w:val="22"/>
          <w:szCs w:val="22"/>
        </w:rPr>
        <w:t xml:space="preserve"> </w:t>
      </w:r>
      <w:r w:rsidR="008837DB" w:rsidRPr="004226F8">
        <w:rPr>
          <w:rFonts w:ascii="Cambria Math" w:hAnsi="Cambria Math"/>
          <w:sz w:val="22"/>
          <w:szCs w:val="22"/>
        </w:rPr>
        <w:tab/>
      </w:r>
      <w:r w:rsidRPr="004226F8">
        <w:rPr>
          <w:rFonts w:ascii="Cambria Math" w:hAnsi="Cambria Math"/>
          <w:sz w:val="22"/>
          <w:szCs w:val="22"/>
        </w:rPr>
        <w:t xml:space="preserve">= </w:t>
      </w:r>
      <w:r w:rsidRPr="004226F8">
        <w:rPr>
          <w:rFonts w:ascii="Cambria Math" w:hAnsi="Cambria Math" w:cs="Cambria Math"/>
          <w:sz w:val="22"/>
          <w:szCs w:val="22"/>
        </w:rPr>
        <w:t>𝑉𝑜𝑙𝑢𝑚𝑒𝑡𝑟𝑖𝑐</w:t>
      </w:r>
      <w:r w:rsidRPr="004226F8">
        <w:rPr>
          <w:rFonts w:ascii="Cambria Math" w:hAnsi="Cambria Math"/>
          <w:sz w:val="22"/>
          <w:szCs w:val="22"/>
        </w:rPr>
        <w:t>/</w:t>
      </w:r>
      <w:r w:rsidRPr="004226F8">
        <w:rPr>
          <w:rFonts w:ascii="Cambria Math" w:hAnsi="Cambria Math" w:cs="Cambria Math"/>
          <w:sz w:val="22"/>
          <w:szCs w:val="22"/>
        </w:rPr>
        <w:t>𝑃𝑟𝑖𝑚𝑎𝑟𝑦</w:t>
      </w:r>
      <w:r w:rsidRPr="004226F8">
        <w:rPr>
          <w:rFonts w:ascii="Cambria Math" w:hAnsi="Cambria Math"/>
          <w:sz w:val="22"/>
          <w:szCs w:val="22"/>
        </w:rPr>
        <w:t xml:space="preserve"> </w:t>
      </w:r>
      <w:r w:rsidRPr="004226F8">
        <w:rPr>
          <w:rFonts w:ascii="Cambria Math" w:hAnsi="Cambria Math" w:cs="Cambria Math"/>
          <w:sz w:val="22"/>
          <w:szCs w:val="22"/>
        </w:rPr>
        <w:t>𝑐ℎ𝑎𝑟𝑔𝑖𝑛𝑔</w:t>
      </w:r>
      <w:r w:rsidRPr="004226F8">
        <w:rPr>
          <w:rFonts w:ascii="Cambria Math" w:hAnsi="Cambria Math"/>
          <w:sz w:val="22"/>
          <w:szCs w:val="22"/>
        </w:rPr>
        <w:t xml:space="preserve"> </w:t>
      </w:r>
      <w:r w:rsidRPr="004226F8">
        <w:rPr>
          <w:rFonts w:ascii="Cambria Math" w:hAnsi="Cambria Math" w:cs="Cambria Math"/>
          <w:sz w:val="22"/>
          <w:szCs w:val="22"/>
        </w:rPr>
        <w:t>𝑐𝑜𝑚𝑝𝑜𝑛𝑒𝑛𝑡</w:t>
      </w:r>
      <w:r w:rsidRPr="004226F8">
        <w:rPr>
          <w:rFonts w:ascii="Cambria Math" w:hAnsi="Cambria Math"/>
          <w:sz w:val="22"/>
          <w:szCs w:val="22"/>
        </w:rPr>
        <w:t xml:space="preserve"> </w:t>
      </w:r>
      <w:r w:rsidRPr="004226F8">
        <w:rPr>
          <w:rFonts w:ascii="Cambria Math" w:hAnsi="Cambria Math" w:cs="Cambria Math"/>
          <w:sz w:val="22"/>
          <w:szCs w:val="22"/>
        </w:rPr>
        <w:t>𝑖𝑛</w:t>
      </w:r>
      <w:r w:rsidRPr="004226F8">
        <w:rPr>
          <w:rFonts w:ascii="Cambria Math" w:hAnsi="Cambria Math"/>
          <w:sz w:val="22"/>
          <w:szCs w:val="22"/>
        </w:rPr>
        <w:t xml:space="preserve"> </w:t>
      </w:r>
      <w:r w:rsidRPr="004226F8">
        <w:rPr>
          <w:rFonts w:ascii="Cambria Math" w:hAnsi="Cambria Math" w:cs="Cambria Math"/>
          <w:sz w:val="22"/>
          <w:szCs w:val="22"/>
        </w:rPr>
        <w:t>𝑝𝑒𝑛𝑐𝑒</w:t>
      </w:r>
      <w:r w:rsidRPr="004226F8">
        <w:rPr>
          <w:rFonts w:ascii="Cambria Math" w:hAnsi="Cambria Math"/>
          <w:sz w:val="22"/>
          <w:szCs w:val="22"/>
        </w:rPr>
        <w:t>/</w:t>
      </w:r>
      <w:r w:rsidRPr="004226F8">
        <w:rPr>
          <w:rFonts w:ascii="Cambria Math" w:hAnsi="Cambria Math" w:cs="Cambria Math"/>
          <w:sz w:val="22"/>
          <w:szCs w:val="22"/>
        </w:rPr>
        <w:t>𝑚</w:t>
      </w:r>
      <w:r w:rsidRPr="004226F8">
        <w:rPr>
          <w:rFonts w:ascii="Cambria Math" w:hAnsi="Cambria Math"/>
          <w:sz w:val="22"/>
          <w:szCs w:val="22"/>
        </w:rPr>
        <w:t xml:space="preserve">3 </w:t>
      </w:r>
    </w:p>
    <w:p w14:paraId="03984A48" w14:textId="7F8BE106" w:rsidR="00392802" w:rsidRPr="004226F8" w:rsidRDefault="00392802" w:rsidP="00392802">
      <w:pPr>
        <w:rPr>
          <w:rFonts w:ascii="Cambria Math" w:hAnsi="Cambria Math"/>
          <w:sz w:val="22"/>
          <w:szCs w:val="22"/>
        </w:rPr>
      </w:pPr>
      <w:r w:rsidRPr="004226F8">
        <w:rPr>
          <w:rFonts w:ascii="Cambria Math" w:hAnsi="Cambria Math" w:cs="Cambria Math"/>
          <w:sz w:val="22"/>
          <w:szCs w:val="22"/>
        </w:rPr>
        <w:t>𝐵𝑜</w:t>
      </w:r>
      <w:r w:rsidRPr="004226F8">
        <w:rPr>
          <w:rFonts w:ascii="Cambria Math" w:hAnsi="Cambria Math"/>
          <w:sz w:val="22"/>
          <w:szCs w:val="22"/>
        </w:rPr>
        <w:t xml:space="preserve"> </w:t>
      </w:r>
      <w:r w:rsidR="008837DB" w:rsidRPr="004226F8">
        <w:rPr>
          <w:rFonts w:ascii="Cambria Math" w:hAnsi="Cambria Math"/>
          <w:sz w:val="22"/>
          <w:szCs w:val="22"/>
        </w:rPr>
        <w:tab/>
      </w:r>
      <w:r w:rsidRPr="004226F8">
        <w:rPr>
          <w:rFonts w:ascii="Cambria Math" w:hAnsi="Cambria Math"/>
          <w:sz w:val="22"/>
          <w:szCs w:val="22"/>
        </w:rPr>
        <w:t xml:space="preserve">= </w:t>
      </w:r>
      <w:r w:rsidRPr="004226F8">
        <w:rPr>
          <w:rFonts w:ascii="Cambria Math" w:hAnsi="Cambria Math" w:cs="Cambria Math"/>
          <w:sz w:val="22"/>
          <w:szCs w:val="22"/>
        </w:rPr>
        <w:t>𝑆𝑒𝑐𝑜𝑛𝑑𝑎𝑟𝑦</w:t>
      </w:r>
      <w:r w:rsidRPr="004226F8">
        <w:rPr>
          <w:rFonts w:ascii="Cambria Math" w:hAnsi="Cambria Math"/>
          <w:sz w:val="22"/>
          <w:szCs w:val="22"/>
        </w:rPr>
        <w:t xml:space="preserve"> </w:t>
      </w:r>
      <w:r w:rsidRPr="004226F8">
        <w:rPr>
          <w:rFonts w:ascii="Cambria Math" w:hAnsi="Cambria Math" w:cs="Cambria Math"/>
          <w:sz w:val="22"/>
          <w:szCs w:val="22"/>
        </w:rPr>
        <w:t>𝑇𝑟𝑒𝑎𝑡𝑚𝑒𝑛𝑡</w:t>
      </w:r>
      <w:r w:rsidRPr="004226F8">
        <w:rPr>
          <w:rFonts w:ascii="Cambria Math" w:hAnsi="Cambria Math"/>
          <w:sz w:val="22"/>
          <w:szCs w:val="22"/>
        </w:rPr>
        <w:t xml:space="preserve"> </w:t>
      </w:r>
      <w:r w:rsidRPr="004226F8">
        <w:rPr>
          <w:rFonts w:ascii="Cambria Math" w:hAnsi="Cambria Math" w:cs="Cambria Math"/>
          <w:sz w:val="22"/>
          <w:szCs w:val="22"/>
        </w:rPr>
        <w:t>𝑐ℎ𝑎𝑟𝑔𝑖𝑛𝑔</w:t>
      </w:r>
      <w:r w:rsidRPr="004226F8">
        <w:rPr>
          <w:rFonts w:ascii="Cambria Math" w:hAnsi="Cambria Math"/>
          <w:sz w:val="22"/>
          <w:szCs w:val="22"/>
        </w:rPr>
        <w:t xml:space="preserve"> </w:t>
      </w:r>
      <w:r w:rsidRPr="004226F8">
        <w:rPr>
          <w:rFonts w:ascii="Cambria Math" w:hAnsi="Cambria Math" w:cs="Cambria Math"/>
          <w:sz w:val="22"/>
          <w:szCs w:val="22"/>
        </w:rPr>
        <w:t>𝑐𝑜𝑚𝑝𝑜𝑛𝑒𝑛𝑡</w:t>
      </w:r>
      <w:r w:rsidRPr="004226F8">
        <w:rPr>
          <w:rFonts w:ascii="Cambria Math" w:hAnsi="Cambria Math"/>
          <w:sz w:val="22"/>
          <w:szCs w:val="22"/>
        </w:rPr>
        <w:t xml:space="preserve"> </w:t>
      </w:r>
      <w:r w:rsidRPr="004226F8">
        <w:rPr>
          <w:rFonts w:ascii="Cambria Math" w:hAnsi="Cambria Math" w:cs="Cambria Math"/>
          <w:sz w:val="22"/>
          <w:szCs w:val="22"/>
        </w:rPr>
        <w:t>𝑖𝑛</w:t>
      </w:r>
      <w:r w:rsidRPr="004226F8">
        <w:rPr>
          <w:rFonts w:ascii="Cambria Math" w:hAnsi="Cambria Math"/>
          <w:sz w:val="22"/>
          <w:szCs w:val="22"/>
        </w:rPr>
        <w:t xml:space="preserve"> </w:t>
      </w:r>
      <w:r w:rsidRPr="004226F8">
        <w:rPr>
          <w:rFonts w:ascii="Cambria Math" w:hAnsi="Cambria Math" w:cs="Cambria Math"/>
          <w:sz w:val="22"/>
          <w:szCs w:val="22"/>
        </w:rPr>
        <w:t>𝑝𝑒𝑛𝑐𝑒</w:t>
      </w:r>
      <w:r w:rsidRPr="004226F8">
        <w:rPr>
          <w:rFonts w:ascii="Cambria Math" w:hAnsi="Cambria Math"/>
          <w:sz w:val="22"/>
          <w:szCs w:val="22"/>
        </w:rPr>
        <w:t>/</w:t>
      </w:r>
      <w:r w:rsidRPr="004226F8">
        <w:rPr>
          <w:rFonts w:ascii="Cambria Math" w:hAnsi="Cambria Math" w:cs="Cambria Math"/>
          <w:sz w:val="22"/>
          <w:szCs w:val="22"/>
        </w:rPr>
        <w:t>𝑚</w:t>
      </w:r>
      <w:r w:rsidRPr="004226F8">
        <w:rPr>
          <w:rFonts w:ascii="Cambria Math" w:hAnsi="Cambria Math"/>
          <w:sz w:val="22"/>
          <w:szCs w:val="22"/>
        </w:rPr>
        <w:t xml:space="preserve">3 </w:t>
      </w:r>
    </w:p>
    <w:p w14:paraId="04666C99" w14:textId="0A3760AE" w:rsidR="00392802" w:rsidRPr="004226F8" w:rsidRDefault="00392802" w:rsidP="00392802">
      <w:pPr>
        <w:rPr>
          <w:rFonts w:ascii="Cambria Math" w:hAnsi="Cambria Math"/>
          <w:sz w:val="22"/>
          <w:szCs w:val="22"/>
        </w:rPr>
      </w:pPr>
      <w:r w:rsidRPr="004226F8">
        <w:rPr>
          <w:rFonts w:ascii="Cambria Math" w:hAnsi="Cambria Math" w:cs="Cambria Math"/>
          <w:sz w:val="22"/>
          <w:szCs w:val="22"/>
        </w:rPr>
        <w:t>𝑆𝑜</w:t>
      </w:r>
      <w:r w:rsidRPr="004226F8">
        <w:rPr>
          <w:rFonts w:ascii="Cambria Math" w:hAnsi="Cambria Math"/>
          <w:sz w:val="22"/>
          <w:szCs w:val="22"/>
        </w:rPr>
        <w:t xml:space="preserve"> </w:t>
      </w:r>
      <w:r w:rsidR="008837DB" w:rsidRPr="004226F8">
        <w:rPr>
          <w:rFonts w:ascii="Cambria Math" w:hAnsi="Cambria Math"/>
          <w:sz w:val="22"/>
          <w:szCs w:val="22"/>
        </w:rPr>
        <w:tab/>
      </w:r>
      <w:r w:rsidRPr="004226F8">
        <w:rPr>
          <w:rFonts w:ascii="Cambria Math" w:hAnsi="Cambria Math"/>
          <w:sz w:val="22"/>
          <w:szCs w:val="22"/>
        </w:rPr>
        <w:t xml:space="preserve">= </w:t>
      </w:r>
      <w:r w:rsidRPr="004226F8">
        <w:rPr>
          <w:rFonts w:ascii="Cambria Math" w:hAnsi="Cambria Math" w:cs="Cambria Math"/>
          <w:sz w:val="22"/>
          <w:szCs w:val="22"/>
        </w:rPr>
        <w:t>𝑆𝑙𝑢𝑑𝑔𝑒</w:t>
      </w:r>
      <w:r w:rsidRPr="004226F8">
        <w:rPr>
          <w:rFonts w:ascii="Cambria Math" w:hAnsi="Cambria Math"/>
          <w:sz w:val="22"/>
          <w:szCs w:val="22"/>
        </w:rPr>
        <w:t xml:space="preserve"> </w:t>
      </w:r>
      <w:r w:rsidRPr="004226F8">
        <w:rPr>
          <w:rFonts w:ascii="Cambria Math" w:hAnsi="Cambria Math" w:cs="Cambria Math"/>
          <w:sz w:val="22"/>
          <w:szCs w:val="22"/>
        </w:rPr>
        <w:t>𝑇𝑟𝑒𝑎𝑡𝑚𝑒𝑛𝑡</w:t>
      </w:r>
      <w:r w:rsidRPr="004226F8">
        <w:rPr>
          <w:rFonts w:ascii="Cambria Math" w:hAnsi="Cambria Math"/>
          <w:sz w:val="22"/>
          <w:szCs w:val="22"/>
        </w:rPr>
        <w:t xml:space="preserve"> </w:t>
      </w:r>
      <w:r w:rsidRPr="004226F8">
        <w:rPr>
          <w:rFonts w:ascii="Cambria Math" w:hAnsi="Cambria Math" w:cs="Cambria Math"/>
          <w:sz w:val="22"/>
          <w:szCs w:val="22"/>
        </w:rPr>
        <w:t>𝑐ℎ𝑎𝑟𝑔𝑖𝑛𝑔</w:t>
      </w:r>
      <w:r w:rsidRPr="004226F8">
        <w:rPr>
          <w:rFonts w:ascii="Cambria Math" w:hAnsi="Cambria Math"/>
          <w:sz w:val="22"/>
          <w:szCs w:val="22"/>
        </w:rPr>
        <w:t xml:space="preserve"> </w:t>
      </w:r>
      <w:r w:rsidRPr="004226F8">
        <w:rPr>
          <w:rFonts w:ascii="Cambria Math" w:hAnsi="Cambria Math" w:cs="Cambria Math"/>
          <w:sz w:val="22"/>
          <w:szCs w:val="22"/>
        </w:rPr>
        <w:t>𝑐𝑜𝑚𝑝𝑜𝑛𝑒𝑛𝑡</w:t>
      </w:r>
      <w:r w:rsidRPr="004226F8">
        <w:rPr>
          <w:rFonts w:ascii="Cambria Math" w:hAnsi="Cambria Math"/>
          <w:sz w:val="22"/>
          <w:szCs w:val="22"/>
        </w:rPr>
        <w:t xml:space="preserve"> </w:t>
      </w:r>
      <w:r w:rsidRPr="004226F8">
        <w:rPr>
          <w:rFonts w:ascii="Cambria Math" w:hAnsi="Cambria Math" w:cs="Cambria Math"/>
          <w:sz w:val="22"/>
          <w:szCs w:val="22"/>
        </w:rPr>
        <w:t>𝑖𝑛</w:t>
      </w:r>
      <w:r w:rsidRPr="004226F8">
        <w:rPr>
          <w:rFonts w:ascii="Cambria Math" w:hAnsi="Cambria Math"/>
          <w:sz w:val="22"/>
          <w:szCs w:val="22"/>
        </w:rPr>
        <w:t xml:space="preserve"> </w:t>
      </w:r>
      <w:r w:rsidRPr="004226F8">
        <w:rPr>
          <w:rFonts w:ascii="Cambria Math" w:hAnsi="Cambria Math" w:cs="Cambria Math"/>
          <w:sz w:val="22"/>
          <w:szCs w:val="22"/>
        </w:rPr>
        <w:t>𝑝𝑒𝑛𝑐𝑒</w:t>
      </w:r>
      <w:r w:rsidRPr="004226F8">
        <w:rPr>
          <w:rFonts w:ascii="Cambria Math" w:hAnsi="Cambria Math"/>
          <w:sz w:val="22"/>
          <w:szCs w:val="22"/>
        </w:rPr>
        <w:t>/</w:t>
      </w:r>
      <w:r w:rsidRPr="004226F8">
        <w:rPr>
          <w:rFonts w:ascii="Cambria Math" w:hAnsi="Cambria Math" w:cs="Cambria Math"/>
          <w:sz w:val="22"/>
          <w:szCs w:val="22"/>
        </w:rPr>
        <w:t>𝑚</w:t>
      </w:r>
      <w:r w:rsidRPr="004226F8">
        <w:rPr>
          <w:rFonts w:ascii="Cambria Math" w:hAnsi="Cambria Math"/>
          <w:sz w:val="22"/>
          <w:szCs w:val="22"/>
        </w:rPr>
        <w:t>3</w:t>
      </w:r>
    </w:p>
    <w:p w14:paraId="6860E526" w14:textId="6CB2EE03" w:rsidR="00392802" w:rsidRPr="004226F8" w:rsidRDefault="00392802" w:rsidP="00392802">
      <w:pPr>
        <w:rPr>
          <w:rFonts w:ascii="Cambria Math" w:hAnsi="Cambria Math" w:cs="Cambria Math"/>
          <w:sz w:val="22"/>
          <w:szCs w:val="22"/>
        </w:rPr>
      </w:pPr>
      <w:r w:rsidRPr="004226F8">
        <w:rPr>
          <w:rFonts w:ascii="Cambria Math" w:hAnsi="Cambria Math" w:cs="Cambria Math"/>
          <w:sz w:val="22"/>
          <w:szCs w:val="22"/>
        </w:rPr>
        <w:t xml:space="preserve">0s </w:t>
      </w:r>
      <w:r w:rsidR="008837DB" w:rsidRPr="004226F8">
        <w:rPr>
          <w:rFonts w:ascii="Cambria Math" w:hAnsi="Cambria Math" w:cs="Cambria Math"/>
          <w:sz w:val="22"/>
          <w:szCs w:val="22"/>
        </w:rPr>
        <w:tab/>
      </w:r>
      <w:r w:rsidRPr="004226F8">
        <w:rPr>
          <w:rFonts w:ascii="Cambria Math" w:hAnsi="Cambria Math" w:cs="Cambria Math"/>
          <w:sz w:val="22"/>
          <w:szCs w:val="22"/>
        </w:rPr>
        <w:t>= The standard strength of settled chemical oxygen Demand of the Foul Sewerage</w:t>
      </w:r>
    </w:p>
    <w:p w14:paraId="6843CC27" w14:textId="4D912566" w:rsidR="00392802" w:rsidRPr="004226F8" w:rsidRDefault="00392802" w:rsidP="00392802">
      <w:pPr>
        <w:rPr>
          <w:rFonts w:ascii="Cambria Math" w:hAnsi="Cambria Math" w:cs="Cambria Math"/>
          <w:sz w:val="22"/>
          <w:szCs w:val="22"/>
        </w:rPr>
      </w:pPr>
      <w:r w:rsidRPr="004226F8">
        <w:rPr>
          <w:rFonts w:ascii="Cambria Math" w:hAnsi="Cambria Math" w:cs="Cambria Math"/>
          <w:sz w:val="22"/>
          <w:szCs w:val="22"/>
        </w:rPr>
        <w:t xml:space="preserve">Ss </w:t>
      </w:r>
      <w:r w:rsidR="008837DB" w:rsidRPr="004226F8">
        <w:rPr>
          <w:rFonts w:ascii="Cambria Math" w:hAnsi="Cambria Math" w:cs="Cambria Math"/>
          <w:sz w:val="22"/>
          <w:szCs w:val="22"/>
        </w:rPr>
        <w:tab/>
      </w:r>
      <w:r w:rsidRPr="004226F8">
        <w:rPr>
          <w:rFonts w:ascii="Cambria Math" w:hAnsi="Cambria Math" w:cs="Cambria Math"/>
          <w:sz w:val="22"/>
          <w:szCs w:val="22"/>
        </w:rPr>
        <w:t>= The standard strength of settleable solids in the foul sewage.</w:t>
      </w:r>
    </w:p>
    <w:p w14:paraId="0BFBDCD9"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Unadjusted Discounted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Pr="004226F8">
        <w:rPr>
          <w:rFonts w:asciiTheme="minorHAnsi" w:eastAsia="Arial" w:hAnsiTheme="minorHAnsi"/>
          <w:sz w:val="22"/>
          <w:szCs w:val="22"/>
        </w:rPr>
        <w:t>and the Unadjusted Discounted Daily Operating Charge (</w:t>
      </w:r>
      <m:oMath>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4226F8">
        <w:rPr>
          <w:rFonts w:asciiTheme="minorHAnsi" w:eastAsia="Arial" w:hAnsiTheme="minorHAnsi"/>
          <w:sz w:val="22"/>
          <w:szCs w:val="22"/>
        </w:rPr>
        <w:t>) are given by</w:t>
      </w:r>
    </w:p>
    <w:p w14:paraId="58541ACA"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1"/>
                    <m:mcJc m:val="center"/>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m:t>
                        </m:r>
                        <m:r>
                          <w:rPr>
                            <w:rFonts w:ascii="Cambria Math" w:hAnsi="Cambria Math"/>
                            <w:color w:val="auto"/>
                            <w:sz w:val="22"/>
                            <w:szCs w:val="22"/>
                          </w:rPr>
                          <m:t>3</m:t>
                        </m:r>
                      </m:e>
                      <m:sub>
                        <m:r>
                          <w:rPr>
                            <w:rFonts w:ascii="Cambria Math" w:hAnsi="Cambria Math"/>
                            <w:color w:val="auto"/>
                            <w:sz w:val="22"/>
                            <w:szCs w:val="22"/>
                          </w:rPr>
                          <m:t>d</m:t>
                        </m:r>
                      </m:sub>
                    </m:sSub>
                  </m:e>
                </m:d>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m:t>
                        </m:r>
                        <m:r>
                          <w:rPr>
                            <w:rFonts w:ascii="Cambria Math" w:hAnsi="Cambria Math"/>
                            <w:color w:val="auto"/>
                            <w:sz w:val="22"/>
                            <w:szCs w:val="22"/>
                          </w:rPr>
                          <m:t>3</m:t>
                        </m:r>
                      </m:e>
                      <m:sub>
                        <m:r>
                          <w:rPr>
                            <w:rFonts w:ascii="Cambria Math" w:hAnsi="Cambria Math"/>
                            <w:color w:val="auto"/>
                            <w:sz w:val="22"/>
                            <w:szCs w:val="22"/>
                          </w:rPr>
                          <m:t>d</m:t>
                        </m:r>
                      </m:sub>
                    </m:sSub>
                  </m:e>
                </m:d>
              </m:e>
            </m:mr>
          </m:m>
        </m:oMath>
      </m:oMathPara>
    </w:p>
    <w:p w14:paraId="2D94ACCC"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 xml:space="preserve">where </w:t>
      </w:r>
      <m:oMath>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r>
          <w:rPr>
            <w:rFonts w:ascii="Cambria Math" w:hAnsi="Cambria Math"/>
            <w:color w:val="auto"/>
            <w:sz w:val="22"/>
            <w:szCs w:val="22"/>
          </w:rPr>
          <m:t xml:space="preserve"> </m:t>
        </m:r>
      </m:oMath>
      <w:r w:rsidRPr="004226F8">
        <w:rPr>
          <w:rFonts w:asciiTheme="minorHAnsi" w:eastAsia="Arial" w:hAnsiTheme="minorHAnsi"/>
          <w:sz w:val="22"/>
          <w:szCs w:val="22"/>
        </w:rPr>
        <w:t>is any applicable Trade Effluent Schedule 3 discount.</w:t>
      </w:r>
    </w:p>
    <w:p w14:paraId="3BB5D9CA"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Pr="004226F8">
        <w:rPr>
          <w:rFonts w:asciiTheme="minorHAnsi" w:eastAsia="Arial" w:hAnsiTheme="minorHAnsi"/>
          <w:sz w:val="22"/>
          <w:szCs w:val="22"/>
        </w:rPr>
        <w:t xml:space="preserve"> and the Daily Operating Charge (</w:t>
      </w:r>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4226F8">
        <w:rPr>
          <w:rFonts w:asciiTheme="minorHAnsi" w:eastAsia="Arial" w:hAnsiTheme="minorHAnsi"/>
          <w:sz w:val="22"/>
          <w:szCs w:val="22"/>
        </w:rPr>
        <w:t xml:space="preserve">) are given by </w:t>
      </w:r>
      <w:r w:rsidRPr="004226F8">
        <w:rPr>
          <w:rStyle w:val="FootnoteReference"/>
          <w:rFonts w:asciiTheme="minorHAnsi" w:eastAsia="Arial" w:hAnsiTheme="minorHAnsi"/>
          <w:sz w:val="22"/>
          <w:szCs w:val="22"/>
        </w:rPr>
        <w:footnoteReference w:id="21"/>
      </w:r>
    </w:p>
    <w:p w14:paraId="4A70DF64" w14:textId="77777777" w:rsidR="00392802" w:rsidRPr="004226F8" w:rsidRDefault="00A334E9" w:rsidP="00392802">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no</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or</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m:t>
                    </m:r>
                    <m:r>
                      <w:rPr>
                        <w:rFonts w:ascii="Cambria Math" w:hAnsi="Cambria Math"/>
                        <w:sz w:val="22"/>
                        <w:szCs w:val="22"/>
                      </w:rPr>
                      <m:t>PCEd</m:t>
                    </m:r>
                    <m:r>
                      <w:rPr>
                        <w:rFonts w:ascii="Cambria Math" w:hAnsi="Cambria Math"/>
                        <w:sz w:val="22"/>
                        <w:szCs w:val="22"/>
                      </w:rPr>
                      <m:t>)</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and</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6736E454" w14:textId="77777777" w:rsidR="00392802" w:rsidRPr="004226F8" w:rsidRDefault="00A334E9" w:rsidP="00392802">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r>
                      <w:rPr>
                        <w:rFonts w:ascii="Cambria Math" w:eastAsia="Malgun Gothic" w:hAnsi="Cambria Math"/>
                        <w:color w:val="auto"/>
                        <w:sz w:val="22"/>
                        <w:szCs w:val="22"/>
                      </w:rPr>
                      <m:t>no</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or</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m:t>
                    </m:r>
                    <m:r>
                      <w:rPr>
                        <w:rFonts w:ascii="Cambria Math" w:hAnsi="Cambria Math"/>
                        <w:sz w:val="22"/>
                        <w:szCs w:val="22"/>
                      </w:rPr>
                      <m:t>PCEd</m:t>
                    </m:r>
                    <m:r>
                      <w:rPr>
                        <w:rFonts w:ascii="Cambria Math" w:hAnsi="Cambria Math"/>
                        <w:sz w:val="22"/>
                        <w:szCs w:val="22"/>
                      </w:rPr>
                      <m:t>)</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if</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m:t>
                    </m:r>
                    <m:r>
                      <w:rPr>
                        <w:rFonts w:ascii="Cambria Math" w:eastAsia="Malgun Gothic" w:hAnsi="Cambria Math"/>
                        <w:color w:val="auto"/>
                        <w:sz w:val="22"/>
                        <w:szCs w:val="22"/>
                      </w:rPr>
                      <m:t>and</m:t>
                    </m:r>
                    <m:r>
                      <w:rPr>
                        <w:rFonts w:ascii="Cambria Math" w:eastAsia="Malgun Gothic" w:hAnsi="Cambria Math"/>
                        <w:color w:val="auto"/>
                        <w:sz w:val="22"/>
                        <w:szCs w:val="22"/>
                      </w:rPr>
                      <m:t xml:space="preserve">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3FE26506"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 xml:space="preserve">Where, as above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Pr="004226F8">
        <w:rPr>
          <w:rFonts w:asciiTheme="minorHAnsi" w:eastAsia="Arial" w:hAnsiTheme="minorHAnsi"/>
          <w:sz w:val="22"/>
          <w:szCs w:val="22"/>
        </w:rPr>
        <w:t xml:space="preserve"> is the SGES Sewerage refund applicable for the Financial Year </w:t>
      </w:r>
      <w:r w:rsidRPr="004226F8">
        <w:rPr>
          <w:rFonts w:asciiTheme="minorHAnsi" w:eastAsia="Arial" w:hAnsiTheme="minorHAnsi"/>
          <w:i/>
          <w:sz w:val="22"/>
          <w:szCs w:val="22"/>
        </w:rPr>
        <w:t>Y</w:t>
      </w:r>
      <w:r w:rsidRPr="004226F8">
        <w:rPr>
          <w:rFonts w:asciiTheme="minorHAnsi" w:eastAsia="Arial" w:hAnsiTheme="minorHAnsi"/>
          <w:sz w:val="22"/>
          <w:szCs w:val="22"/>
        </w:rPr>
        <w:t xml:space="preserve">, </w:t>
      </w:r>
      <w:proofErr w:type="spellStart"/>
      <w:r w:rsidRPr="004226F8">
        <w:rPr>
          <w:rFonts w:asciiTheme="minorHAnsi" w:eastAsia="Arial" w:hAnsiTheme="minorHAnsi"/>
          <w:sz w:val="22"/>
          <w:szCs w:val="22"/>
        </w:rPr>
        <w:t>PCEd</w:t>
      </w:r>
      <w:proofErr w:type="spellEnd"/>
      <w:r w:rsidRPr="004226F8">
        <w:rPr>
          <w:rFonts w:asciiTheme="minorHAnsi" w:eastAsia="Arial" w:hAnsiTheme="minorHAnsi"/>
          <w:sz w:val="22"/>
          <w:szCs w:val="22"/>
        </w:rPr>
        <w:t xml:space="preserve"> is the percentage of the exemption applicable on that day 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Pr="004226F8">
        <w:rPr>
          <w:rFonts w:asciiTheme="minorHAnsi" w:eastAsia="Arial" w:hAnsiTheme="minorHAnsi"/>
          <w:sz w:val="22"/>
          <w:szCs w:val="22"/>
        </w:rPr>
        <w:t xml:space="preserve"> is the number of Service Element Reports for the SPID.</w:t>
      </w:r>
    </w:p>
    <w:p w14:paraId="6B4A7058"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CMA will then calculate the Wholesale Charge payable for the Settlement Day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 xml:space="preserve"> </m:t>
        </m:r>
      </m:oMath>
      <w:r w:rsidRPr="004226F8">
        <w:rPr>
          <w:rFonts w:asciiTheme="minorHAnsi" w:eastAsia="Arial" w:hAnsiTheme="minorHAnsi"/>
          <w:sz w:val="22"/>
          <w:szCs w:val="22"/>
        </w:rPr>
        <w:t xml:space="preserve"> in respect of a Discharge Point using the following formula:</w:t>
      </w:r>
    </w:p>
    <w:p w14:paraId="21C4BFA8"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m:oMathPara>
    </w:p>
    <w:p w14:paraId="13F941DD"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In respect of RF annual charges, a minimum charge (as set out in the Wholesale Charges Scheme) is payable in respect of a Discharge Point. At the end of each Year, as part of the RF Settlement Run, the CMA will calculate whether the Wholesale Charges payable in respect of a Discharge Point are less than the minimum charge.</w:t>
      </w:r>
    </w:p>
    <w:p w14:paraId="5C6066BE"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For an RF, </w:t>
      </w:r>
      <w:proofErr w:type="gramStart"/>
      <w:r w:rsidRPr="004226F8">
        <w:rPr>
          <w:rFonts w:asciiTheme="minorHAnsi" w:eastAsia="Arial" w:hAnsiTheme="minorHAnsi"/>
          <w:sz w:val="22"/>
          <w:szCs w:val="22"/>
        </w:rPr>
        <w:t>where</w:t>
      </w:r>
      <w:proofErr w:type="gramEnd"/>
      <w:r w:rsidRPr="004226F8">
        <w:rPr>
          <w:rFonts w:asciiTheme="minorHAnsi" w:eastAsia="Arial" w:hAnsiTheme="minorHAnsi"/>
          <w:sz w:val="22"/>
          <w:szCs w:val="22"/>
        </w:rPr>
        <w:t xml:space="preserve"> </w:t>
      </w:r>
    </w:p>
    <w:p w14:paraId="79526E59"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a Sewerage Service Supply Point (with a related Discharge Point) has been vacant for part of the Year (applicable for periods prior to 2017-04-01);</w:t>
      </w:r>
    </w:p>
    <w:p w14:paraId="6A6038AD"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a Sewerage Services Supply Point (with related Discharge Point(s)) has been registered for a period less than a Year;</w:t>
      </w:r>
    </w:p>
    <w:p w14:paraId="086B37DE"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a Sewerage Services Supply Point (with related Discharge Point(s)) qualifies for exemption under the Scottish Government Exemption Scheme; or</w:t>
      </w:r>
    </w:p>
    <w:p w14:paraId="144AEC29"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a Discharge Point was commenced in the Central Systems during the Year,</w:t>
      </w:r>
    </w:p>
    <w:p w14:paraId="19529054"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the CMA will calculate the proportionate minimum charge prior to its use in comparing it to the Wholesale Charges payable in respect of the Discharge Point for that Year, using the following formula:</w:t>
      </w:r>
    </w:p>
    <w:p w14:paraId="0F77992C"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r>
            <w:rPr>
              <w:rFonts w:ascii="Cambria Math" w:hAnsi="Cambria Math"/>
              <w:color w:val="auto"/>
              <w:sz w:val="22"/>
              <w:szCs w:val="22"/>
            </w:rPr>
            <m:t>=</m:t>
          </m:r>
          <m:r>
            <w:rPr>
              <w:rFonts w:ascii="Cambria Math" w:hAnsi="Cambria Math"/>
              <w:color w:val="auto"/>
              <w:sz w:val="22"/>
              <w:szCs w:val="22"/>
            </w:rPr>
            <m:t>MC</m:t>
          </m:r>
          <m:r>
            <w:rPr>
              <w:rFonts w:ascii="Cambria Math" w:hAnsi="Cambria Math"/>
              <w:color w:val="auto"/>
              <w:sz w:val="22"/>
              <w:szCs w:val="22"/>
            </w:rPr>
            <m:t>×</m:t>
          </m:r>
          <m:f>
            <m:fPr>
              <m:type m:val="lin"/>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num>
            <m:den>
              <m:r>
                <w:rPr>
                  <w:rFonts w:ascii="Cambria Math" w:hAnsi="Cambria Math"/>
                  <w:color w:val="auto"/>
                  <w:sz w:val="22"/>
                  <w:szCs w:val="22"/>
                </w:rPr>
                <m:t>DIY</m:t>
              </m:r>
            </m:den>
          </m:f>
        </m:oMath>
      </m:oMathPara>
    </w:p>
    <w:p w14:paraId="7A3BD85D"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where:</w:t>
      </w:r>
    </w:p>
    <w:p w14:paraId="64E86E81"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e>
              <m:e>
                <m:r>
                  <w:rPr>
                    <w:rFonts w:ascii="Cambria Math" w:eastAsia="Arial" w:hAnsi="Cambria Math"/>
                    <w:sz w:val="22"/>
                    <w:szCs w:val="22"/>
                  </w:rPr>
                  <m:t>is</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minimum</m:t>
                </m:r>
                <m:r>
                  <w:rPr>
                    <w:rFonts w:ascii="Cambria Math" w:eastAsia="Arial" w:hAnsi="Cambria Math"/>
                    <w:sz w:val="22"/>
                    <w:szCs w:val="22"/>
                  </w:rPr>
                  <m:t xml:space="preserve"> </m:t>
                </m:r>
                <m:r>
                  <w:rPr>
                    <w:rFonts w:ascii="Cambria Math" w:eastAsia="Arial" w:hAnsi="Cambria Math"/>
                    <w:sz w:val="22"/>
                    <w:szCs w:val="22"/>
                  </w:rPr>
                  <m:t>c</m:t>
                </m:r>
                <m:r>
                  <w:rPr>
                    <w:rFonts w:ascii="Cambria Math" w:eastAsia="Arial" w:hAnsi="Cambria Math"/>
                    <w:sz w:val="22"/>
                    <w:szCs w:val="22"/>
                  </w:rPr>
                  <m:t>h</m:t>
                </m:r>
                <m:r>
                  <w:rPr>
                    <w:rFonts w:ascii="Cambria Math" w:eastAsia="Arial" w:hAnsi="Cambria Math"/>
                    <w:sz w:val="22"/>
                    <w:szCs w:val="22"/>
                  </w:rPr>
                  <m:t>arge</m:t>
                </m:r>
                <m:r>
                  <w:rPr>
                    <w:rFonts w:ascii="Cambria Math" w:eastAsia="Arial" w:hAnsi="Cambria Math"/>
                    <w:sz w:val="22"/>
                    <w:szCs w:val="22"/>
                  </w:rPr>
                  <m:t xml:space="preserve"> </m:t>
                </m:r>
                <m:r>
                  <w:rPr>
                    <w:rFonts w:ascii="Cambria Math" w:eastAsia="Arial" w:hAnsi="Cambria Math"/>
                    <w:sz w:val="22"/>
                    <w:szCs w:val="22"/>
                  </w:rPr>
                  <m:t>payable</m:t>
                </m:r>
                <m:r>
                  <w:rPr>
                    <w:rFonts w:ascii="Cambria Math" w:eastAsia="Arial" w:hAnsi="Cambria Math"/>
                    <w:sz w:val="22"/>
                    <w:szCs w:val="22"/>
                  </w:rPr>
                  <m:t xml:space="preserve"> </m:t>
                </m:r>
                <m:r>
                  <w:rPr>
                    <w:rFonts w:ascii="Cambria Math" w:eastAsia="Arial" w:hAnsi="Cambria Math"/>
                    <w:sz w:val="22"/>
                    <w:szCs w:val="22"/>
                  </w:rPr>
                  <m:t>for</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Disc</m:t>
                </m:r>
                <m:r>
                  <w:rPr>
                    <w:rFonts w:ascii="Cambria Math" w:eastAsia="Arial" w:hAnsi="Cambria Math"/>
                    <w:sz w:val="22"/>
                    <w:szCs w:val="22"/>
                  </w:rPr>
                  <m:t>h</m:t>
                </m:r>
                <m:r>
                  <w:rPr>
                    <w:rFonts w:ascii="Cambria Math" w:eastAsia="Arial" w:hAnsi="Cambria Math"/>
                    <w:sz w:val="22"/>
                    <w:szCs w:val="22"/>
                  </w:rPr>
                  <m:t>arge</m:t>
                </m:r>
                <m:r>
                  <w:rPr>
                    <w:rFonts w:ascii="Cambria Math" w:eastAsia="Arial" w:hAnsi="Cambria Math"/>
                    <w:sz w:val="22"/>
                    <w:szCs w:val="22"/>
                  </w:rPr>
                  <m:t xml:space="preserve"> </m:t>
                </m:r>
                <m:r>
                  <w:rPr>
                    <w:rFonts w:ascii="Cambria Math" w:eastAsia="Arial" w:hAnsi="Cambria Math"/>
                    <w:sz w:val="22"/>
                    <w:szCs w:val="22"/>
                  </w:rPr>
                  <m:t>Point</m:t>
                </m:r>
                <m:r>
                  <w:rPr>
                    <w:rFonts w:ascii="Cambria Math" w:eastAsia="Arial" w:hAnsi="Cambria Math"/>
                    <w:sz w:val="22"/>
                    <w:szCs w:val="22"/>
                  </w:rPr>
                  <m:t xml:space="preserve"> </m:t>
                </m:r>
                <m:r>
                  <w:rPr>
                    <w:rFonts w:ascii="Cambria Math" w:eastAsia="Arial" w:hAnsi="Cambria Math"/>
                    <w:sz w:val="22"/>
                    <w:szCs w:val="22"/>
                  </w:rPr>
                  <m:t>over</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Year</m:t>
                </m:r>
                <m:r>
                  <w:rPr>
                    <w:rFonts w:ascii="Cambria Math" w:eastAsia="Arial" w:hAnsi="Cambria Math"/>
                    <w:sz w:val="22"/>
                    <w:szCs w:val="22"/>
                  </w:rPr>
                  <m:t>;</m:t>
                </m:r>
              </m:e>
            </m:mr>
            <m:mr>
              <m:e>
                <m:r>
                  <w:rPr>
                    <w:rFonts w:ascii="Cambria Math" w:eastAsia="Arial" w:hAnsi="Cambria Math"/>
                    <w:sz w:val="22"/>
                    <w:szCs w:val="22"/>
                  </w:rPr>
                  <m:t>MC</m:t>
                </m:r>
              </m:e>
              <m:e>
                <m:r>
                  <w:rPr>
                    <w:rFonts w:ascii="Cambria Math" w:eastAsia="Arial" w:hAnsi="Cambria Math"/>
                    <w:sz w:val="22"/>
                    <w:szCs w:val="22"/>
                  </w:rPr>
                  <m:t>is</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minimum</m:t>
                </m:r>
                <m:r>
                  <w:rPr>
                    <w:rFonts w:ascii="Cambria Math" w:eastAsia="Arial" w:hAnsi="Cambria Math"/>
                    <w:sz w:val="22"/>
                    <w:szCs w:val="22"/>
                  </w:rPr>
                  <m:t xml:space="preserve"> </m:t>
                </m:r>
                <m:r>
                  <w:rPr>
                    <w:rFonts w:ascii="Cambria Math" w:eastAsia="Arial" w:hAnsi="Cambria Math"/>
                    <w:sz w:val="22"/>
                    <w:szCs w:val="22"/>
                  </w:rPr>
                  <m:t>c</m:t>
                </m:r>
                <m:r>
                  <w:rPr>
                    <w:rFonts w:ascii="Cambria Math" w:eastAsia="Arial" w:hAnsi="Cambria Math"/>
                    <w:sz w:val="22"/>
                    <w:szCs w:val="22"/>
                  </w:rPr>
                  <m:t>h</m:t>
                </m:r>
                <m:r>
                  <w:rPr>
                    <w:rFonts w:ascii="Cambria Math" w:eastAsia="Arial" w:hAnsi="Cambria Math"/>
                    <w:sz w:val="22"/>
                    <w:szCs w:val="22"/>
                  </w:rPr>
                  <m:t>arge</m:t>
                </m:r>
                <m:r>
                  <w:rPr>
                    <w:rFonts w:ascii="Cambria Math" w:eastAsia="Arial" w:hAnsi="Cambria Math"/>
                    <w:sz w:val="22"/>
                    <w:szCs w:val="22"/>
                  </w:rPr>
                  <m:t xml:space="preserve"> </m:t>
                </m:r>
                <m:r>
                  <w:rPr>
                    <w:rFonts w:ascii="Cambria Math" w:eastAsia="Arial" w:hAnsi="Cambria Math"/>
                    <w:sz w:val="22"/>
                    <w:szCs w:val="22"/>
                  </w:rPr>
                  <m:t>a</m:t>
                </m:r>
                <m:r>
                  <w:rPr>
                    <w:rFonts w:ascii="Cambria Math" w:eastAsia="Arial" w:hAnsi="Cambria Math"/>
                    <w:sz w:val="22"/>
                    <w:szCs w:val="22"/>
                  </w:rPr>
                  <m:t>s</m:t>
                </m:r>
                <m:r>
                  <w:rPr>
                    <w:rFonts w:ascii="Cambria Math" w:eastAsia="Arial" w:hAnsi="Cambria Math"/>
                    <w:sz w:val="22"/>
                    <w:szCs w:val="22"/>
                  </w:rPr>
                  <m:t xml:space="preserve"> </m:t>
                </m:r>
                <m:r>
                  <w:rPr>
                    <w:rFonts w:ascii="Cambria Math" w:eastAsia="Arial" w:hAnsi="Cambria Math"/>
                    <w:sz w:val="22"/>
                    <w:szCs w:val="22"/>
                  </w:rPr>
                  <m:t>set</m:t>
                </m:r>
                <m:r>
                  <w:rPr>
                    <w:rFonts w:ascii="Cambria Math" w:eastAsia="Arial" w:hAnsi="Cambria Math"/>
                    <w:sz w:val="22"/>
                    <w:szCs w:val="22"/>
                  </w:rPr>
                  <m:t xml:space="preserve"> </m:t>
                </m:r>
                <m:r>
                  <w:rPr>
                    <w:rFonts w:ascii="Cambria Math" w:eastAsia="Arial" w:hAnsi="Cambria Math"/>
                    <w:sz w:val="22"/>
                    <w:szCs w:val="22"/>
                  </w:rPr>
                  <m:t>out</m:t>
                </m:r>
                <m:r>
                  <w:rPr>
                    <w:rFonts w:ascii="Cambria Math" w:eastAsia="Arial" w:hAnsi="Cambria Math"/>
                    <w:sz w:val="22"/>
                    <w:szCs w:val="22"/>
                  </w:rPr>
                  <m:t xml:space="preserve"> </m:t>
                </m:r>
                <m:r>
                  <w:rPr>
                    <w:rFonts w:ascii="Cambria Math" w:eastAsia="Arial" w:hAnsi="Cambria Math"/>
                    <w:sz w:val="22"/>
                    <w:szCs w:val="22"/>
                  </w:rPr>
                  <m:t>in</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W</m:t>
                </m:r>
                <m:r>
                  <w:rPr>
                    <w:rFonts w:ascii="Cambria Math" w:eastAsia="Arial" w:hAnsi="Cambria Math"/>
                    <w:sz w:val="22"/>
                    <w:szCs w:val="22"/>
                  </w:rPr>
                  <m:t>h</m:t>
                </m:r>
                <m:r>
                  <w:rPr>
                    <w:rFonts w:ascii="Cambria Math" w:eastAsia="Arial" w:hAnsi="Cambria Math"/>
                    <w:sz w:val="22"/>
                    <w:szCs w:val="22"/>
                  </w:rPr>
                  <m:t>olesale</m:t>
                </m:r>
                <m:r>
                  <w:rPr>
                    <w:rFonts w:ascii="Cambria Math" w:eastAsia="Arial" w:hAnsi="Cambria Math"/>
                    <w:sz w:val="22"/>
                    <w:szCs w:val="22"/>
                  </w:rPr>
                  <m:t xml:space="preserve"> </m:t>
                </m:r>
                <m:r>
                  <w:rPr>
                    <w:rFonts w:ascii="Cambria Math" w:eastAsia="Arial" w:hAnsi="Cambria Math"/>
                    <w:sz w:val="22"/>
                    <w:szCs w:val="22"/>
                  </w:rPr>
                  <m:t>C</m:t>
                </m:r>
                <m:r>
                  <w:rPr>
                    <w:rFonts w:ascii="Cambria Math" w:eastAsia="Arial" w:hAnsi="Cambria Math"/>
                    <w:sz w:val="22"/>
                    <w:szCs w:val="22"/>
                  </w:rPr>
                  <m:t>h</m:t>
                </m:r>
                <m:r>
                  <w:rPr>
                    <w:rFonts w:ascii="Cambria Math" w:eastAsia="Arial" w:hAnsi="Cambria Math"/>
                    <w:sz w:val="22"/>
                    <w:szCs w:val="22"/>
                  </w:rPr>
                  <m:t>arges</m:t>
                </m:r>
                <m:r>
                  <w:rPr>
                    <w:rFonts w:ascii="Cambria Math" w:eastAsia="Arial" w:hAnsi="Cambria Math"/>
                    <w:sz w:val="22"/>
                    <w:szCs w:val="22"/>
                  </w:rPr>
                  <m:t xml:space="preserve"> </m:t>
                </m:r>
                <m:r>
                  <w:rPr>
                    <w:rFonts w:ascii="Cambria Math" w:eastAsia="Arial" w:hAnsi="Cambria Math"/>
                    <w:sz w:val="22"/>
                    <w:szCs w:val="22"/>
                  </w:rPr>
                  <m:t>Sc</m:t>
                </m:r>
                <m:r>
                  <w:rPr>
                    <w:rFonts w:ascii="Cambria Math" w:eastAsia="Arial" w:hAnsi="Cambria Math"/>
                    <w:sz w:val="22"/>
                    <w:szCs w:val="22"/>
                  </w:rPr>
                  <m:t>h</m:t>
                </m:r>
                <m:r>
                  <w:rPr>
                    <w:rFonts w:ascii="Cambria Math" w:eastAsia="Arial" w:hAnsi="Cambria Math"/>
                    <w:sz w:val="22"/>
                    <w:szCs w:val="22"/>
                  </w:rPr>
                  <m:t>eme</m:t>
                </m:r>
              </m:e>
            </m:mr>
            <m:mr>
              <m:e>
                <m:r>
                  <w:rPr>
                    <w:rFonts w:ascii="Cambria Math" w:eastAsia="Arial" w:hAnsi="Cambria Math"/>
                    <w:sz w:val="22"/>
                    <w:szCs w:val="22"/>
                  </w:rPr>
                  <m:t xml:space="preserve"> </m:t>
                </m:r>
              </m:e>
              <m:e>
                <m:r>
                  <w:rPr>
                    <w:rFonts w:ascii="Cambria Math" w:eastAsia="Arial" w:hAnsi="Cambria Math"/>
                    <w:sz w:val="22"/>
                    <w:szCs w:val="22"/>
                  </w:rPr>
                  <m:t>for</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relevant</m:t>
                </m:r>
                <m:r>
                  <w:rPr>
                    <w:rFonts w:ascii="Cambria Math" w:eastAsia="Arial" w:hAnsi="Cambria Math"/>
                    <w:sz w:val="22"/>
                    <w:szCs w:val="22"/>
                  </w:rPr>
                  <m:t xml:space="preserve"> </m:t>
                </m:r>
                <m:r>
                  <w:rPr>
                    <w:rFonts w:ascii="Cambria Math" w:eastAsia="Arial" w:hAnsi="Cambria Math"/>
                    <w:sz w:val="22"/>
                    <w:szCs w:val="22"/>
                  </w:rPr>
                  <m:t>Year</m:t>
                </m:r>
                <m:r>
                  <w:rPr>
                    <w:rFonts w:ascii="Cambria Math" w:eastAsia="Arial" w:hAnsi="Cambria Math"/>
                    <w:sz w:val="22"/>
                    <w:szCs w:val="22"/>
                  </w:rPr>
                  <m:t>;</m:t>
                </m:r>
              </m:e>
            </m:mr>
            <m:mr>
              <m:e>
                <m:sSub>
                  <m:sSubPr>
                    <m:ctrlPr>
                      <w:rPr>
                        <w:rFonts w:ascii="Cambria Math" w:eastAsia="Arial" w:hAnsi="Cambria Math"/>
                        <w:i/>
                        <w:sz w:val="22"/>
                        <w:szCs w:val="22"/>
                      </w:rPr>
                    </m:ctrlPr>
                  </m:sSubPr>
                  <m:e>
                    <m:r>
                      <w:rPr>
                        <w:rFonts w:ascii="Cambria Math" w:eastAsia="Arial" w:hAnsi="Cambria Math"/>
                        <w:sz w:val="22"/>
                        <w:szCs w:val="22"/>
                      </w:rPr>
                      <m:t>DIY</m:t>
                    </m:r>
                  </m:e>
                  <m:sub>
                    <m:r>
                      <w:rPr>
                        <w:rFonts w:ascii="Cambria Math" w:eastAsia="Arial" w:hAnsi="Cambria Math"/>
                        <w:sz w:val="22"/>
                        <w:szCs w:val="22"/>
                      </w:rPr>
                      <m:t>DP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is</m:t>
                </m:r>
                <m:r>
                  <w:rPr>
                    <w:rFonts w:ascii="Cambria Math" w:eastAsia="Cambria Math" w:hAnsi="Cambria Math" w:cs="Cambria Math"/>
                    <w:sz w:val="22"/>
                    <w:szCs w:val="22"/>
                  </w:rPr>
                  <m:t xml:space="preserve"> </m:t>
                </m:r>
                <m:r>
                  <w:rPr>
                    <w:rFonts w:ascii="Cambria Math" w:eastAsia="Cambria Math" w:hAnsi="Cambria Math" w:cs="Cambria Math"/>
                    <w:sz w:val="22"/>
                    <w:szCs w:val="22"/>
                  </w:rPr>
                  <m:t>t</m:t>
                </m:r>
                <m:r>
                  <w:rPr>
                    <w:rFonts w:ascii="Cambria Math" w:eastAsia="Cambria Math" w:hAnsi="Cambria Math" w:cs="Cambria Math"/>
                    <w:sz w:val="22"/>
                    <w:szCs w:val="22"/>
                  </w:rPr>
                  <m:t>h</m:t>
                </m:r>
                <m:r>
                  <w:rPr>
                    <w:rFonts w:ascii="Cambria Math" w:eastAsia="Cambria Math" w:hAnsi="Cambria Math" w:cs="Cambria Math"/>
                    <w:sz w:val="22"/>
                    <w:szCs w:val="22"/>
                  </w:rPr>
                  <m:t>e</m:t>
                </m:r>
                <m:r>
                  <w:rPr>
                    <w:rFonts w:ascii="Cambria Math" w:eastAsia="Cambria Math" w:hAnsi="Cambria Math" w:cs="Cambria Math"/>
                    <w:sz w:val="22"/>
                    <w:szCs w:val="22"/>
                  </w:rPr>
                  <m:t xml:space="preserve"> </m:t>
                </m:r>
                <m:r>
                  <w:rPr>
                    <w:rFonts w:ascii="Cambria Math" w:eastAsia="Cambria Math" w:hAnsi="Cambria Math" w:cs="Cambria Math"/>
                    <w:sz w:val="22"/>
                    <w:szCs w:val="22"/>
                  </w:rPr>
                  <m:t>number</m:t>
                </m:r>
                <m:r>
                  <w:rPr>
                    <w:rFonts w:ascii="Cambria Math" w:eastAsia="Cambria Math" w:hAnsi="Cambria Math" w:cs="Cambria Math"/>
                    <w:sz w:val="22"/>
                    <w:szCs w:val="22"/>
                  </w:rPr>
                  <m:t xml:space="preserve"> </m:t>
                </m:r>
                <m:r>
                  <w:rPr>
                    <w:rFonts w:ascii="Cambria Math" w:eastAsia="Cambria Math" w:hAnsi="Cambria Math" w:cs="Cambria Math"/>
                    <w:sz w:val="22"/>
                    <w:szCs w:val="22"/>
                  </w:rPr>
                  <m:t>of</m:t>
                </m:r>
                <m:r>
                  <w:rPr>
                    <w:rFonts w:ascii="Cambria Math" w:eastAsia="Cambria Math" w:hAnsi="Cambria Math" w:cs="Cambria Math"/>
                    <w:sz w:val="22"/>
                    <w:szCs w:val="22"/>
                  </w:rPr>
                  <m:t xml:space="preserve"> </m:t>
                </m:r>
                <m:r>
                  <w:rPr>
                    <w:rFonts w:ascii="Cambria Math" w:eastAsia="Cambria Math" w:hAnsi="Cambria Math" w:cs="Cambria Math"/>
                    <w:sz w:val="22"/>
                    <w:szCs w:val="22"/>
                  </w:rPr>
                  <m:t>days</m:t>
                </m:r>
                <m:r>
                  <w:rPr>
                    <w:rFonts w:ascii="Cambria Math" w:eastAsia="Cambria Math" w:hAnsi="Cambria Math" w:cs="Cambria Math"/>
                    <w:sz w:val="22"/>
                    <w:szCs w:val="22"/>
                  </w:rPr>
                  <m:t xml:space="preserve"> </m:t>
                </m:r>
                <m:r>
                  <w:rPr>
                    <w:rFonts w:ascii="Cambria Math" w:eastAsia="Cambria Math" w:hAnsi="Cambria Math" w:cs="Cambria Math"/>
                    <w:sz w:val="22"/>
                    <w:szCs w:val="22"/>
                  </w:rPr>
                  <m:t>in</m:t>
                </m:r>
                <m:r>
                  <w:rPr>
                    <w:rFonts w:ascii="Cambria Math" w:eastAsia="Cambria Math" w:hAnsi="Cambria Math" w:cs="Cambria Math"/>
                    <w:sz w:val="22"/>
                    <w:szCs w:val="22"/>
                  </w:rPr>
                  <m:t xml:space="preserve"> </m:t>
                </m:r>
                <m:r>
                  <w:rPr>
                    <w:rFonts w:ascii="Cambria Math" w:eastAsia="Cambria Math" w:hAnsi="Cambria Math" w:cs="Cambria Math"/>
                    <w:sz w:val="22"/>
                    <w:szCs w:val="22"/>
                  </w:rPr>
                  <m:t>t</m:t>
                </m:r>
                <m:r>
                  <w:rPr>
                    <w:rFonts w:ascii="Cambria Math" w:eastAsia="Cambria Math" w:hAnsi="Cambria Math" w:cs="Cambria Math"/>
                    <w:sz w:val="22"/>
                    <w:szCs w:val="22"/>
                  </w:rPr>
                  <m:t>h</m:t>
                </m:r>
                <m:r>
                  <w:rPr>
                    <w:rFonts w:ascii="Cambria Math" w:eastAsia="Cambria Math" w:hAnsi="Cambria Math" w:cs="Cambria Math"/>
                    <w:sz w:val="22"/>
                    <w:szCs w:val="22"/>
                  </w:rPr>
                  <m:t>e</m:t>
                </m:r>
                <m:r>
                  <w:rPr>
                    <w:rFonts w:ascii="Cambria Math" w:eastAsia="Cambria Math" w:hAnsi="Cambria Math" w:cs="Cambria Math"/>
                    <w:sz w:val="22"/>
                    <w:szCs w:val="22"/>
                  </w:rPr>
                  <m:t xml:space="preserve"> </m:t>
                </m:r>
                <m:r>
                  <w:rPr>
                    <w:rFonts w:ascii="Cambria Math" w:eastAsia="Cambria Math" w:hAnsi="Cambria Math" w:cs="Cambria Math"/>
                    <w:sz w:val="22"/>
                    <w:szCs w:val="22"/>
                  </w:rPr>
                  <m:t>relevant</m:t>
                </m:r>
                <m:r>
                  <w:rPr>
                    <w:rFonts w:ascii="Cambria Math" w:eastAsia="Cambria Math" w:hAnsi="Cambria Math" w:cs="Cambria Math"/>
                    <w:sz w:val="22"/>
                    <w:szCs w:val="22"/>
                  </w:rPr>
                  <m:t xml:space="preserve"> </m:t>
                </m:r>
                <m:r>
                  <w:rPr>
                    <w:rFonts w:ascii="Cambria Math" w:eastAsia="Cambria Math" w:hAnsi="Cambria Math" w:cs="Cambria Math"/>
                    <w:sz w:val="22"/>
                    <w:szCs w:val="22"/>
                  </w:rPr>
                  <m:t>Year</m:t>
                </m:r>
                <m:r>
                  <w:rPr>
                    <w:rFonts w:ascii="Cambria Math" w:eastAsia="Cambria Math" w:hAnsi="Cambria Math" w:cs="Cambria Math"/>
                    <w:sz w:val="22"/>
                    <w:szCs w:val="22"/>
                  </w:rPr>
                  <m:t xml:space="preserve"> (</m:t>
                </m:r>
                <m:r>
                  <w:rPr>
                    <w:rFonts w:ascii="Cambria Math" w:eastAsia="Cambria Math" w:hAnsi="Cambria Math" w:cs="Cambria Math"/>
                    <w:sz w:val="22"/>
                    <w:szCs w:val="22"/>
                  </w:rPr>
                  <m:t>for</m:t>
                </m:r>
                <m:r>
                  <w:rPr>
                    <w:rFonts w:ascii="Cambria Math" w:eastAsia="Cambria Math" w:hAnsi="Cambria Math" w:cs="Cambria Math"/>
                    <w:sz w:val="22"/>
                    <w:szCs w:val="22"/>
                  </w:rPr>
                  <m:t xml:space="preserve"> </m:t>
                </m:r>
                <m:r>
                  <w:rPr>
                    <w:rFonts w:ascii="Cambria Math" w:eastAsia="Cambria Math" w:hAnsi="Cambria Math" w:cs="Cambria Math"/>
                    <w:sz w:val="22"/>
                    <w:szCs w:val="22"/>
                  </w:rPr>
                  <m:t>Years</m:t>
                </m:r>
                <m:r>
                  <w:rPr>
                    <w:rFonts w:ascii="Cambria Math" w:eastAsia="Cambria Math" w:hAnsi="Cambria Math" w:cs="Cambria Math"/>
                    <w:sz w:val="22"/>
                    <w:szCs w:val="22"/>
                  </w:rPr>
                  <m:t xml:space="preserve"> </m:t>
                </m:r>
                <m:r>
                  <w:rPr>
                    <w:rFonts w:ascii="Cambria Math" w:eastAsia="Cambria Math" w:hAnsi="Cambria Math" w:cs="Cambria Math"/>
                    <w:sz w:val="22"/>
                    <w:szCs w:val="22"/>
                  </w:rPr>
                  <m:t>prior</m:t>
                </m:r>
                <m:r>
                  <w:rPr>
                    <w:rFonts w:ascii="Cambria Math" w:eastAsia="Cambria Math" w:hAnsi="Cambria Math" w:cs="Cambria Math"/>
                    <w:sz w:val="22"/>
                    <w:szCs w:val="22"/>
                  </w:rPr>
                  <m:t xml:space="preserve"> </m:t>
                </m:r>
                <m:r>
                  <w:rPr>
                    <w:rFonts w:ascii="Cambria Math" w:eastAsia="Cambria Math" w:hAnsi="Cambria Math" w:cs="Cambria Math"/>
                    <w:sz w:val="22"/>
                    <w:szCs w:val="22"/>
                  </w:rPr>
                  <m:t>to</m:t>
                </m:r>
                <m:r>
                  <w:rPr>
                    <w:rFonts w:ascii="Cambria Math" w:eastAsia="Cambria Math" w:hAnsi="Cambria Math" w:cs="Cambria Math"/>
                    <w:sz w:val="22"/>
                    <w:szCs w:val="22"/>
                  </w:rPr>
                  <m:t xml:space="preserve"> 2017-04-01)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wit</m:t>
                </m:r>
                <m:r>
                  <w:rPr>
                    <w:rFonts w:ascii="Cambria Math" w:eastAsia="Cambria Math" w:hAnsi="Cambria Math" w:cs="Cambria Math"/>
                    <w:sz w:val="22"/>
                    <w:szCs w:val="22"/>
                  </w:rPr>
                  <m:t>h</m:t>
                </m:r>
                <m:r>
                  <w:rPr>
                    <w:rFonts w:ascii="Cambria Math" w:eastAsia="Cambria Math" w:hAnsi="Cambria Math" w:cs="Cambria Math"/>
                    <w:sz w:val="22"/>
                    <w:szCs w:val="22"/>
                  </w:rPr>
                  <m:t>in</m:t>
                </m:r>
                <m:r>
                  <w:rPr>
                    <w:rFonts w:ascii="Cambria Math" w:eastAsia="Cambria Math" w:hAnsi="Cambria Math" w:cs="Cambria Math"/>
                    <w:sz w:val="22"/>
                    <w:szCs w:val="22"/>
                  </w:rPr>
                  <m:t xml:space="preserve"> </m:t>
                </m:r>
                <m:r>
                  <w:rPr>
                    <w:rFonts w:ascii="Cambria Math" w:eastAsia="Cambria Math" w:hAnsi="Cambria Math" w:cs="Cambria Math"/>
                    <w:sz w:val="22"/>
                    <w:szCs w:val="22"/>
                  </w:rPr>
                  <m:t>t</m:t>
                </m:r>
                <m:r>
                  <w:rPr>
                    <w:rFonts w:ascii="Cambria Math" w:eastAsia="Cambria Math" w:hAnsi="Cambria Math" w:cs="Cambria Math"/>
                    <w:sz w:val="22"/>
                    <w:szCs w:val="22"/>
                  </w:rPr>
                  <m:t>h</m:t>
                </m:r>
                <m:r>
                  <w:rPr>
                    <w:rFonts w:ascii="Cambria Math" w:eastAsia="Cambria Math" w:hAnsi="Cambria Math" w:cs="Cambria Math"/>
                    <w:sz w:val="22"/>
                    <w:szCs w:val="22"/>
                  </w:rPr>
                  <m:t>e</m:t>
                </m:r>
                <m:r>
                  <w:rPr>
                    <w:rFonts w:ascii="Cambria Math" w:eastAsia="Cambria Math" w:hAnsi="Cambria Math" w:cs="Cambria Math"/>
                    <w:sz w:val="22"/>
                    <w:szCs w:val="22"/>
                  </w:rPr>
                  <m:t xml:space="preserve"> </m:t>
                </m:r>
                <m:r>
                  <w:rPr>
                    <w:rFonts w:ascii="Cambria Math" w:eastAsia="Cambria Math" w:hAnsi="Cambria Math" w:cs="Cambria Math"/>
                    <w:sz w:val="22"/>
                    <w:szCs w:val="22"/>
                  </w:rPr>
                  <m:t>DPID</m:t>
                </m:r>
                <m:r>
                  <w:rPr>
                    <w:rFonts w:ascii="Cambria Math" w:eastAsia="Cambria Math" w:hAnsi="Cambria Math" w:cs="Cambria Math"/>
                    <w:sz w:val="22"/>
                    <w:szCs w:val="22"/>
                  </w:rPr>
                  <m:t xml:space="preserve"> </m:t>
                </m:r>
                <m:r>
                  <w:rPr>
                    <w:rFonts w:ascii="Cambria Math" w:eastAsia="Cambria Math" w:hAnsi="Cambria Math" w:cs="Cambria Math"/>
                    <w:sz w:val="22"/>
                    <w:szCs w:val="22"/>
                  </w:rPr>
                  <m:t>C</m:t>
                </m:r>
                <m:r>
                  <w:rPr>
                    <w:rFonts w:ascii="Cambria Math" w:eastAsia="Cambria Math" w:hAnsi="Cambria Math" w:cs="Cambria Math"/>
                    <w:sz w:val="22"/>
                    <w:szCs w:val="22"/>
                  </w:rPr>
                  <m:t>h</m:t>
                </m:r>
                <m:r>
                  <w:rPr>
                    <w:rFonts w:ascii="Cambria Math" w:eastAsia="Cambria Math" w:hAnsi="Cambria Math" w:cs="Cambria Math"/>
                    <w:sz w:val="22"/>
                    <w:szCs w:val="22"/>
                  </w:rPr>
                  <m:t>argeablePeriod</m:t>
                </m:r>
                <m:r>
                  <w:rPr>
                    <w:rFonts w:ascii="Cambria Math" w:eastAsia="Cambria Math" w:hAnsi="Cambria Math" w:cs="Cambria Math"/>
                    <w:sz w:val="22"/>
                    <w:szCs w:val="22"/>
                  </w:rPr>
                  <m:t xml:space="preserve"> </m:t>
                </m:r>
                <m:r>
                  <w:rPr>
                    <w:rFonts w:ascii="Cambria Math" w:eastAsia="Cambria Math" w:hAnsi="Cambria Math" w:cs="Cambria Math"/>
                    <w:sz w:val="22"/>
                    <w:szCs w:val="22"/>
                  </w:rPr>
                  <m:t>t</m:t>
                </m:r>
                <m:r>
                  <w:rPr>
                    <w:rFonts w:ascii="Cambria Math" w:eastAsia="Cambria Math" w:hAnsi="Cambria Math" w:cs="Cambria Math"/>
                    <w:sz w:val="22"/>
                    <w:szCs w:val="22"/>
                  </w:rPr>
                  <m:t>h</m:t>
                </m:r>
                <m:r>
                  <w:rPr>
                    <w:rFonts w:ascii="Cambria Math" w:eastAsia="Cambria Math" w:hAnsi="Cambria Math" w:cs="Cambria Math"/>
                    <w:sz w:val="22"/>
                    <w:szCs w:val="22"/>
                  </w:rPr>
                  <m:t>at</m:t>
                </m:r>
                <m:r>
                  <w:rPr>
                    <w:rFonts w:ascii="Cambria Math" w:eastAsia="Cambria Math" w:hAnsi="Cambria Math" w:cs="Cambria Math"/>
                    <w:sz w:val="22"/>
                    <w:szCs w:val="22"/>
                  </w:rPr>
                  <m:t xml:space="preserve"> </m:t>
                </m:r>
                <m:r>
                  <w:rPr>
                    <w:rFonts w:ascii="Cambria Math" w:eastAsia="Cambria Math" w:hAnsi="Cambria Math" w:cs="Cambria Math"/>
                    <w:sz w:val="22"/>
                    <w:szCs w:val="22"/>
                  </w:rPr>
                  <m:t>t</m:t>
                </m:r>
                <m:r>
                  <w:rPr>
                    <w:rFonts w:ascii="Cambria Math" w:eastAsia="Cambria Math" w:hAnsi="Cambria Math" w:cs="Cambria Math"/>
                    <w:sz w:val="22"/>
                    <w:szCs w:val="22"/>
                  </w:rPr>
                  <m:t>h</m:t>
                </m:r>
                <m:r>
                  <w:rPr>
                    <w:rFonts w:ascii="Cambria Math" w:eastAsia="Cambria Math" w:hAnsi="Cambria Math" w:cs="Cambria Math"/>
                    <w:sz w:val="22"/>
                    <w:szCs w:val="22"/>
                  </w:rPr>
                  <m:t>e</m:t>
                </m:r>
                <m:r>
                  <w:rPr>
                    <w:rFonts w:ascii="Cambria Math" w:eastAsia="Cambria Math" w:hAnsi="Cambria Math" w:cs="Cambria Math"/>
                    <w:sz w:val="22"/>
                    <w:szCs w:val="22"/>
                  </w:rPr>
                  <m:t xml:space="preserve"> </m:t>
                </m:r>
                <m:r>
                  <w:rPr>
                    <w:rFonts w:ascii="Cambria Math" w:eastAsia="Cambria Math" w:hAnsi="Cambria Math" w:cs="Cambria Math"/>
                    <w:sz w:val="22"/>
                    <w:szCs w:val="22"/>
                  </w:rPr>
                  <m:t>SPID</m:t>
                </m:r>
                <m:r>
                  <w:rPr>
                    <w:rFonts w:ascii="Cambria Math" w:eastAsia="Cambria Math" w:hAnsi="Cambria Math" w:cs="Cambria Math"/>
                    <w:sz w:val="22"/>
                    <w:szCs w:val="22"/>
                  </w:rPr>
                  <m:t xml:space="preserve"> </m:t>
                </m:r>
                <m:r>
                  <w:rPr>
                    <w:rFonts w:ascii="Cambria Math" w:eastAsia="Cambria Math" w:hAnsi="Cambria Math" w:cs="Cambria Math"/>
                    <w:sz w:val="22"/>
                    <w:szCs w:val="22"/>
                  </w:rPr>
                  <m:t>was</m:t>
                </m:r>
                <m:r>
                  <w:rPr>
                    <w:rFonts w:ascii="Cambria Math" w:eastAsia="Cambria Math" w:hAnsi="Cambria Math" w:cs="Cambria Math"/>
                    <w:sz w:val="22"/>
                    <w:szCs w:val="22"/>
                  </w:rPr>
                  <m:t xml:space="preserve"> </m:t>
                </m:r>
                <m:r>
                  <w:rPr>
                    <w:rFonts w:ascii="Cambria Math" w:eastAsia="Cambria Math" w:hAnsi="Cambria Math" w:cs="Cambria Math"/>
                    <w:sz w:val="22"/>
                    <w:szCs w:val="22"/>
                  </w:rPr>
                  <m:t>neit</m:t>
                </m:r>
                <m:r>
                  <w:rPr>
                    <w:rFonts w:ascii="Cambria Math" w:eastAsia="Cambria Math" w:hAnsi="Cambria Math" w:cs="Cambria Math"/>
                    <w:sz w:val="22"/>
                    <w:szCs w:val="22"/>
                  </w:rPr>
                  <m:t>h</m:t>
                </m:r>
                <m:r>
                  <w:rPr>
                    <w:rFonts w:ascii="Cambria Math" w:eastAsia="Cambria Math" w:hAnsi="Cambria Math" w:cs="Cambria Math"/>
                    <w:sz w:val="22"/>
                    <w:szCs w:val="22"/>
                  </w:rPr>
                  <m:t>er</m:t>
                </m:r>
                <m:r>
                  <w:rPr>
                    <w:rFonts w:ascii="Cambria Math" w:eastAsia="Cambria Math" w:hAnsi="Cambria Math" w:cs="Cambria Math"/>
                    <w:sz w:val="22"/>
                    <w:szCs w:val="22"/>
                  </w:rPr>
                  <m:t xml:space="preserve"> </m:t>
                </m:r>
                <m:r>
                  <w:rPr>
                    <w:rFonts w:ascii="Cambria Math" w:eastAsia="Cambria Math" w:hAnsi="Cambria Math" w:cs="Cambria Math"/>
                    <w:sz w:val="22"/>
                    <w:szCs w:val="22"/>
                  </w:rPr>
                  <m:t>vacant</m:t>
                </m:r>
                <m:r>
                  <w:rPr>
                    <w:rFonts w:ascii="Cambria Math" w:eastAsia="Cambria Math" w:hAnsi="Cambria Math" w:cs="Cambria Math"/>
                    <w:sz w:val="22"/>
                    <w:szCs w:val="22"/>
                  </w:rPr>
                  <m:t xml:space="preserve"> </m:t>
                </m:r>
                <m:r>
                  <w:rPr>
                    <w:rFonts w:ascii="Cambria Math" w:eastAsia="Cambria Math" w:hAnsi="Cambria Math" w:cs="Cambria Math"/>
                    <w:sz w:val="22"/>
                    <w:szCs w:val="22"/>
                  </w:rPr>
                  <m:t>nor</m:t>
                </m:r>
                <m:r>
                  <w:rPr>
                    <w:rFonts w:ascii="Cambria Math" w:eastAsia="Cambria Math" w:hAnsi="Cambria Math" w:cs="Cambria Math"/>
                    <w:sz w:val="22"/>
                    <w:szCs w:val="22"/>
                  </w:rPr>
                  <m:t xml:space="preserve"> </m:t>
                </m:r>
                <m:r>
                  <w:rPr>
                    <w:rFonts w:ascii="Cambria Math" w:eastAsia="Cambria Math" w:hAnsi="Cambria Math" w:cs="Cambria Math"/>
                    <w:sz w:val="22"/>
                    <w:szCs w:val="22"/>
                  </w:rPr>
                  <m:t>exempt</m:t>
                </m:r>
                <m:r>
                  <w:rPr>
                    <w:rFonts w:ascii="Cambria Math" w:eastAsia="Cambria Math" w:hAnsi="Cambria Math" w:cs="Cambria Math"/>
                    <w:sz w:val="22"/>
                    <w:szCs w:val="22"/>
                  </w:rPr>
                  <m:t xml:space="preserve">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under</m:t>
                </m:r>
                <m:r>
                  <w:rPr>
                    <w:rFonts w:ascii="Cambria Math" w:eastAsia="Cambria Math" w:hAnsi="Cambria Math" w:cs="Cambria Math"/>
                    <w:sz w:val="22"/>
                    <w:szCs w:val="22"/>
                  </w:rPr>
                  <m:t xml:space="preserve"> </m:t>
                </m:r>
                <m:r>
                  <w:rPr>
                    <w:rFonts w:ascii="Cambria Math" w:eastAsia="Cambria Math" w:hAnsi="Cambria Math" w:cs="Cambria Math"/>
                    <w:sz w:val="22"/>
                    <w:szCs w:val="22"/>
                  </w:rPr>
                  <m:t>t</m:t>
                </m:r>
                <m:r>
                  <w:rPr>
                    <w:rFonts w:ascii="Cambria Math" w:eastAsia="Cambria Math" w:hAnsi="Cambria Math" w:cs="Cambria Math"/>
                    <w:sz w:val="22"/>
                    <w:szCs w:val="22"/>
                  </w:rPr>
                  <m:t>h</m:t>
                </m:r>
                <m:r>
                  <w:rPr>
                    <w:rFonts w:ascii="Cambria Math" w:eastAsia="Cambria Math" w:hAnsi="Cambria Math" w:cs="Cambria Math"/>
                    <w:sz w:val="22"/>
                    <w:szCs w:val="22"/>
                  </w:rPr>
                  <m:t>e</m:t>
                </m:r>
                <m:r>
                  <w:rPr>
                    <w:rFonts w:ascii="Cambria Math" w:eastAsia="Cambria Math" w:hAnsi="Cambria Math" w:cs="Cambria Math"/>
                    <w:sz w:val="22"/>
                    <w:szCs w:val="22"/>
                  </w:rPr>
                  <m:t xml:space="preserve"> </m:t>
                </m:r>
                <m:r>
                  <w:rPr>
                    <w:rFonts w:ascii="Cambria Math" w:eastAsia="Cambria Math" w:hAnsi="Cambria Math" w:cs="Cambria Math"/>
                    <w:sz w:val="22"/>
                    <w:szCs w:val="22"/>
                  </w:rPr>
                  <m:t>Scottis</m:t>
                </m:r>
                <m:r>
                  <w:rPr>
                    <w:rFonts w:ascii="Cambria Math" w:eastAsia="Cambria Math" w:hAnsi="Cambria Math" w:cs="Cambria Math"/>
                    <w:sz w:val="22"/>
                    <w:szCs w:val="22"/>
                  </w:rPr>
                  <m:t>h</m:t>
                </m:r>
                <m:r>
                  <w:rPr>
                    <w:rFonts w:ascii="Cambria Math" w:eastAsia="Cambria Math" w:hAnsi="Cambria Math" w:cs="Cambria Math"/>
                    <w:sz w:val="22"/>
                    <w:szCs w:val="22"/>
                  </w:rPr>
                  <m:t xml:space="preserve"> </m:t>
                </m:r>
                <m:r>
                  <w:rPr>
                    <w:rFonts w:ascii="Cambria Math" w:eastAsia="Cambria Math" w:hAnsi="Cambria Math" w:cs="Cambria Math"/>
                    <w:sz w:val="22"/>
                    <w:szCs w:val="22"/>
                  </w:rPr>
                  <m:t>Government</m:t>
                </m:r>
                <m:r>
                  <w:rPr>
                    <w:rFonts w:ascii="Cambria Math" w:eastAsia="Cambria Math" w:hAnsi="Cambria Math" w:cs="Cambria Math"/>
                    <w:sz w:val="22"/>
                    <w:szCs w:val="22"/>
                  </w:rPr>
                  <m:t xml:space="preserve"> </m:t>
                </m:r>
                <m:r>
                  <w:rPr>
                    <w:rFonts w:ascii="Cambria Math" w:eastAsia="Cambria Math" w:hAnsi="Cambria Math" w:cs="Cambria Math"/>
                    <w:sz w:val="22"/>
                    <w:szCs w:val="22"/>
                  </w:rPr>
                  <m:t>Exemption</m:t>
                </m:r>
                <m:r>
                  <w:rPr>
                    <w:rFonts w:ascii="Cambria Math" w:eastAsia="Cambria Math" w:hAnsi="Cambria Math" w:cs="Cambria Math"/>
                    <w:sz w:val="22"/>
                    <w:szCs w:val="22"/>
                  </w:rPr>
                  <m:t xml:space="preserve"> </m:t>
                </m:r>
                <m:r>
                  <w:rPr>
                    <w:rFonts w:ascii="Cambria Math" w:eastAsia="Cambria Math" w:hAnsi="Cambria Math" w:cs="Cambria Math"/>
                    <w:sz w:val="22"/>
                    <w:szCs w:val="22"/>
                  </w:rPr>
                  <m:t>Sc</m:t>
                </m:r>
                <m:r>
                  <w:rPr>
                    <w:rFonts w:ascii="Cambria Math" w:eastAsia="Cambria Math" w:hAnsi="Cambria Math" w:cs="Cambria Math"/>
                    <w:sz w:val="22"/>
                    <w:szCs w:val="22"/>
                  </w:rPr>
                  <m:t>h</m:t>
                </m:r>
                <m:r>
                  <w:rPr>
                    <w:rFonts w:ascii="Cambria Math" w:eastAsia="Cambria Math" w:hAnsi="Cambria Math" w:cs="Cambria Math"/>
                    <w:sz w:val="22"/>
                    <w:szCs w:val="22"/>
                  </w:rPr>
                  <m:t>eme</m:t>
                </m:r>
                <m:r>
                  <w:rPr>
                    <w:rFonts w:ascii="Cambria Math" w:eastAsia="Cambria Math" w:hAnsi="Cambria Math" w:cs="Cambria Math"/>
                    <w:sz w:val="22"/>
                    <w:szCs w:val="22"/>
                  </w:rPr>
                  <m:t>;</m:t>
                </m:r>
                <m:ctrlPr>
                  <w:rPr>
                    <w:rFonts w:ascii="Cambria Math" w:eastAsia="Cambria Math" w:hAnsi="Cambria Math" w:cs="Cambria Math"/>
                    <w:i/>
                    <w:sz w:val="22"/>
                    <w:szCs w:val="22"/>
                  </w:rPr>
                </m:ctrlPr>
              </m:e>
            </m:mr>
            <m:mr>
              <m:e>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e>
              <m:e>
                <m:r>
                  <w:rPr>
                    <w:rFonts w:ascii="Cambria Math" w:eastAsia="Arial" w:hAnsi="Cambria Math"/>
                    <w:sz w:val="22"/>
                    <w:szCs w:val="22"/>
                  </w:rPr>
                  <m:t>is</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number</m:t>
                </m:r>
                <m:r>
                  <w:rPr>
                    <w:rFonts w:ascii="Cambria Math" w:eastAsia="Arial" w:hAnsi="Cambria Math"/>
                    <w:sz w:val="22"/>
                    <w:szCs w:val="22"/>
                  </w:rPr>
                  <m:t xml:space="preserve"> </m:t>
                </m:r>
                <m:r>
                  <w:rPr>
                    <w:rFonts w:ascii="Cambria Math" w:eastAsia="Arial" w:hAnsi="Cambria Math"/>
                    <w:sz w:val="22"/>
                    <w:szCs w:val="22"/>
                  </w:rPr>
                  <m:t>of</m:t>
                </m:r>
                <m:r>
                  <w:rPr>
                    <w:rFonts w:ascii="Cambria Math" w:eastAsia="Arial" w:hAnsi="Cambria Math"/>
                    <w:sz w:val="22"/>
                    <w:szCs w:val="22"/>
                  </w:rPr>
                  <m:t xml:space="preserve"> </m:t>
                </m:r>
                <m:r>
                  <w:rPr>
                    <w:rFonts w:ascii="Cambria Math" w:eastAsia="Arial" w:hAnsi="Cambria Math"/>
                    <w:sz w:val="22"/>
                    <w:szCs w:val="22"/>
                  </w:rPr>
                  <m:t>days</m:t>
                </m:r>
                <m:r>
                  <w:rPr>
                    <w:rFonts w:ascii="Cambria Math" w:eastAsia="Arial" w:hAnsi="Cambria Math"/>
                    <w:sz w:val="22"/>
                    <w:szCs w:val="22"/>
                  </w:rPr>
                  <m:t xml:space="preserve"> </m:t>
                </m:r>
                <m:r>
                  <w:rPr>
                    <w:rFonts w:ascii="Cambria Math" w:eastAsia="Arial" w:hAnsi="Cambria Math"/>
                    <w:sz w:val="22"/>
                    <w:szCs w:val="22"/>
                  </w:rPr>
                  <m:t>in</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relevant</m:t>
                </m:r>
                <m:r>
                  <w:rPr>
                    <w:rFonts w:ascii="Cambria Math" w:eastAsia="Arial" w:hAnsi="Cambria Math"/>
                    <w:sz w:val="22"/>
                    <w:szCs w:val="22"/>
                  </w:rPr>
                  <m:t xml:space="preserve"> </m:t>
                </m:r>
                <m:r>
                  <w:rPr>
                    <w:rFonts w:ascii="Cambria Math" w:eastAsia="Arial" w:hAnsi="Cambria Math"/>
                    <w:sz w:val="22"/>
                    <w:szCs w:val="22"/>
                  </w:rPr>
                  <m:t>Year</m:t>
                </m:r>
                <m:r>
                  <w:rPr>
                    <w:rFonts w:ascii="Cambria Math" w:eastAsia="Arial" w:hAnsi="Cambria Math"/>
                    <w:sz w:val="22"/>
                    <w:szCs w:val="22"/>
                  </w:rPr>
                  <m:t xml:space="preserve"> </m:t>
                </m:r>
                <m:d>
                  <m:dPr>
                    <m:ctrlPr>
                      <w:rPr>
                        <w:rFonts w:ascii="Cambria Math" w:eastAsia="Arial" w:hAnsi="Cambria Math"/>
                        <w:i/>
                        <w:sz w:val="22"/>
                        <w:szCs w:val="22"/>
                      </w:rPr>
                    </m:ctrlPr>
                  </m:dPr>
                  <m:e>
                    <m:r>
                      <w:rPr>
                        <w:rFonts w:ascii="Cambria Math" w:eastAsia="Arial" w:hAnsi="Cambria Math"/>
                        <w:sz w:val="22"/>
                        <w:szCs w:val="22"/>
                      </w:rPr>
                      <m:t>for</m:t>
                    </m:r>
                    <m:r>
                      <w:rPr>
                        <w:rFonts w:ascii="Cambria Math" w:eastAsia="Arial" w:hAnsi="Cambria Math"/>
                        <w:sz w:val="22"/>
                        <w:szCs w:val="22"/>
                      </w:rPr>
                      <m:t xml:space="preserve"> </m:t>
                    </m:r>
                    <m:r>
                      <w:rPr>
                        <w:rFonts w:ascii="Cambria Math" w:eastAsia="Arial" w:hAnsi="Cambria Math"/>
                        <w:sz w:val="22"/>
                        <w:szCs w:val="22"/>
                      </w:rPr>
                      <m:t>Years</m:t>
                    </m:r>
                    <m:r>
                      <w:rPr>
                        <w:rFonts w:ascii="Cambria Math" w:eastAsia="Arial" w:hAnsi="Cambria Math"/>
                        <w:sz w:val="22"/>
                        <w:szCs w:val="22"/>
                      </w:rPr>
                      <m:t xml:space="preserve"> </m:t>
                    </m:r>
                    <m:r>
                      <w:rPr>
                        <w:rFonts w:ascii="Cambria Math" w:eastAsia="Arial" w:hAnsi="Cambria Math"/>
                        <w:sz w:val="22"/>
                        <w:szCs w:val="22"/>
                      </w:rPr>
                      <m:t>after</m:t>
                    </m:r>
                    <m:r>
                      <w:rPr>
                        <w:rFonts w:ascii="Cambria Math" w:eastAsia="Arial" w:hAnsi="Cambria Math"/>
                        <w:sz w:val="22"/>
                        <w:szCs w:val="22"/>
                      </w:rPr>
                      <m:t xml:space="preserve"> 2017-04-01</m:t>
                    </m:r>
                  </m:e>
                </m:d>
                <m:r>
                  <w:rPr>
                    <w:rFonts w:ascii="Cambria Math" w:eastAsia="Arial" w:hAnsi="Cambria Math"/>
                    <w:sz w:val="22"/>
                    <w:szCs w:val="22"/>
                  </w:rPr>
                  <m:t>wit</m:t>
                </m:r>
                <m:r>
                  <w:rPr>
                    <w:rFonts w:ascii="Cambria Math" w:eastAsia="Arial" w:hAnsi="Cambria Math"/>
                    <w:sz w:val="22"/>
                    <w:szCs w:val="22"/>
                  </w:rPr>
                  <m:t>h</m:t>
                </m:r>
                <m:r>
                  <w:rPr>
                    <w:rFonts w:ascii="Cambria Math" w:eastAsia="Arial" w:hAnsi="Cambria Math"/>
                    <w:sz w:val="22"/>
                    <w:szCs w:val="22"/>
                  </w:rPr>
                  <m:t>in</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e>
            </m:mr>
            <m:mr>
              <m:e>
                <m:r>
                  <w:rPr>
                    <w:rFonts w:ascii="Cambria Math" w:eastAsia="Arial" w:hAnsi="Cambria Math"/>
                    <w:sz w:val="22"/>
                    <w:szCs w:val="22"/>
                  </w:rPr>
                  <m:t xml:space="preserve"> </m:t>
                </m:r>
              </m:e>
              <m:e>
                <m:r>
                  <w:rPr>
                    <w:rFonts w:ascii="Cambria Math" w:eastAsia="Arial" w:hAnsi="Cambria Math"/>
                    <w:sz w:val="22"/>
                    <w:szCs w:val="22"/>
                  </w:rPr>
                  <m:t>DPID</m:t>
                </m:r>
                <m:r>
                  <w:rPr>
                    <w:rFonts w:ascii="Cambria Math" w:eastAsia="Arial" w:hAnsi="Cambria Math"/>
                    <w:sz w:val="22"/>
                    <w:szCs w:val="22"/>
                  </w:rPr>
                  <m:t xml:space="preserve"> </m:t>
                </m:r>
                <m:r>
                  <w:rPr>
                    <w:rFonts w:ascii="Cambria Math" w:eastAsia="Arial" w:hAnsi="Cambria Math"/>
                    <w:sz w:val="22"/>
                    <w:szCs w:val="22"/>
                  </w:rPr>
                  <m:t>C</m:t>
                </m:r>
                <m:r>
                  <w:rPr>
                    <w:rFonts w:ascii="Cambria Math" w:eastAsia="Arial" w:hAnsi="Cambria Math"/>
                    <w:sz w:val="22"/>
                    <w:szCs w:val="22"/>
                  </w:rPr>
                  <m:t>h</m:t>
                </m:r>
                <m:r>
                  <w:rPr>
                    <w:rFonts w:ascii="Cambria Math" w:eastAsia="Arial" w:hAnsi="Cambria Math"/>
                    <w:sz w:val="22"/>
                    <w:szCs w:val="22"/>
                  </w:rPr>
                  <m:t>argeable</m:t>
                </m:r>
                <m:r>
                  <w:rPr>
                    <w:rFonts w:ascii="Cambria Math" w:eastAsia="Arial" w:hAnsi="Cambria Math"/>
                    <w:sz w:val="22"/>
                    <w:szCs w:val="22"/>
                  </w:rPr>
                  <m:t xml:space="preserve"> </m:t>
                </m:r>
                <m:r>
                  <w:rPr>
                    <w:rFonts w:ascii="Cambria Math" w:eastAsia="Arial" w:hAnsi="Cambria Math"/>
                    <w:sz w:val="22"/>
                    <w:szCs w:val="22"/>
                  </w:rPr>
                  <m:t>Period</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at</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SPID</m:t>
                </m:r>
                <m:r>
                  <w:rPr>
                    <w:rFonts w:ascii="Cambria Math" w:eastAsia="Arial" w:hAnsi="Cambria Math"/>
                    <w:sz w:val="22"/>
                    <w:szCs w:val="22"/>
                  </w:rPr>
                  <m:t xml:space="preserve"> </m:t>
                </m:r>
                <m:r>
                  <w:rPr>
                    <w:rFonts w:ascii="Cambria Math" w:eastAsia="Arial" w:hAnsi="Cambria Math"/>
                    <w:sz w:val="22"/>
                    <w:szCs w:val="22"/>
                  </w:rPr>
                  <m:t>was</m:t>
                </m:r>
                <m:r>
                  <w:rPr>
                    <w:rFonts w:ascii="Cambria Math" w:eastAsia="Arial" w:hAnsi="Cambria Math"/>
                    <w:sz w:val="22"/>
                    <w:szCs w:val="22"/>
                  </w:rPr>
                  <m:t xml:space="preserve"> </m:t>
                </m:r>
                <m:r>
                  <w:rPr>
                    <w:rFonts w:ascii="Cambria Math" w:eastAsia="Arial" w:hAnsi="Cambria Math"/>
                    <w:sz w:val="22"/>
                    <w:szCs w:val="22"/>
                  </w:rPr>
                  <m:t>not</m:t>
                </m:r>
                <m:r>
                  <w:rPr>
                    <w:rFonts w:ascii="Cambria Math" w:eastAsia="Arial" w:hAnsi="Cambria Math"/>
                    <w:sz w:val="22"/>
                    <w:szCs w:val="22"/>
                  </w:rPr>
                  <m:t xml:space="preserve"> </m:t>
                </m:r>
                <m:r>
                  <w:rPr>
                    <w:rFonts w:ascii="Cambria Math" w:eastAsia="Arial" w:hAnsi="Cambria Math"/>
                    <w:sz w:val="22"/>
                    <w:szCs w:val="22"/>
                  </w:rPr>
                  <m:t>exempt</m:t>
                </m:r>
                <m:r>
                  <w:rPr>
                    <w:rFonts w:ascii="Cambria Math" w:eastAsia="Arial" w:hAnsi="Cambria Math"/>
                    <w:sz w:val="22"/>
                    <w:szCs w:val="22"/>
                  </w:rPr>
                  <m:t xml:space="preserve"> </m:t>
                </m:r>
                <m:r>
                  <w:rPr>
                    <w:rFonts w:ascii="Cambria Math" w:eastAsia="Arial" w:hAnsi="Cambria Math"/>
                    <w:sz w:val="22"/>
                    <w:szCs w:val="22"/>
                  </w:rPr>
                  <m:t>under</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e>
            </m:mr>
            <m:mr>
              <m:e>
                <m:r>
                  <w:rPr>
                    <w:rFonts w:ascii="Cambria Math" w:eastAsia="Arial" w:hAnsi="Cambria Math"/>
                    <w:sz w:val="22"/>
                    <w:szCs w:val="22"/>
                  </w:rPr>
                  <m:t xml:space="preserve"> </m:t>
                </m:r>
              </m:e>
              <m:e>
                <m:r>
                  <w:rPr>
                    <w:rFonts w:ascii="Cambria Math" w:eastAsia="Arial" w:hAnsi="Cambria Math"/>
                    <w:sz w:val="22"/>
                    <w:szCs w:val="22"/>
                  </w:rPr>
                  <m:t>Scottis</m:t>
                </m:r>
                <m:r>
                  <w:rPr>
                    <w:rFonts w:ascii="Cambria Math" w:eastAsia="Arial" w:hAnsi="Cambria Math"/>
                    <w:sz w:val="22"/>
                    <w:szCs w:val="22"/>
                  </w:rPr>
                  <m:t>h</m:t>
                </m:r>
                <m:r>
                  <w:rPr>
                    <w:rFonts w:ascii="Cambria Math" w:eastAsia="Arial" w:hAnsi="Cambria Math"/>
                    <w:sz w:val="22"/>
                    <w:szCs w:val="22"/>
                  </w:rPr>
                  <m:t xml:space="preserve"> </m:t>
                </m:r>
                <m:r>
                  <w:rPr>
                    <w:rFonts w:ascii="Cambria Math" w:eastAsia="Arial" w:hAnsi="Cambria Math"/>
                    <w:sz w:val="22"/>
                    <w:szCs w:val="22"/>
                  </w:rPr>
                  <m:t>Government</m:t>
                </m:r>
                <m:r>
                  <w:rPr>
                    <w:rFonts w:ascii="Cambria Math" w:eastAsia="Arial" w:hAnsi="Cambria Math"/>
                    <w:sz w:val="22"/>
                    <w:szCs w:val="22"/>
                  </w:rPr>
                  <m:t xml:space="preserve"> </m:t>
                </m:r>
                <m:r>
                  <w:rPr>
                    <w:rFonts w:ascii="Cambria Math" w:eastAsia="Arial" w:hAnsi="Cambria Math"/>
                    <w:sz w:val="22"/>
                    <w:szCs w:val="22"/>
                  </w:rPr>
                  <m:t>Exempti</m:t>
                </m:r>
                <m:r>
                  <w:rPr>
                    <w:rFonts w:ascii="Cambria Math" w:eastAsia="Arial" w:hAnsi="Cambria Math"/>
                    <w:sz w:val="22"/>
                    <w:szCs w:val="22"/>
                  </w:rPr>
                  <m:t>on</m:t>
                </m:r>
                <m:r>
                  <w:rPr>
                    <w:rFonts w:ascii="Cambria Math" w:eastAsia="Arial" w:hAnsi="Cambria Math"/>
                    <w:sz w:val="22"/>
                    <w:szCs w:val="22"/>
                  </w:rPr>
                  <m:t xml:space="preserve"> </m:t>
                </m:r>
                <m:r>
                  <w:rPr>
                    <w:rFonts w:ascii="Cambria Math" w:eastAsia="Arial" w:hAnsi="Cambria Math"/>
                    <w:sz w:val="22"/>
                    <w:szCs w:val="22"/>
                  </w:rPr>
                  <m:t>Sc</m:t>
                </m:r>
                <m:r>
                  <w:rPr>
                    <w:rFonts w:ascii="Cambria Math" w:eastAsia="Arial" w:hAnsi="Cambria Math"/>
                    <w:sz w:val="22"/>
                    <w:szCs w:val="22"/>
                  </w:rPr>
                  <m:t>h</m:t>
                </m:r>
                <m:r>
                  <w:rPr>
                    <w:rFonts w:ascii="Cambria Math" w:eastAsia="Arial" w:hAnsi="Cambria Math"/>
                    <w:sz w:val="22"/>
                    <w:szCs w:val="22"/>
                  </w:rPr>
                  <m:t>eme</m:t>
                </m:r>
                <m:r>
                  <w:rPr>
                    <w:rFonts w:ascii="Cambria Math" w:eastAsia="Arial" w:hAnsi="Cambria Math"/>
                    <w:sz w:val="22"/>
                    <w:szCs w:val="22"/>
                  </w:rPr>
                  <m:t xml:space="preserve">; </m:t>
                </m:r>
                <m:r>
                  <w:rPr>
                    <w:rFonts w:ascii="Cambria Math" w:eastAsia="Arial" w:hAnsi="Cambria Math"/>
                    <w:sz w:val="22"/>
                    <w:szCs w:val="22"/>
                  </w:rPr>
                  <m:t>and</m:t>
                </m:r>
              </m:e>
            </m:mr>
            <m:mr>
              <m:e>
                <m:r>
                  <w:rPr>
                    <w:rFonts w:ascii="Cambria Math" w:eastAsia="Arial" w:hAnsi="Cambria Math"/>
                    <w:sz w:val="22"/>
                    <w:szCs w:val="22"/>
                  </w:rPr>
                  <m:t>DIY</m:t>
                </m:r>
              </m:e>
              <m:e>
                <m:r>
                  <w:rPr>
                    <w:rFonts w:ascii="Cambria Math" w:eastAsia="Arial" w:hAnsi="Cambria Math"/>
                    <w:sz w:val="22"/>
                    <w:szCs w:val="22"/>
                  </w:rPr>
                  <m:t>is</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number</m:t>
                </m:r>
                <m:r>
                  <w:rPr>
                    <w:rFonts w:ascii="Cambria Math" w:eastAsia="Arial" w:hAnsi="Cambria Math"/>
                    <w:sz w:val="22"/>
                    <w:szCs w:val="22"/>
                  </w:rPr>
                  <m:t xml:space="preserve"> </m:t>
                </m:r>
                <m:r>
                  <w:rPr>
                    <w:rFonts w:ascii="Cambria Math" w:eastAsia="Arial" w:hAnsi="Cambria Math"/>
                    <w:sz w:val="22"/>
                    <w:szCs w:val="22"/>
                  </w:rPr>
                  <m:t>of</m:t>
                </m:r>
                <m:r>
                  <w:rPr>
                    <w:rFonts w:ascii="Cambria Math" w:eastAsia="Arial" w:hAnsi="Cambria Math"/>
                    <w:sz w:val="22"/>
                    <w:szCs w:val="22"/>
                  </w:rPr>
                  <m:t xml:space="preserve"> </m:t>
                </m:r>
                <m:r>
                  <w:rPr>
                    <w:rFonts w:ascii="Cambria Math" w:eastAsia="Arial" w:hAnsi="Cambria Math"/>
                    <w:sz w:val="22"/>
                    <w:szCs w:val="22"/>
                  </w:rPr>
                  <m:t>days</m:t>
                </m:r>
                <m:r>
                  <w:rPr>
                    <w:rFonts w:ascii="Cambria Math" w:eastAsia="Arial" w:hAnsi="Cambria Math"/>
                    <w:sz w:val="22"/>
                    <w:szCs w:val="22"/>
                  </w:rPr>
                  <m:t xml:space="preserve"> </m:t>
                </m:r>
                <m:r>
                  <w:rPr>
                    <w:rFonts w:ascii="Cambria Math" w:eastAsia="Arial" w:hAnsi="Cambria Math"/>
                    <w:sz w:val="22"/>
                    <w:szCs w:val="22"/>
                  </w:rPr>
                  <m:t>in</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relevant</m:t>
                </m:r>
                <m:r>
                  <w:rPr>
                    <w:rFonts w:ascii="Cambria Math" w:eastAsia="Arial" w:hAnsi="Cambria Math"/>
                    <w:sz w:val="22"/>
                    <w:szCs w:val="22"/>
                  </w:rPr>
                  <m:t xml:space="preserve"> </m:t>
                </m:r>
                <m:r>
                  <w:rPr>
                    <w:rFonts w:ascii="Cambria Math" w:eastAsia="Arial" w:hAnsi="Cambria Math"/>
                    <w:sz w:val="22"/>
                    <w:szCs w:val="22"/>
                  </w:rPr>
                  <m:t>Year</m:t>
                </m:r>
                <m:r>
                  <w:rPr>
                    <w:rFonts w:ascii="Cambria Math" w:eastAsia="Arial" w:hAnsi="Cambria Math"/>
                    <w:sz w:val="22"/>
                    <w:szCs w:val="22"/>
                  </w:rPr>
                  <m:t>.</m:t>
                </m:r>
              </m:e>
            </m:mr>
          </m:m>
        </m:oMath>
      </m:oMathPara>
    </w:p>
    <w:p w14:paraId="43E43B7B"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CMA will then aggregate the Year Trade Effluent Charges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oMath>
      <w:r w:rsidRPr="004226F8">
        <w:rPr>
          <w:rFonts w:asciiTheme="minorHAnsi" w:eastAsia="Arial" w:hAnsiTheme="minorHAnsi"/>
          <w:sz w:val="22"/>
          <w:szCs w:val="22"/>
        </w:rPr>
        <w:t xml:space="preserve"> for each Discharge point by summing the values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r w:rsidRPr="004226F8">
        <w:rPr>
          <w:rFonts w:asciiTheme="minorHAnsi" w:eastAsia="Arial" w:hAnsiTheme="minorHAnsi"/>
          <w:sz w:val="22"/>
          <w:szCs w:val="22"/>
        </w:rPr>
        <w:t xml:space="preserve"> for Days which do NOT have a SGES refund charge.</w:t>
      </w:r>
    </w:p>
    <w:p w14:paraId="25CAB7C0"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CMA will then compare the Year Trade Effluent Charge against the Discharge Point’s minimum charge and where the Year Trade Effluent Charge is less than the Discharge Point’s minimum charge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r>
          <w:rPr>
            <w:rFonts w:ascii="Cambria Math" w:hAnsi="Cambria Math"/>
            <w:color w:val="auto"/>
            <w:sz w:val="22"/>
            <w:szCs w:val="22"/>
          </w:rPr>
          <m:t>&lt;</m:t>
        </m:r>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oMath>
      <w:r w:rsidRPr="004226F8">
        <w:rPr>
          <w:rFonts w:asciiTheme="minorHAnsi" w:eastAsia="Arial" w:hAnsiTheme="minorHAnsi"/>
          <w:sz w:val="22"/>
          <w:szCs w:val="22"/>
        </w:rPr>
        <w:t>), then the CMA then will calculate any minimum charge payable by each Licensed Provider (in respect of Settlement Days for which there is not a SGES refund) as follows:</w:t>
      </w:r>
    </w:p>
    <w:p w14:paraId="6CF800F6"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r>
            <w:rPr>
              <w:rFonts w:ascii="Cambria Math" w:hAnsi="Cambria Math"/>
              <w:color w:val="auto"/>
              <w:sz w:val="22"/>
              <w:szCs w:val="22"/>
            </w:rPr>
            <m:t>=</m:t>
          </m:r>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r>
            <w:rPr>
              <w:rFonts w:ascii="Cambria Math" w:eastAsia="Arial" w:hAnsi="Cambria Math"/>
              <w:color w:val="auto"/>
              <w:sz w:val="22"/>
              <w:szCs w:val="22"/>
            </w:rPr>
            <m:t>×</m:t>
          </m:r>
          <m:f>
            <m:fPr>
              <m:type m:val="lin"/>
              <m:ctrlPr>
                <w:rPr>
                  <w:rFonts w:ascii="Cambria Math" w:eastAsia="Arial" w:hAnsi="Cambria Math"/>
                  <w:i/>
                  <w:color w:val="auto"/>
                  <w:sz w:val="22"/>
                  <w:szCs w:val="22"/>
                </w:rPr>
              </m:ctrlPr>
            </m:fPr>
            <m:num>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num>
            <m:den>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den>
          </m:f>
        </m:oMath>
      </m:oMathPara>
    </w:p>
    <w:p w14:paraId="0149D0C3"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Where:</w:t>
      </w:r>
    </w:p>
    <w:p w14:paraId="07DA71D4" w14:textId="77777777" w:rsidR="00392802" w:rsidRPr="004226F8" w:rsidRDefault="00A334E9"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e>
              <m:e>
                <m:r>
                  <w:rPr>
                    <w:rFonts w:ascii="Cambria Math" w:eastAsia="Arial" w:hAnsi="Cambria Math"/>
                    <w:sz w:val="22"/>
                    <w:szCs w:val="22"/>
                  </w:rPr>
                  <m:t>is</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minimum</m:t>
                </m:r>
                <m:r>
                  <w:rPr>
                    <w:rFonts w:ascii="Cambria Math" w:eastAsia="Arial" w:hAnsi="Cambria Math"/>
                    <w:sz w:val="22"/>
                    <w:szCs w:val="22"/>
                  </w:rPr>
                  <m:t xml:space="preserve"> </m:t>
                </m:r>
                <m:r>
                  <w:rPr>
                    <w:rFonts w:ascii="Cambria Math" w:eastAsia="Arial" w:hAnsi="Cambria Math"/>
                    <w:sz w:val="22"/>
                    <w:szCs w:val="22"/>
                  </w:rPr>
                  <m:t>c</m:t>
                </m:r>
                <m:r>
                  <w:rPr>
                    <w:rFonts w:ascii="Cambria Math" w:eastAsia="Arial" w:hAnsi="Cambria Math"/>
                    <w:sz w:val="22"/>
                    <w:szCs w:val="22"/>
                  </w:rPr>
                  <m:t>h</m:t>
                </m:r>
                <m:r>
                  <w:rPr>
                    <w:rFonts w:ascii="Cambria Math" w:eastAsia="Arial" w:hAnsi="Cambria Math"/>
                    <w:sz w:val="22"/>
                    <w:szCs w:val="22"/>
                  </w:rPr>
                  <m:t>arge</m:t>
                </m:r>
                <m:r>
                  <w:rPr>
                    <w:rFonts w:ascii="Cambria Math" w:eastAsia="Arial" w:hAnsi="Cambria Math"/>
                    <w:sz w:val="22"/>
                    <w:szCs w:val="22"/>
                  </w:rPr>
                  <m:t xml:space="preserve"> </m:t>
                </m:r>
                <m:r>
                  <w:rPr>
                    <w:rFonts w:ascii="Cambria Math" w:eastAsia="Arial" w:hAnsi="Cambria Math"/>
                    <w:sz w:val="22"/>
                    <w:szCs w:val="22"/>
                  </w:rPr>
                  <m:t>payable</m:t>
                </m:r>
                <m:r>
                  <w:rPr>
                    <w:rFonts w:ascii="Cambria Math" w:eastAsia="Arial" w:hAnsi="Cambria Math"/>
                    <w:sz w:val="22"/>
                    <w:szCs w:val="22"/>
                  </w:rPr>
                  <m:t xml:space="preserve"> </m:t>
                </m:r>
                <m:r>
                  <w:rPr>
                    <w:rFonts w:ascii="Cambria Math" w:eastAsia="Arial" w:hAnsi="Cambria Math"/>
                    <w:sz w:val="22"/>
                    <w:szCs w:val="22"/>
                  </w:rPr>
                  <m:t>by</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Licensed</m:t>
                </m:r>
                <m:r>
                  <w:rPr>
                    <w:rFonts w:ascii="Cambria Math" w:eastAsia="Arial" w:hAnsi="Cambria Math"/>
                    <w:sz w:val="22"/>
                    <w:szCs w:val="22"/>
                  </w:rPr>
                  <m:t xml:space="preserve"> </m:t>
                </m:r>
                <m:r>
                  <w:rPr>
                    <w:rFonts w:ascii="Cambria Math" w:eastAsia="Arial" w:hAnsi="Cambria Math"/>
                    <w:sz w:val="22"/>
                    <w:szCs w:val="22"/>
                  </w:rPr>
                  <m:t>Provider</m:t>
                </m:r>
                <m:r>
                  <w:rPr>
                    <w:rFonts w:ascii="Cambria Math" w:eastAsia="Arial" w:hAnsi="Cambria Math"/>
                    <w:sz w:val="22"/>
                    <w:szCs w:val="22"/>
                  </w:rPr>
                  <m:t xml:space="preserve"> </m:t>
                </m:r>
                <m:r>
                  <w:rPr>
                    <w:rFonts w:ascii="Cambria Math" w:eastAsia="Arial" w:hAnsi="Cambria Math"/>
                    <w:sz w:val="22"/>
                    <w:szCs w:val="22"/>
                  </w:rPr>
                  <m:t>in</m:t>
                </m:r>
                <m:r>
                  <w:rPr>
                    <w:rFonts w:ascii="Cambria Math" w:eastAsia="Arial" w:hAnsi="Cambria Math"/>
                    <w:sz w:val="22"/>
                    <w:szCs w:val="22"/>
                  </w:rPr>
                  <m:t xml:space="preserve"> </m:t>
                </m:r>
                <m:r>
                  <w:rPr>
                    <w:rFonts w:ascii="Cambria Math" w:eastAsia="Arial" w:hAnsi="Cambria Math"/>
                    <w:sz w:val="22"/>
                    <w:szCs w:val="22"/>
                  </w:rPr>
                  <m:t>respect</m:t>
                </m:r>
                <m:r>
                  <w:rPr>
                    <w:rFonts w:ascii="Cambria Math" w:eastAsia="Arial" w:hAnsi="Cambria Math"/>
                    <w:sz w:val="22"/>
                    <w:szCs w:val="22"/>
                  </w:rPr>
                  <m:t xml:space="preserve"> </m:t>
                </m:r>
                <m:r>
                  <w:rPr>
                    <w:rFonts w:ascii="Cambria Math" w:eastAsia="Arial" w:hAnsi="Cambria Math"/>
                    <w:sz w:val="22"/>
                    <w:szCs w:val="22"/>
                  </w:rPr>
                  <m:t>of</m:t>
                </m:r>
              </m:e>
            </m:mr>
            <m:mr>
              <m:e>
                <m:r>
                  <w:rPr>
                    <w:rFonts w:ascii="Cambria Math" w:eastAsia="Arial" w:hAnsi="Cambria Math"/>
                    <w:sz w:val="22"/>
                    <w:szCs w:val="22"/>
                  </w:rPr>
                  <m:t xml:space="preserve"> </m:t>
                </m:r>
              </m:e>
              <m:e>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Disc</m:t>
                </m:r>
                <m:r>
                  <w:rPr>
                    <w:rFonts w:ascii="Cambria Math" w:eastAsia="Arial" w:hAnsi="Cambria Math"/>
                    <w:sz w:val="22"/>
                    <w:szCs w:val="22"/>
                  </w:rPr>
                  <m:t>h</m:t>
                </m:r>
                <m:r>
                  <w:rPr>
                    <w:rFonts w:ascii="Cambria Math" w:eastAsia="Arial" w:hAnsi="Cambria Math"/>
                    <w:sz w:val="22"/>
                    <w:szCs w:val="22"/>
                  </w:rPr>
                  <m:t>arge</m:t>
                </m:r>
                <m:r>
                  <w:rPr>
                    <w:rFonts w:ascii="Cambria Math" w:eastAsia="Arial" w:hAnsi="Cambria Math"/>
                    <w:sz w:val="22"/>
                    <w:szCs w:val="22"/>
                  </w:rPr>
                  <m:t xml:space="preserve"> </m:t>
                </m:r>
                <m:r>
                  <w:rPr>
                    <w:rFonts w:ascii="Cambria Math" w:eastAsia="Arial" w:hAnsi="Cambria Math"/>
                    <w:sz w:val="22"/>
                    <w:szCs w:val="22"/>
                  </w:rPr>
                  <m:t>Point</m:t>
                </m:r>
                <m:r>
                  <w:rPr>
                    <w:rFonts w:ascii="Cambria Math" w:eastAsia="Arial" w:hAnsi="Cambria Math"/>
                    <w:sz w:val="22"/>
                    <w:szCs w:val="22"/>
                  </w:rPr>
                  <m:t xml:space="preserve"> </m:t>
                </m:r>
                <m:r>
                  <w:rPr>
                    <w:rFonts w:ascii="Cambria Math" w:eastAsia="Arial" w:hAnsi="Cambria Math"/>
                    <w:sz w:val="22"/>
                    <w:szCs w:val="22"/>
                  </w:rPr>
                  <m:t>over</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relevant</m:t>
                </m:r>
                <m:r>
                  <w:rPr>
                    <w:rFonts w:ascii="Cambria Math" w:eastAsia="Arial" w:hAnsi="Cambria Math"/>
                    <w:sz w:val="22"/>
                    <w:szCs w:val="22"/>
                  </w:rPr>
                  <m:t xml:space="preserve"> </m:t>
                </m:r>
                <m:r>
                  <w:rPr>
                    <w:rFonts w:ascii="Cambria Math" w:eastAsia="Arial" w:hAnsi="Cambria Math"/>
                    <w:sz w:val="22"/>
                    <w:szCs w:val="22"/>
                  </w:rPr>
                  <m:t>Year</m:t>
                </m:r>
                <m:r>
                  <w:rPr>
                    <w:rFonts w:ascii="Cambria Math" w:eastAsia="Arial" w:hAnsi="Cambria Math"/>
                    <w:sz w:val="22"/>
                    <w:szCs w:val="22"/>
                  </w:rPr>
                  <m:t xml:space="preserve"> (</m:t>
                </m:r>
                <m:r>
                  <w:rPr>
                    <w:rFonts w:ascii="Cambria Math" w:eastAsia="Arial" w:hAnsi="Cambria Math"/>
                    <w:sz w:val="22"/>
                    <w:szCs w:val="22"/>
                  </w:rPr>
                  <m:t>excluding</m:t>
                </m:r>
                <m:r>
                  <w:rPr>
                    <w:rFonts w:ascii="Cambria Math" w:eastAsia="Arial" w:hAnsi="Cambria Math"/>
                    <w:sz w:val="22"/>
                    <w:szCs w:val="22"/>
                  </w:rPr>
                  <m:t xml:space="preserve"> </m:t>
                </m:r>
                <m:r>
                  <w:rPr>
                    <w:rFonts w:ascii="Cambria Math" w:eastAsia="Arial" w:hAnsi="Cambria Math"/>
                    <w:sz w:val="22"/>
                    <w:szCs w:val="22"/>
                  </w:rPr>
                  <m:t>SGES</m:t>
                </m:r>
                <m:r>
                  <w:rPr>
                    <w:rFonts w:ascii="Cambria Math" w:eastAsia="Arial" w:hAnsi="Cambria Math"/>
                    <w:sz w:val="22"/>
                    <w:szCs w:val="22"/>
                  </w:rPr>
                  <m:t>);</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e>
              <m:e>
                <m:r>
                  <w:rPr>
                    <w:rFonts w:ascii="Cambria Math" w:eastAsia="Arial" w:hAnsi="Cambria Math"/>
                    <w:sz w:val="22"/>
                    <w:szCs w:val="22"/>
                  </w:rPr>
                  <m:t>is</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minim</m:t>
                </m:r>
                <m:r>
                  <w:rPr>
                    <w:rFonts w:ascii="Cambria Math" w:eastAsia="Arial" w:hAnsi="Cambria Math"/>
                    <w:sz w:val="22"/>
                    <w:szCs w:val="22"/>
                  </w:rPr>
                  <m:t>um</m:t>
                </m:r>
                <m:r>
                  <w:rPr>
                    <w:rFonts w:ascii="Cambria Math" w:eastAsia="Arial" w:hAnsi="Cambria Math"/>
                    <w:sz w:val="22"/>
                    <w:szCs w:val="22"/>
                  </w:rPr>
                  <m:t xml:space="preserve"> </m:t>
                </m:r>
                <m:r>
                  <w:rPr>
                    <w:rFonts w:ascii="Cambria Math" w:eastAsia="Arial" w:hAnsi="Cambria Math"/>
                    <w:sz w:val="22"/>
                    <w:szCs w:val="22"/>
                  </w:rPr>
                  <m:t>c</m:t>
                </m:r>
                <m:r>
                  <w:rPr>
                    <w:rFonts w:ascii="Cambria Math" w:eastAsia="Arial" w:hAnsi="Cambria Math"/>
                    <w:sz w:val="22"/>
                    <w:szCs w:val="22"/>
                  </w:rPr>
                  <m:t>h</m:t>
                </m:r>
                <m:r>
                  <w:rPr>
                    <w:rFonts w:ascii="Cambria Math" w:eastAsia="Arial" w:hAnsi="Cambria Math"/>
                    <w:sz w:val="22"/>
                    <w:szCs w:val="22"/>
                  </w:rPr>
                  <m:t>arge</m:t>
                </m:r>
                <m:r>
                  <w:rPr>
                    <w:rFonts w:ascii="Cambria Math" w:eastAsia="Arial" w:hAnsi="Cambria Math"/>
                    <w:sz w:val="22"/>
                    <w:szCs w:val="22"/>
                  </w:rPr>
                  <m:t xml:space="preserve"> </m:t>
                </m:r>
                <m:r>
                  <w:rPr>
                    <w:rFonts w:ascii="Cambria Math" w:eastAsia="Arial" w:hAnsi="Cambria Math"/>
                    <w:sz w:val="22"/>
                    <w:szCs w:val="22"/>
                  </w:rPr>
                  <m:t>payable</m:t>
                </m:r>
                <m:r>
                  <w:rPr>
                    <w:rFonts w:ascii="Cambria Math" w:eastAsia="Arial" w:hAnsi="Cambria Math"/>
                    <w:sz w:val="22"/>
                    <w:szCs w:val="22"/>
                  </w:rPr>
                  <m:t xml:space="preserve"> </m:t>
                </m:r>
                <m:r>
                  <w:rPr>
                    <w:rFonts w:ascii="Cambria Math" w:eastAsia="Arial" w:hAnsi="Cambria Math"/>
                    <w:sz w:val="22"/>
                    <w:szCs w:val="22"/>
                  </w:rPr>
                  <m:t>in</m:t>
                </m:r>
                <m:r>
                  <w:rPr>
                    <w:rFonts w:ascii="Cambria Math" w:eastAsia="Arial" w:hAnsi="Cambria Math"/>
                    <w:sz w:val="22"/>
                    <w:szCs w:val="22"/>
                  </w:rPr>
                  <m:t xml:space="preserve"> </m:t>
                </m:r>
                <m:r>
                  <w:rPr>
                    <w:rFonts w:ascii="Cambria Math" w:eastAsia="Arial" w:hAnsi="Cambria Math"/>
                    <w:sz w:val="22"/>
                    <w:szCs w:val="22"/>
                  </w:rPr>
                  <m:t>respect</m:t>
                </m:r>
                <m:r>
                  <w:rPr>
                    <w:rFonts w:ascii="Cambria Math" w:eastAsia="Arial" w:hAnsi="Cambria Math"/>
                    <w:sz w:val="22"/>
                    <w:szCs w:val="22"/>
                  </w:rPr>
                  <m:t xml:space="preserve"> </m:t>
                </m:r>
                <m:r>
                  <w:rPr>
                    <w:rFonts w:ascii="Cambria Math" w:eastAsia="Arial" w:hAnsi="Cambria Math"/>
                    <w:sz w:val="22"/>
                    <w:szCs w:val="22"/>
                  </w:rPr>
                  <m:t>of</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Disc</m:t>
                </m:r>
                <m:r>
                  <w:rPr>
                    <w:rFonts w:ascii="Cambria Math" w:eastAsia="Arial" w:hAnsi="Cambria Math"/>
                    <w:sz w:val="22"/>
                    <w:szCs w:val="22"/>
                  </w:rPr>
                  <m:t>h</m:t>
                </m:r>
                <m:r>
                  <w:rPr>
                    <w:rFonts w:ascii="Cambria Math" w:eastAsia="Arial" w:hAnsi="Cambria Math"/>
                    <w:sz w:val="22"/>
                    <w:szCs w:val="22"/>
                  </w:rPr>
                  <m:t>arge</m:t>
                </m:r>
                <m:r>
                  <w:rPr>
                    <w:rFonts w:ascii="Cambria Math" w:eastAsia="Arial" w:hAnsi="Cambria Math"/>
                    <w:sz w:val="22"/>
                    <w:szCs w:val="22"/>
                  </w:rPr>
                  <m:t xml:space="preserve"> </m:t>
                </m:r>
                <m:r>
                  <w:rPr>
                    <w:rFonts w:ascii="Cambria Math" w:eastAsia="Arial" w:hAnsi="Cambria Math"/>
                    <w:sz w:val="22"/>
                    <w:szCs w:val="22"/>
                  </w:rPr>
                  <m:t>Point</m:t>
                </m:r>
              </m:e>
            </m:mr>
            <m:mr>
              <m:e>
                <m:r>
                  <w:rPr>
                    <w:rFonts w:ascii="Cambria Math" w:eastAsia="Arial" w:hAnsi="Cambria Math"/>
                    <w:sz w:val="22"/>
                    <w:szCs w:val="22"/>
                  </w:rPr>
                  <m:t xml:space="preserve"> </m:t>
                </m:r>
              </m:e>
              <m:e>
                <m:r>
                  <w:rPr>
                    <w:rFonts w:ascii="Cambria Math" w:eastAsia="Arial" w:hAnsi="Cambria Math"/>
                    <w:sz w:val="22"/>
                    <w:szCs w:val="22"/>
                  </w:rPr>
                  <m:t>for</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relevant</m:t>
                </m:r>
                <m:r>
                  <w:rPr>
                    <w:rFonts w:ascii="Cambria Math" w:eastAsia="Arial" w:hAnsi="Cambria Math"/>
                    <w:sz w:val="22"/>
                    <w:szCs w:val="22"/>
                  </w:rPr>
                  <m:t xml:space="preserve"> </m:t>
                </m:r>
                <m:r>
                  <w:rPr>
                    <w:rFonts w:ascii="Cambria Math" w:eastAsia="Arial" w:hAnsi="Cambria Math"/>
                    <w:sz w:val="22"/>
                    <w:szCs w:val="22"/>
                  </w:rPr>
                  <m:t>Year</m:t>
                </m:r>
                <m:r>
                  <w:rPr>
                    <w:rFonts w:ascii="Cambria Math" w:eastAsia="Arial" w:hAnsi="Cambria Math"/>
                    <w:sz w:val="22"/>
                    <w:szCs w:val="22"/>
                  </w:rPr>
                  <m:t>;</m:t>
                </m:r>
              </m:e>
            </m:mr>
            <m:mr>
              <m:e>
                <m:sSub>
                  <m:sSubPr>
                    <m:ctrlPr>
                      <w:rPr>
                        <w:rFonts w:ascii="Cambria Math" w:eastAsia="Arial" w:hAnsi="Cambria Math"/>
                        <w:i/>
                        <w:sz w:val="22"/>
                        <w:szCs w:val="22"/>
                      </w:rPr>
                    </m:ctrlPr>
                  </m:sSubPr>
                  <m:e>
                    <m:r>
                      <w:rPr>
                        <w:rFonts w:ascii="Cambria Math" w:eastAsia="Arial" w:hAnsi="Cambria Math"/>
                        <w:sz w:val="22"/>
                        <w:szCs w:val="22"/>
                      </w:rPr>
                      <m:t>NRD</m:t>
                    </m:r>
                  </m:e>
                  <m:sub>
                    <m:r>
                      <w:rPr>
                        <w:rFonts w:ascii="Cambria Math" w:eastAsia="Arial" w:hAnsi="Cambria Math"/>
                        <w:sz w:val="22"/>
                        <w:szCs w:val="22"/>
                      </w:rPr>
                      <m:t>LP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is</m:t>
                </m:r>
                <m:r>
                  <w:rPr>
                    <w:rFonts w:ascii="Cambria Math" w:eastAsia="Cambria Math" w:hAnsi="Cambria Math" w:cs="Cambria Math"/>
                    <w:sz w:val="22"/>
                    <w:szCs w:val="22"/>
                  </w:rPr>
                  <m:t xml:space="preserve"> </m:t>
                </m:r>
                <m:r>
                  <w:rPr>
                    <w:rFonts w:ascii="Cambria Math" w:eastAsia="Cambria Math" w:hAnsi="Cambria Math" w:cs="Cambria Math"/>
                    <w:sz w:val="22"/>
                    <w:szCs w:val="22"/>
                  </w:rPr>
                  <m:t>t</m:t>
                </m:r>
                <m:r>
                  <w:rPr>
                    <w:rFonts w:ascii="Cambria Math" w:eastAsia="Cambria Math" w:hAnsi="Cambria Math" w:cs="Cambria Math"/>
                    <w:sz w:val="22"/>
                    <w:szCs w:val="22"/>
                  </w:rPr>
                  <m:t>h</m:t>
                </m:r>
                <m:r>
                  <w:rPr>
                    <w:rFonts w:ascii="Cambria Math" w:eastAsia="Cambria Math" w:hAnsi="Cambria Math" w:cs="Cambria Math"/>
                    <w:sz w:val="22"/>
                    <w:szCs w:val="22"/>
                  </w:rPr>
                  <m:t>e</m:t>
                </m:r>
                <m:r>
                  <w:rPr>
                    <w:rFonts w:ascii="Cambria Math" w:eastAsia="Cambria Math" w:hAnsi="Cambria Math" w:cs="Cambria Math"/>
                    <w:sz w:val="22"/>
                    <w:szCs w:val="22"/>
                  </w:rPr>
                  <m:t xml:space="preserve"> </m:t>
                </m:r>
                <m:r>
                  <w:rPr>
                    <w:rFonts w:ascii="Cambria Math" w:eastAsia="Cambria Math" w:hAnsi="Cambria Math" w:cs="Cambria Math"/>
                    <w:sz w:val="22"/>
                    <w:szCs w:val="22"/>
                  </w:rPr>
                  <m:t>number</m:t>
                </m:r>
                <m:r>
                  <w:rPr>
                    <w:rFonts w:ascii="Cambria Math" w:eastAsia="Cambria Math" w:hAnsi="Cambria Math" w:cs="Cambria Math"/>
                    <w:sz w:val="22"/>
                    <w:szCs w:val="22"/>
                  </w:rPr>
                  <m:t xml:space="preserve"> </m:t>
                </m:r>
                <m:r>
                  <w:rPr>
                    <w:rFonts w:ascii="Cambria Math" w:eastAsia="Cambria Math" w:hAnsi="Cambria Math" w:cs="Cambria Math"/>
                    <w:sz w:val="22"/>
                    <w:szCs w:val="22"/>
                  </w:rPr>
                  <m:t>of</m:t>
                </m:r>
                <m:r>
                  <w:rPr>
                    <w:rFonts w:ascii="Cambria Math" w:eastAsia="Cambria Math" w:hAnsi="Cambria Math" w:cs="Cambria Math"/>
                    <w:sz w:val="22"/>
                    <w:szCs w:val="22"/>
                  </w:rPr>
                  <m:t xml:space="preserve"> </m:t>
                </m:r>
                <m:r>
                  <w:rPr>
                    <w:rFonts w:ascii="Cambria Math" w:eastAsia="Cambria Math" w:hAnsi="Cambria Math" w:cs="Cambria Math"/>
                    <w:sz w:val="22"/>
                    <w:szCs w:val="22"/>
                  </w:rPr>
                  <m:t>days</m:t>
                </m:r>
                <m:r>
                  <w:rPr>
                    <w:rFonts w:ascii="Cambria Math" w:eastAsia="Cambria Math" w:hAnsi="Cambria Math" w:cs="Cambria Math"/>
                    <w:sz w:val="22"/>
                    <w:szCs w:val="22"/>
                  </w:rPr>
                  <m:t xml:space="preserve"> </m:t>
                </m:r>
                <m:r>
                  <w:rPr>
                    <w:rFonts w:ascii="Cambria Math" w:eastAsia="Cambria Math" w:hAnsi="Cambria Math" w:cs="Cambria Math"/>
                    <w:sz w:val="22"/>
                    <w:szCs w:val="22"/>
                  </w:rPr>
                  <m:t>in</m:t>
                </m:r>
                <m:r>
                  <w:rPr>
                    <w:rFonts w:ascii="Cambria Math" w:eastAsia="Cambria Math" w:hAnsi="Cambria Math" w:cs="Cambria Math"/>
                    <w:sz w:val="22"/>
                    <w:szCs w:val="22"/>
                  </w:rPr>
                  <m:t xml:space="preserve"> </m:t>
                </m:r>
                <m:r>
                  <w:rPr>
                    <w:rFonts w:ascii="Cambria Math" w:eastAsia="Cambria Math" w:hAnsi="Cambria Math" w:cs="Cambria Math"/>
                    <w:sz w:val="22"/>
                    <w:szCs w:val="22"/>
                  </w:rPr>
                  <m:t>t</m:t>
                </m:r>
                <m:r>
                  <w:rPr>
                    <w:rFonts w:ascii="Cambria Math" w:eastAsia="Cambria Math" w:hAnsi="Cambria Math" w:cs="Cambria Math"/>
                    <w:sz w:val="22"/>
                    <w:szCs w:val="22"/>
                  </w:rPr>
                  <m:t>h</m:t>
                </m:r>
                <m:r>
                  <w:rPr>
                    <w:rFonts w:ascii="Cambria Math" w:eastAsia="Cambria Math" w:hAnsi="Cambria Math" w:cs="Cambria Math"/>
                    <w:sz w:val="22"/>
                    <w:szCs w:val="22"/>
                  </w:rPr>
                  <m:t>e</m:t>
                </m:r>
                <m:r>
                  <w:rPr>
                    <w:rFonts w:ascii="Cambria Math" w:eastAsia="Cambria Math" w:hAnsi="Cambria Math" w:cs="Cambria Math"/>
                    <w:sz w:val="22"/>
                    <w:szCs w:val="22"/>
                  </w:rPr>
                  <m:t xml:space="preserve"> </m:t>
                </m:r>
                <m:r>
                  <w:rPr>
                    <w:rFonts w:ascii="Cambria Math" w:eastAsia="Cambria Math" w:hAnsi="Cambria Math" w:cs="Cambria Math"/>
                    <w:sz w:val="22"/>
                    <w:szCs w:val="22"/>
                  </w:rPr>
                  <m:t>relevant</m:t>
                </m:r>
                <m:r>
                  <w:rPr>
                    <w:rFonts w:ascii="Cambria Math" w:eastAsia="Cambria Math" w:hAnsi="Cambria Math" w:cs="Cambria Math"/>
                    <w:sz w:val="22"/>
                    <w:szCs w:val="22"/>
                  </w:rPr>
                  <m:t xml:space="preserve"> </m:t>
                </m:r>
                <m:r>
                  <w:rPr>
                    <w:rFonts w:ascii="Cambria Math" w:eastAsia="Cambria Math" w:hAnsi="Cambria Math" w:cs="Cambria Math"/>
                    <w:sz w:val="22"/>
                    <w:szCs w:val="22"/>
                  </w:rPr>
                  <m:t>Year</m:t>
                </m:r>
                <m:r>
                  <w:rPr>
                    <w:rFonts w:ascii="Cambria Math" w:eastAsia="Cambria Math" w:hAnsi="Cambria Math" w:cs="Cambria Math"/>
                    <w:sz w:val="22"/>
                    <w:szCs w:val="22"/>
                  </w:rPr>
                  <m:t xml:space="preserve"> (</m:t>
                </m:r>
                <m:r>
                  <w:rPr>
                    <w:rFonts w:ascii="Cambria Math" w:eastAsia="Cambria Math" w:hAnsi="Cambria Math" w:cs="Cambria Math"/>
                    <w:sz w:val="22"/>
                    <w:szCs w:val="22"/>
                  </w:rPr>
                  <m:t>for</m:t>
                </m:r>
                <m:r>
                  <w:rPr>
                    <w:rFonts w:ascii="Cambria Math" w:eastAsia="Cambria Math" w:hAnsi="Cambria Math" w:cs="Cambria Math"/>
                    <w:sz w:val="22"/>
                    <w:szCs w:val="22"/>
                  </w:rPr>
                  <m:t xml:space="preserve"> </m:t>
                </m:r>
                <m:r>
                  <w:rPr>
                    <w:rFonts w:ascii="Cambria Math" w:eastAsia="Cambria Math" w:hAnsi="Cambria Math" w:cs="Cambria Math"/>
                    <w:sz w:val="22"/>
                    <w:szCs w:val="22"/>
                  </w:rPr>
                  <m:t>Years</m:t>
                </m:r>
                <m:r>
                  <w:rPr>
                    <w:rFonts w:ascii="Cambria Math" w:eastAsia="Cambria Math" w:hAnsi="Cambria Math" w:cs="Cambria Math"/>
                    <w:sz w:val="22"/>
                    <w:szCs w:val="22"/>
                  </w:rPr>
                  <m:t xml:space="preserve"> </m:t>
                </m:r>
                <m:r>
                  <w:rPr>
                    <w:rFonts w:ascii="Cambria Math" w:eastAsia="Cambria Math" w:hAnsi="Cambria Math" w:cs="Cambria Math"/>
                    <w:sz w:val="22"/>
                    <w:szCs w:val="22"/>
                  </w:rPr>
                  <m:t>prior</m:t>
                </m:r>
                <m:r>
                  <w:rPr>
                    <w:rFonts w:ascii="Cambria Math" w:eastAsia="Cambria Math" w:hAnsi="Cambria Math" w:cs="Cambria Math"/>
                    <w:sz w:val="22"/>
                    <w:szCs w:val="22"/>
                  </w:rPr>
                  <m:t xml:space="preserve"> </m:t>
                </m:r>
                <m:r>
                  <w:rPr>
                    <w:rFonts w:ascii="Cambria Math" w:eastAsia="Cambria Math" w:hAnsi="Cambria Math" w:cs="Cambria Math"/>
                    <w:sz w:val="22"/>
                    <w:szCs w:val="22"/>
                  </w:rPr>
                  <m:t>to</m:t>
                </m:r>
                <m:r>
                  <w:rPr>
                    <w:rFonts w:ascii="Cambria Math" w:eastAsia="Cambria Math" w:hAnsi="Cambria Math" w:cs="Cambria Math"/>
                    <w:sz w:val="22"/>
                    <w:szCs w:val="22"/>
                  </w:rPr>
                  <m:t xml:space="preserve"> 2017-</m:t>
                </m:r>
                <m:r>
                  <w:rPr>
                    <w:rFonts w:ascii="Cambria Math" w:eastAsia="Cambria Math" w:hAnsi="Cambria Math" w:cs="Cambria Math"/>
                    <w:sz w:val="22"/>
                    <w:szCs w:val="22"/>
                  </w:rPr>
                  <m:t xml:space="preserve">04-01) </m:t>
                </m:r>
                <m:r>
                  <w:rPr>
                    <w:rFonts w:ascii="Cambria Math" w:eastAsia="Cambria Math" w:hAnsi="Cambria Math" w:cs="Cambria Math"/>
                    <w:sz w:val="22"/>
                    <w:szCs w:val="22"/>
                  </w:rPr>
                  <m:t>t</m:t>
                </m:r>
                <m:r>
                  <w:rPr>
                    <w:rFonts w:ascii="Cambria Math" w:eastAsia="Cambria Math" w:hAnsi="Cambria Math" w:cs="Cambria Math"/>
                    <w:sz w:val="22"/>
                    <w:szCs w:val="22"/>
                  </w:rPr>
                  <m:t>h</m:t>
                </m:r>
                <m:r>
                  <w:rPr>
                    <w:rFonts w:ascii="Cambria Math" w:eastAsia="Cambria Math" w:hAnsi="Cambria Math" w:cs="Cambria Math"/>
                    <w:sz w:val="22"/>
                    <w:szCs w:val="22"/>
                  </w:rPr>
                  <m:t>at</m:t>
                </m:r>
                <m:r>
                  <w:rPr>
                    <w:rFonts w:ascii="Cambria Math" w:eastAsia="Cambria Math" w:hAnsi="Cambria Math" w:cs="Cambria Math"/>
                    <w:sz w:val="22"/>
                    <w:szCs w:val="22"/>
                  </w:rPr>
                  <m:t xml:space="preserve"> </m:t>
                </m:r>
                <m:r>
                  <w:rPr>
                    <w:rFonts w:ascii="Cambria Math" w:eastAsia="Cambria Math" w:hAnsi="Cambria Math" w:cs="Cambria Math"/>
                    <w:sz w:val="22"/>
                    <w:szCs w:val="22"/>
                  </w:rPr>
                  <m:t>t</m:t>
                </m:r>
                <m:r>
                  <w:rPr>
                    <w:rFonts w:ascii="Cambria Math" w:eastAsia="Cambria Math" w:hAnsi="Cambria Math" w:cs="Cambria Math"/>
                    <w:sz w:val="22"/>
                    <w:szCs w:val="22"/>
                  </w:rPr>
                  <m:t>h</m:t>
                </m:r>
                <m:r>
                  <w:rPr>
                    <w:rFonts w:ascii="Cambria Math" w:eastAsia="Cambria Math" w:hAnsi="Cambria Math" w:cs="Cambria Math"/>
                    <w:sz w:val="22"/>
                    <w:szCs w:val="22"/>
                  </w:rPr>
                  <m:t>e</m:t>
                </m:r>
                <m:r>
                  <w:rPr>
                    <w:rFonts w:ascii="Cambria Math" w:eastAsia="Cambria Math" w:hAnsi="Cambria Math" w:cs="Cambria Math"/>
                    <w:sz w:val="22"/>
                    <w:szCs w:val="22"/>
                  </w:rPr>
                  <m:t xml:space="preserve">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relevantSupply</m:t>
                </m:r>
                <m:r>
                  <w:rPr>
                    <w:rFonts w:ascii="Cambria Math" w:eastAsia="Cambria Math" w:hAnsi="Cambria Math" w:cs="Cambria Math"/>
                    <w:sz w:val="22"/>
                    <w:szCs w:val="22"/>
                  </w:rPr>
                  <m:t xml:space="preserve"> </m:t>
                </m:r>
                <m:r>
                  <w:rPr>
                    <w:rFonts w:ascii="Cambria Math" w:eastAsia="Cambria Math" w:hAnsi="Cambria Math" w:cs="Cambria Math"/>
                    <w:sz w:val="22"/>
                    <w:szCs w:val="22"/>
                  </w:rPr>
                  <m:t>Point</m:t>
                </m:r>
                <m:r>
                  <w:rPr>
                    <w:rFonts w:ascii="Cambria Math" w:eastAsia="Cambria Math" w:hAnsi="Cambria Math" w:cs="Cambria Math"/>
                    <w:sz w:val="22"/>
                    <w:szCs w:val="22"/>
                  </w:rPr>
                  <m:t xml:space="preserve"> </m:t>
                </m:r>
                <m:r>
                  <w:rPr>
                    <w:rFonts w:ascii="Cambria Math" w:eastAsia="Cambria Math" w:hAnsi="Cambria Math" w:cs="Cambria Math"/>
                    <w:sz w:val="22"/>
                    <w:szCs w:val="22"/>
                  </w:rPr>
                  <m:t>was</m:t>
                </m:r>
                <m:r>
                  <w:rPr>
                    <w:rFonts w:ascii="Cambria Math" w:eastAsia="Cambria Math" w:hAnsi="Cambria Math" w:cs="Cambria Math"/>
                    <w:sz w:val="22"/>
                    <w:szCs w:val="22"/>
                  </w:rPr>
                  <m:t xml:space="preserve"> </m:t>
                </m:r>
                <m:r>
                  <w:rPr>
                    <w:rFonts w:ascii="Cambria Math" w:eastAsia="Cambria Math" w:hAnsi="Cambria Math" w:cs="Cambria Math"/>
                    <w:sz w:val="22"/>
                    <w:szCs w:val="22"/>
                  </w:rPr>
                  <m:t>Registered</m:t>
                </m:r>
                <m:r>
                  <w:rPr>
                    <w:rFonts w:ascii="Cambria Math" w:eastAsia="Cambria Math" w:hAnsi="Cambria Math" w:cs="Cambria Math"/>
                    <w:sz w:val="22"/>
                    <w:szCs w:val="22"/>
                  </w:rPr>
                  <m:t xml:space="preserve"> </m:t>
                </m:r>
                <m:r>
                  <w:rPr>
                    <w:rFonts w:ascii="Cambria Math" w:eastAsia="Cambria Math" w:hAnsi="Cambria Math" w:cs="Cambria Math"/>
                    <w:sz w:val="22"/>
                    <w:szCs w:val="22"/>
                  </w:rPr>
                  <m:t>to</m:t>
                </m:r>
                <m:r>
                  <w:rPr>
                    <w:rFonts w:ascii="Cambria Math" w:eastAsia="Cambria Math" w:hAnsi="Cambria Math" w:cs="Cambria Math"/>
                    <w:sz w:val="22"/>
                    <w:szCs w:val="22"/>
                  </w:rPr>
                  <m:t xml:space="preserve"> </m:t>
                </m:r>
                <m:r>
                  <w:rPr>
                    <w:rFonts w:ascii="Cambria Math" w:eastAsia="Cambria Math" w:hAnsi="Cambria Math" w:cs="Cambria Math"/>
                    <w:sz w:val="22"/>
                    <w:szCs w:val="22"/>
                  </w:rPr>
                  <m:t>t</m:t>
                </m:r>
                <m:r>
                  <w:rPr>
                    <w:rFonts w:ascii="Cambria Math" w:eastAsia="Cambria Math" w:hAnsi="Cambria Math" w:cs="Cambria Math"/>
                    <w:sz w:val="22"/>
                    <w:szCs w:val="22"/>
                  </w:rPr>
                  <m:t>h</m:t>
                </m:r>
                <m:r>
                  <w:rPr>
                    <w:rFonts w:ascii="Cambria Math" w:eastAsia="Cambria Math" w:hAnsi="Cambria Math" w:cs="Cambria Math"/>
                    <w:sz w:val="22"/>
                    <w:szCs w:val="22"/>
                  </w:rPr>
                  <m:t>e</m:t>
                </m:r>
                <m:r>
                  <w:rPr>
                    <w:rFonts w:ascii="Cambria Math" w:eastAsia="Cambria Math" w:hAnsi="Cambria Math" w:cs="Cambria Math"/>
                    <w:sz w:val="22"/>
                    <w:szCs w:val="22"/>
                  </w:rPr>
                  <m:t xml:space="preserve"> </m:t>
                </m:r>
                <m:r>
                  <w:rPr>
                    <w:rFonts w:ascii="Cambria Math" w:eastAsia="Cambria Math" w:hAnsi="Cambria Math" w:cs="Cambria Math"/>
                    <w:sz w:val="22"/>
                    <w:szCs w:val="22"/>
                  </w:rPr>
                  <m:t>Licensed</m:t>
                </m:r>
                <m:r>
                  <w:rPr>
                    <w:rFonts w:ascii="Cambria Math" w:eastAsia="Cambria Math" w:hAnsi="Cambria Math" w:cs="Cambria Math"/>
                    <w:sz w:val="22"/>
                    <w:szCs w:val="22"/>
                  </w:rPr>
                  <m:t xml:space="preserve"> </m:t>
                </m:r>
                <m:r>
                  <w:rPr>
                    <w:rFonts w:ascii="Cambria Math" w:eastAsia="Cambria Math" w:hAnsi="Cambria Math" w:cs="Cambria Math"/>
                    <w:sz w:val="22"/>
                    <w:szCs w:val="22"/>
                  </w:rPr>
                  <m:t>Provider</m:t>
                </m:r>
                <m:r>
                  <w:rPr>
                    <w:rFonts w:ascii="Cambria Math" w:eastAsia="Cambria Math" w:hAnsi="Cambria Math" w:cs="Cambria Math"/>
                    <w:sz w:val="22"/>
                    <w:szCs w:val="22"/>
                  </w:rPr>
                  <m:t xml:space="preserve"> </m:t>
                </m:r>
                <m:r>
                  <w:rPr>
                    <w:rFonts w:ascii="Cambria Math" w:eastAsia="Cambria Math" w:hAnsi="Cambria Math" w:cs="Cambria Math"/>
                    <w:sz w:val="22"/>
                    <w:szCs w:val="22"/>
                  </w:rPr>
                  <m:t>and</m:t>
                </m:r>
                <m:r>
                  <w:rPr>
                    <w:rFonts w:ascii="Cambria Math" w:eastAsia="Cambria Math" w:hAnsi="Cambria Math" w:cs="Cambria Math"/>
                    <w:sz w:val="22"/>
                    <w:szCs w:val="22"/>
                  </w:rPr>
                  <m:t xml:space="preserve"> </m:t>
                </m:r>
                <m:r>
                  <w:rPr>
                    <w:rFonts w:ascii="Cambria Math" w:eastAsia="Cambria Math" w:hAnsi="Cambria Math" w:cs="Cambria Math"/>
                    <w:sz w:val="22"/>
                    <w:szCs w:val="22"/>
                  </w:rPr>
                  <m:t>t</m:t>
                </m:r>
                <m:r>
                  <w:rPr>
                    <w:rFonts w:ascii="Cambria Math" w:eastAsia="Cambria Math" w:hAnsi="Cambria Math" w:cs="Cambria Math"/>
                    <w:sz w:val="22"/>
                    <w:szCs w:val="22"/>
                  </w:rPr>
                  <m:t>h</m:t>
                </m:r>
                <m:r>
                  <w:rPr>
                    <w:rFonts w:ascii="Cambria Math" w:eastAsia="Cambria Math" w:hAnsi="Cambria Math" w:cs="Cambria Math"/>
                    <w:sz w:val="22"/>
                    <w:szCs w:val="22"/>
                  </w:rPr>
                  <m:t>e</m:t>
                </m:r>
                <m:r>
                  <w:rPr>
                    <w:rFonts w:ascii="Cambria Math" w:eastAsia="Cambria Math" w:hAnsi="Cambria Math" w:cs="Cambria Math"/>
                    <w:sz w:val="22"/>
                    <w:szCs w:val="22"/>
                  </w:rPr>
                  <m:t xml:space="preserve"> </m:t>
                </m:r>
                <m:r>
                  <w:rPr>
                    <w:rFonts w:ascii="Cambria Math" w:eastAsia="Cambria Math" w:hAnsi="Cambria Math" w:cs="Cambria Math"/>
                    <w:sz w:val="22"/>
                    <w:szCs w:val="22"/>
                  </w:rPr>
                  <m:t>Disc</m:t>
                </m:r>
                <m:r>
                  <w:rPr>
                    <w:rFonts w:ascii="Cambria Math" w:eastAsia="Cambria Math" w:hAnsi="Cambria Math" w:cs="Cambria Math"/>
                    <w:sz w:val="22"/>
                    <w:szCs w:val="22"/>
                  </w:rPr>
                  <m:t>h</m:t>
                </m:r>
                <m:r>
                  <w:rPr>
                    <w:rFonts w:ascii="Cambria Math" w:eastAsia="Cambria Math" w:hAnsi="Cambria Math" w:cs="Cambria Math"/>
                    <w:sz w:val="22"/>
                    <w:szCs w:val="22"/>
                  </w:rPr>
                  <m:t>arge</m:t>
                </m:r>
                <m:r>
                  <w:rPr>
                    <w:rFonts w:ascii="Cambria Math" w:eastAsia="Cambria Math" w:hAnsi="Cambria Math" w:cs="Cambria Math"/>
                    <w:sz w:val="22"/>
                    <w:szCs w:val="22"/>
                  </w:rPr>
                  <m:t xml:space="preserve"> </m:t>
                </m:r>
                <m:r>
                  <w:rPr>
                    <w:rFonts w:ascii="Cambria Math" w:eastAsia="Cambria Math" w:hAnsi="Cambria Math" w:cs="Cambria Math"/>
                    <w:sz w:val="22"/>
                    <w:szCs w:val="22"/>
                  </w:rPr>
                  <m:t>Point</m:t>
                </m:r>
                <m:r>
                  <w:rPr>
                    <w:rFonts w:ascii="Cambria Math" w:eastAsia="Cambria Math" w:hAnsi="Cambria Math" w:cs="Cambria Math"/>
                    <w:sz w:val="22"/>
                    <w:szCs w:val="22"/>
                  </w:rPr>
                  <m:t xml:space="preserve">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is</m:t>
                </m:r>
                <m:r>
                  <w:rPr>
                    <w:rFonts w:ascii="Cambria Math" w:eastAsia="Cambria Math" w:hAnsi="Cambria Math" w:cs="Cambria Math"/>
                    <w:sz w:val="22"/>
                    <w:szCs w:val="22"/>
                  </w:rPr>
                  <m:t xml:space="preserve"> </m:t>
                </m:r>
                <m:r>
                  <w:rPr>
                    <w:rFonts w:ascii="Cambria Math" w:eastAsia="Cambria Math" w:hAnsi="Cambria Math" w:cs="Cambria Math"/>
                    <w:sz w:val="22"/>
                    <w:szCs w:val="22"/>
                  </w:rPr>
                  <m:t>neit</m:t>
                </m:r>
                <m:r>
                  <w:rPr>
                    <w:rFonts w:ascii="Cambria Math" w:eastAsia="Cambria Math" w:hAnsi="Cambria Math" w:cs="Cambria Math"/>
                    <w:sz w:val="22"/>
                    <w:szCs w:val="22"/>
                  </w:rPr>
                  <m:t>h</m:t>
                </m:r>
                <m:r>
                  <w:rPr>
                    <w:rFonts w:ascii="Cambria Math" w:eastAsia="Cambria Math" w:hAnsi="Cambria Math" w:cs="Cambria Math"/>
                    <w:sz w:val="22"/>
                    <w:szCs w:val="22"/>
                  </w:rPr>
                  <m:t>er</m:t>
                </m:r>
                <m:r>
                  <w:rPr>
                    <w:rFonts w:ascii="Cambria Math" w:eastAsia="Cambria Math" w:hAnsi="Cambria Math" w:cs="Cambria Math"/>
                    <w:sz w:val="22"/>
                    <w:szCs w:val="22"/>
                  </w:rPr>
                  <m:t xml:space="preserve"> </m:t>
                </m:r>
                <m:r>
                  <w:rPr>
                    <w:rFonts w:ascii="Cambria Math" w:eastAsia="Cambria Math" w:hAnsi="Cambria Math" w:cs="Cambria Math"/>
                    <w:sz w:val="22"/>
                    <w:szCs w:val="22"/>
                  </w:rPr>
                  <m:t>not</m:t>
                </m:r>
                <m:r>
                  <w:rPr>
                    <w:rFonts w:ascii="Cambria Math" w:eastAsia="Cambria Math" w:hAnsi="Cambria Math" w:cs="Cambria Math"/>
                    <w:sz w:val="22"/>
                    <w:szCs w:val="22"/>
                  </w:rPr>
                  <m:t xml:space="preserve"> </m:t>
                </m:r>
                <m:r>
                  <w:rPr>
                    <w:rFonts w:ascii="Cambria Math" w:eastAsia="Cambria Math" w:hAnsi="Cambria Math" w:cs="Cambria Math"/>
                    <w:sz w:val="22"/>
                    <w:szCs w:val="22"/>
                  </w:rPr>
                  <m:t>exempt</m:t>
                </m:r>
                <m:r>
                  <w:rPr>
                    <w:rFonts w:ascii="Cambria Math" w:eastAsia="Cambria Math" w:hAnsi="Cambria Math" w:cs="Cambria Math"/>
                    <w:sz w:val="22"/>
                    <w:szCs w:val="22"/>
                  </w:rPr>
                  <m:t xml:space="preserve"> </m:t>
                </m:r>
                <m:r>
                  <w:rPr>
                    <w:rFonts w:ascii="Cambria Math" w:eastAsia="Cambria Math" w:hAnsi="Cambria Math" w:cs="Cambria Math"/>
                    <w:sz w:val="22"/>
                    <w:szCs w:val="22"/>
                  </w:rPr>
                  <m:t>under</m:t>
                </m:r>
                <m:r>
                  <w:rPr>
                    <w:rFonts w:ascii="Cambria Math" w:eastAsia="Cambria Math" w:hAnsi="Cambria Math" w:cs="Cambria Math"/>
                    <w:sz w:val="22"/>
                    <w:szCs w:val="22"/>
                  </w:rPr>
                  <m:t xml:space="preserve"> </m:t>
                </m:r>
                <m:r>
                  <w:rPr>
                    <w:rFonts w:ascii="Cambria Math" w:eastAsia="Cambria Math" w:hAnsi="Cambria Math" w:cs="Cambria Math"/>
                    <w:sz w:val="22"/>
                    <w:szCs w:val="22"/>
                  </w:rPr>
                  <m:t>t</m:t>
                </m:r>
                <m:r>
                  <w:rPr>
                    <w:rFonts w:ascii="Cambria Math" w:eastAsia="Cambria Math" w:hAnsi="Cambria Math" w:cs="Cambria Math"/>
                    <w:sz w:val="22"/>
                    <w:szCs w:val="22"/>
                  </w:rPr>
                  <m:t>h</m:t>
                </m:r>
                <m:r>
                  <w:rPr>
                    <w:rFonts w:ascii="Cambria Math" w:eastAsia="Cambria Math" w:hAnsi="Cambria Math" w:cs="Cambria Math"/>
                    <w:sz w:val="22"/>
                    <w:szCs w:val="22"/>
                  </w:rPr>
                  <m:t>e</m:t>
                </m:r>
                <m:r>
                  <w:rPr>
                    <w:rFonts w:ascii="Cambria Math" w:eastAsia="Cambria Math" w:hAnsi="Cambria Math" w:cs="Cambria Math"/>
                    <w:sz w:val="22"/>
                    <w:szCs w:val="22"/>
                  </w:rPr>
                  <m:t xml:space="preserve"> </m:t>
                </m:r>
                <m:r>
                  <w:rPr>
                    <w:rFonts w:ascii="Cambria Math" w:eastAsia="Cambria Math" w:hAnsi="Cambria Math" w:cs="Cambria Math"/>
                    <w:sz w:val="22"/>
                    <w:szCs w:val="22"/>
                  </w:rPr>
                  <m:t>Scottis</m:t>
                </m:r>
                <m:r>
                  <w:rPr>
                    <w:rFonts w:ascii="Cambria Math" w:eastAsia="Cambria Math" w:hAnsi="Cambria Math" w:cs="Cambria Math"/>
                    <w:sz w:val="22"/>
                    <w:szCs w:val="22"/>
                  </w:rPr>
                  <m:t>h</m:t>
                </m:r>
                <m:r>
                  <w:rPr>
                    <w:rFonts w:ascii="Cambria Math" w:eastAsia="Cambria Math" w:hAnsi="Cambria Math" w:cs="Cambria Math"/>
                    <w:sz w:val="22"/>
                    <w:szCs w:val="22"/>
                  </w:rPr>
                  <m:t xml:space="preserve"> </m:t>
                </m:r>
                <m:r>
                  <w:rPr>
                    <w:rFonts w:ascii="Cambria Math" w:eastAsia="Cambria Math" w:hAnsi="Cambria Math" w:cs="Cambria Math"/>
                    <w:sz w:val="22"/>
                    <w:szCs w:val="22"/>
                  </w:rPr>
                  <m:t>Gov</m:t>
                </m:r>
                <m:r>
                  <w:rPr>
                    <w:rFonts w:ascii="Cambria Math" w:eastAsia="Cambria Math" w:hAnsi="Cambria Math" w:cs="Cambria Math"/>
                    <w:sz w:val="22"/>
                    <w:szCs w:val="22"/>
                  </w:rPr>
                  <m:t>e</m:t>
                </m:r>
                <m:r>
                  <w:rPr>
                    <w:rFonts w:ascii="Cambria Math" w:eastAsia="Cambria Math" w:hAnsi="Cambria Math" w:cs="Cambria Math"/>
                    <w:sz w:val="22"/>
                    <w:szCs w:val="22"/>
                  </w:rPr>
                  <m:t>rnment</m:t>
                </m:r>
                <m:r>
                  <w:rPr>
                    <w:rFonts w:ascii="Cambria Math" w:eastAsia="Cambria Math" w:hAnsi="Cambria Math" w:cs="Cambria Math"/>
                    <w:sz w:val="22"/>
                    <w:szCs w:val="22"/>
                  </w:rPr>
                  <m:t xml:space="preserve"> </m:t>
                </m:r>
                <m:r>
                  <w:rPr>
                    <w:rFonts w:ascii="Cambria Math" w:eastAsia="Cambria Math" w:hAnsi="Cambria Math" w:cs="Cambria Math"/>
                    <w:sz w:val="22"/>
                    <w:szCs w:val="22"/>
                  </w:rPr>
                  <m:t>Exemption</m:t>
                </m:r>
                <m:r>
                  <w:rPr>
                    <w:rFonts w:ascii="Cambria Math" w:eastAsia="Cambria Math" w:hAnsi="Cambria Math" w:cs="Cambria Math"/>
                    <w:sz w:val="22"/>
                    <w:szCs w:val="22"/>
                  </w:rPr>
                  <m:t xml:space="preserve"> </m:t>
                </m:r>
                <m:r>
                  <w:rPr>
                    <w:rFonts w:ascii="Cambria Math" w:eastAsia="Cambria Math" w:hAnsi="Cambria Math" w:cs="Cambria Math"/>
                    <w:sz w:val="22"/>
                    <w:szCs w:val="22"/>
                  </w:rPr>
                  <m:t>Sc</m:t>
                </m:r>
                <m:r>
                  <w:rPr>
                    <w:rFonts w:ascii="Cambria Math" w:eastAsia="Cambria Math" w:hAnsi="Cambria Math" w:cs="Cambria Math"/>
                    <w:sz w:val="22"/>
                    <w:szCs w:val="22"/>
                  </w:rPr>
                  <m:t>h</m:t>
                </m:r>
                <m:r>
                  <w:rPr>
                    <w:rFonts w:ascii="Cambria Math" w:eastAsia="Cambria Math" w:hAnsi="Cambria Math" w:cs="Cambria Math"/>
                    <w:sz w:val="22"/>
                    <w:szCs w:val="22"/>
                  </w:rPr>
                  <m:t>eme</m:t>
                </m:r>
                <m:r>
                  <w:rPr>
                    <w:rFonts w:ascii="Cambria Math" w:eastAsia="Cambria Math" w:hAnsi="Cambria Math" w:cs="Cambria Math"/>
                    <w:sz w:val="22"/>
                    <w:szCs w:val="22"/>
                  </w:rPr>
                  <m:t xml:space="preserve"> </m:t>
                </m:r>
                <m:r>
                  <w:rPr>
                    <w:rFonts w:ascii="Cambria Math" w:eastAsia="Cambria Math" w:hAnsi="Cambria Math" w:cs="Cambria Math"/>
                    <w:sz w:val="22"/>
                    <w:szCs w:val="22"/>
                  </w:rPr>
                  <m:t>nor</m:t>
                </m:r>
                <m:r>
                  <w:rPr>
                    <w:rFonts w:ascii="Cambria Math" w:eastAsia="Cambria Math" w:hAnsi="Cambria Math" w:cs="Cambria Math"/>
                    <w:sz w:val="22"/>
                    <w:szCs w:val="22"/>
                  </w:rPr>
                  <m:t xml:space="preserve"> </m:t>
                </m:r>
                <m:r>
                  <w:rPr>
                    <w:rFonts w:ascii="Cambria Math" w:eastAsia="Cambria Math" w:hAnsi="Cambria Math" w:cs="Cambria Math"/>
                    <w:sz w:val="22"/>
                    <w:szCs w:val="22"/>
                  </w:rPr>
                  <m:t>vacant</m:t>
                </m:r>
                <m:r>
                  <w:rPr>
                    <w:rFonts w:ascii="Cambria Math" w:eastAsia="Cambria Math" w:hAnsi="Cambria Math" w:cs="Cambria Math"/>
                    <w:sz w:val="22"/>
                    <w:szCs w:val="22"/>
                  </w:rPr>
                  <m:t xml:space="preserve">; </m:t>
                </m:r>
                <m:ctrlPr>
                  <w:rPr>
                    <w:rFonts w:ascii="Cambria Math" w:eastAsia="Cambria Math" w:hAnsi="Cambria Math" w:cs="Cambria Math"/>
                    <w:i/>
                    <w:sz w:val="22"/>
                    <w:szCs w:val="22"/>
                  </w:rPr>
                </m:ctrlP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e>
              <m:e>
                <m:r>
                  <w:rPr>
                    <w:rFonts w:ascii="Cambria Math" w:eastAsia="Arial" w:hAnsi="Cambria Math"/>
                    <w:sz w:val="22"/>
                    <w:szCs w:val="22"/>
                  </w:rPr>
                  <m:t>is</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number</m:t>
                </m:r>
                <m:r>
                  <w:rPr>
                    <w:rFonts w:ascii="Cambria Math" w:eastAsia="Arial" w:hAnsi="Cambria Math"/>
                    <w:sz w:val="22"/>
                    <w:szCs w:val="22"/>
                  </w:rPr>
                  <m:t xml:space="preserve"> </m:t>
                </m:r>
                <m:r>
                  <w:rPr>
                    <w:rFonts w:ascii="Cambria Math" w:eastAsia="Arial" w:hAnsi="Cambria Math"/>
                    <w:sz w:val="22"/>
                    <w:szCs w:val="22"/>
                  </w:rPr>
                  <m:t>of</m:t>
                </m:r>
                <m:r>
                  <w:rPr>
                    <w:rFonts w:ascii="Cambria Math" w:eastAsia="Arial" w:hAnsi="Cambria Math"/>
                    <w:sz w:val="22"/>
                    <w:szCs w:val="22"/>
                  </w:rPr>
                  <m:t xml:space="preserve"> </m:t>
                </m:r>
                <m:r>
                  <w:rPr>
                    <w:rFonts w:ascii="Cambria Math" w:eastAsia="Arial" w:hAnsi="Cambria Math"/>
                    <w:sz w:val="22"/>
                    <w:szCs w:val="22"/>
                  </w:rPr>
                  <m:t>days</m:t>
                </m:r>
                <m:r>
                  <w:rPr>
                    <w:rFonts w:ascii="Cambria Math" w:eastAsia="Arial" w:hAnsi="Cambria Math"/>
                    <w:sz w:val="22"/>
                    <w:szCs w:val="22"/>
                  </w:rPr>
                  <m:t xml:space="preserve"> </m:t>
                </m:r>
                <m:r>
                  <w:rPr>
                    <w:rFonts w:ascii="Cambria Math" w:eastAsia="Arial" w:hAnsi="Cambria Math"/>
                    <w:sz w:val="22"/>
                    <w:szCs w:val="22"/>
                  </w:rPr>
                  <m:t>in</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relevant</m:t>
                </m:r>
                <m:r>
                  <w:rPr>
                    <w:rFonts w:ascii="Cambria Math" w:eastAsia="Arial" w:hAnsi="Cambria Math"/>
                    <w:sz w:val="22"/>
                    <w:szCs w:val="22"/>
                  </w:rPr>
                  <m:t xml:space="preserve"> </m:t>
                </m:r>
                <m:r>
                  <w:rPr>
                    <w:rFonts w:ascii="Cambria Math" w:eastAsia="Arial" w:hAnsi="Cambria Math"/>
                    <w:sz w:val="22"/>
                    <w:szCs w:val="22"/>
                  </w:rPr>
                  <m:t>Year</m:t>
                </m:r>
                <m:r>
                  <w:rPr>
                    <w:rFonts w:ascii="Cambria Math" w:eastAsia="Arial" w:hAnsi="Cambria Math"/>
                    <w:sz w:val="22"/>
                    <w:szCs w:val="22"/>
                  </w:rPr>
                  <m:t xml:space="preserve"> </m:t>
                </m:r>
                <m:d>
                  <m:dPr>
                    <m:ctrlPr>
                      <w:rPr>
                        <w:rFonts w:ascii="Cambria Math" w:eastAsia="Arial" w:hAnsi="Cambria Math"/>
                        <w:i/>
                        <w:sz w:val="22"/>
                        <w:szCs w:val="22"/>
                      </w:rPr>
                    </m:ctrlPr>
                  </m:dPr>
                  <m:e>
                    <m:r>
                      <w:rPr>
                        <w:rFonts w:ascii="Cambria Math" w:eastAsia="Arial" w:hAnsi="Cambria Math"/>
                        <w:sz w:val="22"/>
                        <w:szCs w:val="22"/>
                      </w:rPr>
                      <m:t>for</m:t>
                    </m:r>
                    <m:r>
                      <w:rPr>
                        <w:rFonts w:ascii="Cambria Math" w:eastAsia="Arial" w:hAnsi="Cambria Math"/>
                        <w:sz w:val="22"/>
                        <w:szCs w:val="22"/>
                      </w:rPr>
                      <m:t xml:space="preserve"> </m:t>
                    </m:r>
                    <m:r>
                      <w:rPr>
                        <w:rFonts w:ascii="Cambria Math" w:eastAsia="Arial" w:hAnsi="Cambria Math"/>
                        <w:sz w:val="22"/>
                        <w:szCs w:val="22"/>
                      </w:rPr>
                      <m:t>Years</m:t>
                    </m:r>
                    <m:r>
                      <w:rPr>
                        <w:rFonts w:ascii="Cambria Math" w:eastAsia="Arial" w:hAnsi="Cambria Math"/>
                        <w:sz w:val="22"/>
                        <w:szCs w:val="22"/>
                      </w:rPr>
                      <m:t xml:space="preserve"> </m:t>
                    </m:r>
                    <m:r>
                      <w:rPr>
                        <w:rFonts w:ascii="Cambria Math" w:eastAsia="Arial" w:hAnsi="Cambria Math"/>
                        <w:sz w:val="22"/>
                        <w:szCs w:val="22"/>
                      </w:rPr>
                      <m:t>after</m:t>
                    </m:r>
                    <m:r>
                      <w:rPr>
                        <w:rFonts w:ascii="Cambria Math" w:eastAsia="Arial" w:hAnsi="Cambria Math"/>
                        <w:sz w:val="22"/>
                        <w:szCs w:val="22"/>
                      </w:rPr>
                      <m:t xml:space="preserve"> 2017-04-01</m:t>
                    </m:r>
                  </m:e>
                </m:d>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at</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e>
            </m:mr>
            <m:mr>
              <m:e>
                <m:r>
                  <w:rPr>
                    <w:rFonts w:ascii="Cambria Math" w:eastAsia="Arial" w:hAnsi="Cambria Math"/>
                    <w:sz w:val="22"/>
                    <w:szCs w:val="22"/>
                  </w:rPr>
                  <m:t xml:space="preserve"> </m:t>
                </m:r>
              </m:e>
              <m:e>
                <m:r>
                  <w:rPr>
                    <w:rFonts w:ascii="Cambria Math" w:eastAsia="Arial" w:hAnsi="Cambria Math"/>
                    <w:sz w:val="22"/>
                    <w:szCs w:val="22"/>
                  </w:rPr>
                  <m:t>relevant</m:t>
                </m:r>
                <m:r>
                  <w:rPr>
                    <w:rFonts w:ascii="Cambria Math" w:eastAsia="Arial" w:hAnsi="Cambria Math"/>
                    <w:sz w:val="22"/>
                    <w:szCs w:val="22"/>
                  </w:rPr>
                  <m:t xml:space="preserve"> </m:t>
                </m:r>
                <m:r>
                  <w:rPr>
                    <w:rFonts w:ascii="Cambria Math" w:eastAsia="Arial" w:hAnsi="Cambria Math"/>
                    <w:sz w:val="22"/>
                    <w:szCs w:val="22"/>
                  </w:rPr>
                  <m:t>Supply</m:t>
                </m:r>
                <m:r>
                  <w:rPr>
                    <w:rFonts w:ascii="Cambria Math" w:eastAsia="Arial" w:hAnsi="Cambria Math"/>
                    <w:sz w:val="22"/>
                    <w:szCs w:val="22"/>
                  </w:rPr>
                  <m:t xml:space="preserve"> </m:t>
                </m:r>
                <m:r>
                  <w:rPr>
                    <w:rFonts w:ascii="Cambria Math" w:eastAsia="Arial" w:hAnsi="Cambria Math"/>
                    <w:sz w:val="22"/>
                    <w:szCs w:val="22"/>
                  </w:rPr>
                  <m:t>Pointwas</m:t>
                </m:r>
                <m:r>
                  <w:rPr>
                    <w:rFonts w:ascii="Cambria Math" w:eastAsia="Arial" w:hAnsi="Cambria Math"/>
                    <w:sz w:val="22"/>
                    <w:szCs w:val="22"/>
                  </w:rPr>
                  <m:t xml:space="preserve"> </m:t>
                </m:r>
                <m:r>
                  <w:rPr>
                    <w:rFonts w:ascii="Cambria Math" w:eastAsia="Arial" w:hAnsi="Cambria Math"/>
                    <w:sz w:val="22"/>
                    <w:szCs w:val="22"/>
                  </w:rPr>
                  <m:t>Re</m:t>
                </m:r>
                <m:r>
                  <w:rPr>
                    <w:rFonts w:ascii="Cambria Math" w:eastAsia="Arial" w:hAnsi="Cambria Math"/>
                    <w:sz w:val="22"/>
                    <w:szCs w:val="22"/>
                  </w:rPr>
                  <m:t>g</m:t>
                </m:r>
                <m:r>
                  <w:rPr>
                    <w:rFonts w:ascii="Cambria Math" w:eastAsia="Arial" w:hAnsi="Cambria Math"/>
                    <w:sz w:val="22"/>
                    <w:szCs w:val="22"/>
                  </w:rPr>
                  <m:t>istered</m:t>
                </m:r>
                <m:r>
                  <w:rPr>
                    <w:rFonts w:ascii="Cambria Math" w:eastAsia="Arial" w:hAnsi="Cambria Math"/>
                    <w:sz w:val="22"/>
                    <w:szCs w:val="22"/>
                  </w:rPr>
                  <m:t xml:space="preserve"> </m:t>
                </m:r>
                <m:r>
                  <w:rPr>
                    <w:rFonts w:ascii="Cambria Math" w:eastAsia="Arial" w:hAnsi="Cambria Math"/>
                    <w:sz w:val="22"/>
                    <w:szCs w:val="22"/>
                  </w:rPr>
                  <m:t>to</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Licensed</m:t>
                </m:r>
                <m:r>
                  <w:rPr>
                    <w:rFonts w:ascii="Cambria Math" w:eastAsia="Arial" w:hAnsi="Cambria Math"/>
                    <w:sz w:val="22"/>
                    <w:szCs w:val="22"/>
                  </w:rPr>
                  <m:t xml:space="preserve"> </m:t>
                </m:r>
                <m:r>
                  <w:rPr>
                    <w:rFonts w:ascii="Cambria Math" w:eastAsia="Arial" w:hAnsi="Cambria Math"/>
                    <w:sz w:val="22"/>
                    <w:szCs w:val="22"/>
                  </w:rPr>
                  <m:t>Provider</m:t>
                </m:r>
                <m:r>
                  <w:rPr>
                    <w:rFonts w:ascii="Cambria Math" w:eastAsia="Arial" w:hAnsi="Cambria Math"/>
                    <w:sz w:val="22"/>
                    <w:szCs w:val="22"/>
                  </w:rPr>
                  <m:t xml:space="preserve"> </m:t>
                </m:r>
                <m:r>
                  <w:rPr>
                    <w:rFonts w:ascii="Cambria Math" w:eastAsia="Arial" w:hAnsi="Cambria Math"/>
                    <w:sz w:val="22"/>
                    <w:szCs w:val="22"/>
                  </w:rPr>
                  <m:t>and</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Disc</m:t>
                </m:r>
                <m:r>
                  <w:rPr>
                    <w:rFonts w:ascii="Cambria Math" w:eastAsia="Arial" w:hAnsi="Cambria Math"/>
                    <w:sz w:val="22"/>
                    <w:szCs w:val="22"/>
                  </w:rPr>
                  <m:t>h</m:t>
                </m:r>
                <m:r>
                  <w:rPr>
                    <w:rFonts w:ascii="Cambria Math" w:eastAsia="Arial" w:hAnsi="Cambria Math"/>
                    <w:sz w:val="22"/>
                    <w:szCs w:val="22"/>
                  </w:rPr>
                  <m:t>arge</m:t>
                </m:r>
                <m:r>
                  <w:rPr>
                    <w:rFonts w:ascii="Cambria Math" w:eastAsia="Arial" w:hAnsi="Cambria Math"/>
                    <w:sz w:val="22"/>
                    <w:szCs w:val="22"/>
                  </w:rPr>
                  <m:t xml:space="preserve"> </m:t>
                </m:r>
                <m:r>
                  <w:rPr>
                    <w:rFonts w:ascii="Cambria Math" w:eastAsia="Arial" w:hAnsi="Cambria Math"/>
                    <w:sz w:val="22"/>
                    <w:szCs w:val="22"/>
                  </w:rPr>
                  <m:t>Point</m:t>
                </m:r>
                <m:r>
                  <w:rPr>
                    <w:rFonts w:ascii="Cambria Math" w:eastAsia="Arial" w:hAnsi="Cambria Math"/>
                    <w:sz w:val="22"/>
                    <w:szCs w:val="22"/>
                  </w:rPr>
                  <m:t xml:space="preserve"> </m:t>
                </m:r>
                <m:r>
                  <w:rPr>
                    <w:rFonts w:ascii="Cambria Math" w:eastAsia="Arial" w:hAnsi="Cambria Math"/>
                    <w:sz w:val="22"/>
                    <w:szCs w:val="22"/>
                  </w:rPr>
                  <m:t>is</m:t>
                </m:r>
                <m:r>
                  <w:rPr>
                    <w:rFonts w:ascii="Cambria Math" w:eastAsia="Arial" w:hAnsi="Cambria Math"/>
                    <w:sz w:val="22"/>
                    <w:szCs w:val="22"/>
                  </w:rPr>
                  <m:t xml:space="preserve"> </m:t>
                </m:r>
              </m:e>
            </m:mr>
            <m:mr>
              <m:e>
                <m:r>
                  <w:rPr>
                    <w:rFonts w:ascii="Cambria Math" w:eastAsia="Arial" w:hAnsi="Cambria Math"/>
                    <w:sz w:val="22"/>
                    <w:szCs w:val="22"/>
                  </w:rPr>
                  <m:t xml:space="preserve"> </m:t>
                </m:r>
              </m:e>
              <m:e>
                <m:r>
                  <w:rPr>
                    <w:rFonts w:ascii="Cambria Math" w:eastAsia="Arial" w:hAnsi="Cambria Math"/>
                    <w:sz w:val="22"/>
                    <w:szCs w:val="22"/>
                  </w:rPr>
                  <m:t xml:space="preserve"> </m:t>
                </m:r>
                <m:r>
                  <w:rPr>
                    <w:rFonts w:ascii="Cambria Math" w:eastAsia="Arial" w:hAnsi="Cambria Math"/>
                    <w:sz w:val="22"/>
                    <w:szCs w:val="22"/>
                  </w:rPr>
                  <m:t>exempt</m:t>
                </m:r>
                <m:r>
                  <w:rPr>
                    <w:rFonts w:ascii="Cambria Math" w:eastAsia="Arial" w:hAnsi="Cambria Math"/>
                    <w:sz w:val="22"/>
                    <w:szCs w:val="22"/>
                  </w:rPr>
                  <m:t xml:space="preserve"> </m:t>
                </m:r>
                <m:r>
                  <w:rPr>
                    <w:rFonts w:ascii="Cambria Math" w:eastAsia="Arial" w:hAnsi="Cambria Math"/>
                    <w:sz w:val="22"/>
                    <w:szCs w:val="22"/>
                  </w:rPr>
                  <m:t>under</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Scottis</m:t>
                </m:r>
                <m:r>
                  <w:rPr>
                    <w:rFonts w:ascii="Cambria Math" w:eastAsia="Arial" w:hAnsi="Cambria Math"/>
                    <w:sz w:val="22"/>
                    <w:szCs w:val="22"/>
                  </w:rPr>
                  <m:t>h</m:t>
                </m:r>
                <m:r>
                  <w:rPr>
                    <w:rFonts w:ascii="Cambria Math" w:eastAsia="Arial" w:hAnsi="Cambria Math"/>
                    <w:sz w:val="22"/>
                    <w:szCs w:val="22"/>
                  </w:rPr>
                  <m:t xml:space="preserve"> </m:t>
                </m:r>
                <m:r>
                  <w:rPr>
                    <w:rFonts w:ascii="Cambria Math" w:eastAsia="Arial" w:hAnsi="Cambria Math"/>
                    <w:sz w:val="22"/>
                    <w:szCs w:val="22"/>
                  </w:rPr>
                  <m:t>Government</m:t>
                </m:r>
                <m:r>
                  <w:rPr>
                    <w:rFonts w:ascii="Cambria Math" w:eastAsia="Arial" w:hAnsi="Cambria Math"/>
                    <w:sz w:val="22"/>
                    <w:szCs w:val="22"/>
                  </w:rPr>
                  <m:t xml:space="preserve"> </m:t>
                </m:r>
                <m:r>
                  <w:rPr>
                    <w:rFonts w:ascii="Cambria Math" w:eastAsia="Arial" w:hAnsi="Cambria Math"/>
                    <w:sz w:val="22"/>
                    <w:szCs w:val="22"/>
                  </w:rPr>
                  <m:t>Exemption</m:t>
                </m:r>
                <m:r>
                  <w:rPr>
                    <w:rFonts w:ascii="Cambria Math" w:eastAsia="Arial" w:hAnsi="Cambria Math"/>
                    <w:sz w:val="22"/>
                    <w:szCs w:val="22"/>
                  </w:rPr>
                  <m:t xml:space="preserve"> </m:t>
                </m:r>
                <m:r>
                  <w:rPr>
                    <w:rFonts w:ascii="Cambria Math" w:eastAsia="Arial" w:hAnsi="Cambria Math"/>
                    <w:sz w:val="22"/>
                    <w:szCs w:val="22"/>
                  </w:rPr>
                  <m:t>Sc</m:t>
                </m:r>
                <m:r>
                  <w:rPr>
                    <w:rFonts w:ascii="Cambria Math" w:eastAsia="Arial" w:hAnsi="Cambria Math"/>
                    <w:sz w:val="22"/>
                    <w:szCs w:val="22"/>
                  </w:rPr>
                  <m:t>h</m:t>
                </m:r>
                <m:r>
                  <w:rPr>
                    <w:rFonts w:ascii="Cambria Math" w:eastAsia="Arial" w:hAnsi="Cambria Math"/>
                    <w:sz w:val="22"/>
                    <w:szCs w:val="22"/>
                  </w:rPr>
                  <m:t>eme</m:t>
                </m:r>
                <m:r>
                  <w:rPr>
                    <w:rFonts w:ascii="Cambria Math" w:eastAsia="Arial" w:hAnsi="Cambria Math"/>
                    <w:sz w:val="22"/>
                    <w:szCs w:val="22"/>
                  </w:rPr>
                  <m:t xml:space="preserve"> ; </m:t>
                </m:r>
                <m:r>
                  <w:rPr>
                    <w:rFonts w:ascii="Cambria Math" w:eastAsia="Arial" w:hAnsi="Cambria Math"/>
                    <w:sz w:val="22"/>
                    <w:szCs w:val="22"/>
                  </w:rPr>
                  <m:t>and</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e>
              <m:e>
                <m:r>
                  <w:rPr>
                    <w:rFonts w:ascii="Cambria Math" w:eastAsia="Arial" w:hAnsi="Cambria Math"/>
                    <w:sz w:val="22"/>
                    <w:szCs w:val="22"/>
                  </w:rPr>
                  <m:t>is</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number</m:t>
                </m:r>
                <m:r>
                  <w:rPr>
                    <w:rFonts w:ascii="Cambria Math" w:eastAsia="Arial" w:hAnsi="Cambria Math"/>
                    <w:sz w:val="22"/>
                    <w:szCs w:val="22"/>
                  </w:rPr>
                  <m:t xml:space="preserve"> </m:t>
                </m:r>
                <m:r>
                  <w:rPr>
                    <w:rFonts w:ascii="Cambria Math" w:eastAsia="Arial" w:hAnsi="Cambria Math"/>
                    <w:sz w:val="22"/>
                    <w:szCs w:val="22"/>
                  </w:rPr>
                  <m:t>of</m:t>
                </m:r>
                <m:r>
                  <w:rPr>
                    <w:rFonts w:ascii="Cambria Math" w:eastAsia="Arial" w:hAnsi="Cambria Math"/>
                    <w:sz w:val="22"/>
                    <w:szCs w:val="22"/>
                  </w:rPr>
                  <m:t xml:space="preserve"> </m:t>
                </m:r>
                <m:r>
                  <w:rPr>
                    <w:rFonts w:ascii="Cambria Math" w:eastAsia="Arial" w:hAnsi="Cambria Math"/>
                    <w:sz w:val="22"/>
                    <w:szCs w:val="22"/>
                  </w:rPr>
                  <m:t>d</m:t>
                </m:r>
                <m:r>
                  <w:rPr>
                    <w:rFonts w:ascii="Cambria Math" w:eastAsia="Arial" w:hAnsi="Cambria Math"/>
                    <w:sz w:val="22"/>
                    <w:szCs w:val="22"/>
                  </w:rPr>
                  <m:t>ays</m:t>
                </m:r>
                <m:r>
                  <w:rPr>
                    <w:rFonts w:ascii="Cambria Math" w:eastAsia="Arial" w:hAnsi="Cambria Math"/>
                    <w:sz w:val="22"/>
                    <w:szCs w:val="22"/>
                  </w:rPr>
                  <m:t xml:space="preserve"> </m:t>
                </m:r>
                <m:r>
                  <w:rPr>
                    <w:rFonts w:ascii="Cambria Math" w:eastAsia="Arial" w:hAnsi="Cambria Math"/>
                    <w:sz w:val="22"/>
                    <w:szCs w:val="22"/>
                  </w:rPr>
                  <m:t>in</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relevant</m:t>
                </m:r>
                <m:r>
                  <w:rPr>
                    <w:rFonts w:ascii="Cambria Math" w:eastAsia="Arial" w:hAnsi="Cambria Math"/>
                    <w:sz w:val="22"/>
                    <w:szCs w:val="22"/>
                  </w:rPr>
                  <m:t xml:space="preserve"> </m:t>
                </m:r>
                <m:r>
                  <w:rPr>
                    <w:rFonts w:ascii="Cambria Math" w:eastAsia="Arial" w:hAnsi="Cambria Math"/>
                    <w:sz w:val="22"/>
                    <w:szCs w:val="22"/>
                  </w:rPr>
                  <m:t>Year</m:t>
                </m:r>
                <m:r>
                  <w:rPr>
                    <w:rFonts w:ascii="Cambria Math" w:eastAsia="Arial" w:hAnsi="Cambria Math"/>
                    <w:sz w:val="22"/>
                    <w:szCs w:val="22"/>
                  </w:rPr>
                  <m:t xml:space="preserve"> </m:t>
                </m:r>
                <m:r>
                  <w:rPr>
                    <w:rFonts w:ascii="Cambria Math" w:eastAsia="Arial" w:hAnsi="Cambria Math"/>
                    <w:sz w:val="22"/>
                    <w:szCs w:val="22"/>
                  </w:rPr>
                  <m:t>from</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date</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at</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Disc</m:t>
                </m:r>
                <m:r>
                  <w:rPr>
                    <w:rFonts w:ascii="Cambria Math" w:eastAsia="Arial" w:hAnsi="Cambria Math"/>
                    <w:sz w:val="22"/>
                    <w:szCs w:val="22"/>
                  </w:rPr>
                  <m:t>h</m:t>
                </m:r>
                <m:r>
                  <w:rPr>
                    <w:rFonts w:ascii="Cambria Math" w:eastAsia="Arial" w:hAnsi="Cambria Math"/>
                    <w:sz w:val="22"/>
                    <w:szCs w:val="22"/>
                  </w:rPr>
                  <m:t>arge</m:t>
                </m:r>
              </m:e>
            </m:mr>
            <m:mr>
              <m:e>
                <m:r>
                  <w:rPr>
                    <w:rFonts w:ascii="Cambria Math" w:eastAsia="Arial" w:hAnsi="Cambria Math"/>
                    <w:sz w:val="22"/>
                    <w:szCs w:val="22"/>
                  </w:rPr>
                  <m:t xml:space="preserve"> </m:t>
                </m:r>
              </m:e>
              <m:e>
                <m:r>
                  <w:rPr>
                    <w:rFonts w:ascii="Cambria Math" w:eastAsia="Arial" w:hAnsi="Cambria Math"/>
                    <w:sz w:val="22"/>
                    <w:szCs w:val="22"/>
                  </w:rPr>
                  <m:t>Point</m:t>
                </m:r>
                <m:r>
                  <w:rPr>
                    <w:rFonts w:ascii="Cambria Math" w:eastAsia="Arial" w:hAnsi="Cambria Math"/>
                    <w:sz w:val="22"/>
                    <w:szCs w:val="22"/>
                  </w:rPr>
                  <m:t xml:space="preserve"> </m:t>
                </m:r>
                <m:r>
                  <w:rPr>
                    <w:rFonts w:ascii="Cambria Math" w:eastAsia="Arial" w:hAnsi="Cambria Math"/>
                    <w:sz w:val="22"/>
                    <w:szCs w:val="22"/>
                  </w:rPr>
                  <m:t>was</m:t>
                </m:r>
                <m:r>
                  <w:rPr>
                    <w:rFonts w:ascii="Cambria Math" w:eastAsia="Arial" w:hAnsi="Cambria Math"/>
                    <w:sz w:val="22"/>
                    <w:szCs w:val="22"/>
                  </w:rPr>
                  <m:t xml:space="preserve"> </m:t>
                </m:r>
                <m:r>
                  <w:rPr>
                    <w:rFonts w:ascii="Cambria Math" w:eastAsia="Arial" w:hAnsi="Cambria Math"/>
                    <w:sz w:val="22"/>
                    <w:szCs w:val="22"/>
                  </w:rPr>
                  <m:t>commenced</m:t>
                </m:r>
                <m:r>
                  <w:rPr>
                    <w:rFonts w:ascii="Cambria Math" w:eastAsia="Arial" w:hAnsi="Cambria Math"/>
                    <w:sz w:val="22"/>
                    <w:szCs w:val="22"/>
                  </w:rPr>
                  <m:t xml:space="preserve"> </m:t>
                </m:r>
                <m:r>
                  <w:rPr>
                    <w:rFonts w:ascii="Cambria Math" w:eastAsia="Arial" w:hAnsi="Cambria Math"/>
                    <w:sz w:val="22"/>
                    <w:szCs w:val="22"/>
                  </w:rPr>
                  <m:t>in</m:t>
                </m:r>
                <m:r>
                  <w:rPr>
                    <w:rFonts w:ascii="Cambria Math" w:eastAsia="Arial" w:hAnsi="Cambria Math"/>
                    <w:sz w:val="22"/>
                    <w:szCs w:val="22"/>
                  </w:rPr>
                  <m:t xml:space="preserve"> </m:t>
                </m:r>
                <m:r>
                  <w:rPr>
                    <w:rFonts w:ascii="Cambria Math" w:eastAsia="Arial" w:hAnsi="Cambria Math"/>
                    <w:sz w:val="22"/>
                    <w:szCs w:val="22"/>
                  </w:rPr>
                  <m:t>t</m:t>
                </m:r>
                <m:r>
                  <w:rPr>
                    <w:rFonts w:ascii="Cambria Math" w:eastAsia="Arial" w:hAnsi="Cambria Math"/>
                    <w:sz w:val="22"/>
                    <w:szCs w:val="22"/>
                  </w:rPr>
                  <m:t>h</m:t>
                </m:r>
                <m:r>
                  <w:rPr>
                    <w:rFonts w:ascii="Cambria Math" w:eastAsia="Arial" w:hAnsi="Cambria Math"/>
                    <w:sz w:val="22"/>
                    <w:szCs w:val="22"/>
                  </w:rPr>
                  <m:t>e</m:t>
                </m:r>
                <m:r>
                  <w:rPr>
                    <w:rFonts w:ascii="Cambria Math" w:eastAsia="Arial" w:hAnsi="Cambria Math"/>
                    <w:sz w:val="22"/>
                    <w:szCs w:val="22"/>
                  </w:rPr>
                  <m:t xml:space="preserve"> </m:t>
                </m:r>
                <m:r>
                  <w:rPr>
                    <w:rFonts w:ascii="Cambria Math" w:eastAsia="Arial" w:hAnsi="Cambria Math"/>
                    <w:sz w:val="22"/>
                    <w:szCs w:val="22"/>
                  </w:rPr>
                  <m:t>Central</m:t>
                </m:r>
                <m:r>
                  <w:rPr>
                    <w:rFonts w:ascii="Cambria Math" w:eastAsia="Arial" w:hAnsi="Cambria Math"/>
                    <w:sz w:val="22"/>
                    <w:szCs w:val="22"/>
                  </w:rPr>
                  <m:t xml:space="preserve"> </m:t>
                </m:r>
                <m:r>
                  <w:rPr>
                    <w:rFonts w:ascii="Cambria Math" w:eastAsia="Arial" w:hAnsi="Cambria Math"/>
                    <w:sz w:val="22"/>
                    <w:szCs w:val="22"/>
                  </w:rPr>
                  <m:t>Systems</m:t>
                </m:r>
                <m:r>
                  <w:rPr>
                    <w:rFonts w:ascii="Cambria Math" w:eastAsia="Arial" w:hAnsi="Cambria Math"/>
                    <w:sz w:val="22"/>
                    <w:szCs w:val="22"/>
                  </w:rPr>
                  <m:t>.</m:t>
                </m:r>
              </m:e>
            </m:mr>
          </m:m>
        </m:oMath>
      </m:oMathPara>
    </w:p>
    <w:p w14:paraId="624D9334"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55151847"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For each Licensed Provider, the CMA will then report the minimum charge </w:t>
      </w:r>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oMath>
      <w:r w:rsidRPr="004226F8">
        <w:rPr>
          <w:rFonts w:asciiTheme="minorHAnsi" w:eastAsia="Arial" w:hAnsiTheme="minorHAnsi"/>
          <w:sz w:val="22"/>
          <w:szCs w:val="22"/>
        </w:rPr>
        <w:t xml:space="preserve"> (as adjusted by the SGES refund for Settlement Days for which a refund is available.)</w:t>
      </w:r>
    </w:p>
    <w:p w14:paraId="255150FC"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3B9C8A52" w14:textId="77777777" w:rsidR="00392802" w:rsidRPr="004226F8" w:rsidRDefault="00392802" w:rsidP="00392802">
      <w:pPr>
        <w:pStyle w:val="Heading1"/>
        <w:numPr>
          <w:ilvl w:val="0"/>
          <w:numId w:val="1"/>
        </w:numPr>
        <w:tabs>
          <w:tab w:val="left" w:pos="565"/>
        </w:tabs>
        <w:spacing w:line="391" w:lineRule="exact"/>
        <w:rPr>
          <w:b w:val="0"/>
          <w:bCs w:val="0"/>
        </w:rPr>
      </w:pPr>
      <w:bookmarkStart w:id="246" w:name="Appendix"/>
      <w:bookmarkStart w:id="247" w:name="_Toc384056793"/>
      <w:bookmarkStart w:id="248" w:name="_Toc384062264"/>
      <w:bookmarkStart w:id="249" w:name="_Toc384062407"/>
      <w:bookmarkStart w:id="250" w:name="_Toc384062602"/>
      <w:bookmarkStart w:id="251" w:name="_Ref384143048"/>
      <w:bookmarkStart w:id="252" w:name="_Ref384325274"/>
      <w:bookmarkStart w:id="253" w:name="_Toc77755252"/>
      <w:bookmarkStart w:id="254" w:name="_Toc34384537"/>
      <w:bookmarkEnd w:id="246"/>
      <w:r w:rsidRPr="004226F8">
        <w:t>Appendix</w:t>
      </w:r>
      <w:bookmarkEnd w:id="247"/>
      <w:bookmarkEnd w:id="248"/>
      <w:bookmarkEnd w:id="249"/>
      <w:bookmarkEnd w:id="250"/>
      <w:bookmarkEnd w:id="251"/>
      <w:bookmarkEnd w:id="252"/>
      <w:bookmarkEnd w:id="253"/>
      <w:bookmarkEnd w:id="254"/>
    </w:p>
    <w:p w14:paraId="7F733D28" w14:textId="77777777" w:rsidR="00392802" w:rsidRPr="004226F8" w:rsidRDefault="00392802" w:rsidP="00392802">
      <w:pPr>
        <w:pStyle w:val="Heading2"/>
        <w:numPr>
          <w:ilvl w:val="1"/>
          <w:numId w:val="1"/>
        </w:numPr>
        <w:tabs>
          <w:tab w:val="left" w:pos="693"/>
        </w:tabs>
        <w:ind w:hanging="584"/>
        <w:jc w:val="both"/>
        <w:rPr>
          <w:b w:val="0"/>
          <w:bCs w:val="0"/>
        </w:rPr>
      </w:pPr>
      <w:bookmarkStart w:id="255" w:name="Matters_arising_from_the_Wholesale_Charg"/>
      <w:bookmarkStart w:id="256" w:name="_Toc384056794"/>
      <w:bookmarkStart w:id="257" w:name="_Toc384062408"/>
      <w:bookmarkStart w:id="258" w:name="_Toc384062603"/>
      <w:bookmarkStart w:id="259" w:name="_Toc77755253"/>
      <w:bookmarkStart w:id="260" w:name="_Toc34384538"/>
      <w:bookmarkEnd w:id="255"/>
      <w:r w:rsidRPr="004226F8">
        <w:t>Matters arising from the Wholesale Charges Scheme</w:t>
      </w:r>
      <w:bookmarkEnd w:id="256"/>
      <w:bookmarkEnd w:id="257"/>
      <w:bookmarkEnd w:id="258"/>
      <w:bookmarkEnd w:id="259"/>
      <w:bookmarkEnd w:id="260"/>
    </w:p>
    <w:p w14:paraId="02FE31C7" w14:textId="77777777" w:rsidR="00392802" w:rsidRPr="004226F8" w:rsidRDefault="00392802" w:rsidP="008837DB">
      <w:pPr>
        <w:pStyle w:val="BodyText"/>
        <w:numPr>
          <w:ilvl w:val="2"/>
          <w:numId w:val="1"/>
        </w:numPr>
        <w:tabs>
          <w:tab w:val="left" w:pos="1047"/>
        </w:tabs>
        <w:spacing w:before="120" w:line="360" w:lineRule="auto"/>
        <w:ind w:left="1047" w:right="105"/>
        <w:jc w:val="both"/>
        <w:rPr>
          <w:rFonts w:asciiTheme="minorHAnsi" w:hAnsiTheme="minorHAnsi"/>
          <w:sz w:val="22"/>
          <w:szCs w:val="22"/>
        </w:rPr>
      </w:pPr>
      <w:r w:rsidRPr="004226F8">
        <w:rPr>
          <w:rFonts w:asciiTheme="minorHAnsi" w:hAnsiTheme="minorHAnsi"/>
          <w:sz w:val="22"/>
          <w:szCs w:val="22"/>
        </w:rPr>
        <w:t>The following assumptions have been made in the implementing the various Whole- sale Scheme of Charges. This Appendix is provided to clarify and formalise the adoption of the various assumptions.</w:t>
      </w:r>
    </w:p>
    <w:p w14:paraId="6CC857B6" w14:textId="77777777" w:rsidR="00392802" w:rsidRPr="004226F8" w:rsidRDefault="00392802" w:rsidP="008837DB">
      <w:pPr>
        <w:pStyle w:val="BodyText"/>
        <w:numPr>
          <w:ilvl w:val="2"/>
          <w:numId w:val="1"/>
        </w:numPr>
        <w:tabs>
          <w:tab w:val="left" w:pos="1047"/>
        </w:tabs>
        <w:spacing w:before="120" w:line="360" w:lineRule="auto"/>
        <w:ind w:left="1047" w:right="106"/>
        <w:jc w:val="both"/>
        <w:rPr>
          <w:rFonts w:asciiTheme="minorHAnsi" w:hAnsiTheme="minorHAnsi"/>
          <w:sz w:val="22"/>
          <w:szCs w:val="22"/>
        </w:rPr>
      </w:pPr>
      <w:r w:rsidRPr="004226F8">
        <w:rPr>
          <w:rFonts w:asciiTheme="minorHAnsi" w:hAnsiTheme="minorHAnsi"/>
          <w:b/>
          <w:i/>
          <w:sz w:val="22"/>
          <w:szCs w:val="22"/>
        </w:rPr>
        <w:t xml:space="preserve">0mm Meters </w:t>
      </w:r>
      <w:r w:rsidRPr="004226F8">
        <w:rPr>
          <w:rFonts w:asciiTheme="minorHAnsi" w:hAnsiTheme="minorHAnsi"/>
          <w:sz w:val="22"/>
          <w:szCs w:val="22"/>
        </w:rPr>
        <w:t xml:space="preserve">Standard volume charges are applied to volumes associated with meters which have been set a chargeable size of 0mm. However, there is no Free Allocation or Capacity Volume associated with such meters, nor are any </w:t>
      </w:r>
      <w:proofErr w:type="gramStart"/>
      <w:r w:rsidRPr="004226F8">
        <w:rPr>
          <w:rFonts w:asciiTheme="minorHAnsi" w:hAnsiTheme="minorHAnsi"/>
          <w:sz w:val="22"/>
          <w:szCs w:val="22"/>
        </w:rPr>
        <w:t>meter based</w:t>
      </w:r>
      <w:proofErr w:type="gramEnd"/>
      <w:r w:rsidRPr="004226F8">
        <w:rPr>
          <w:rFonts w:asciiTheme="minorHAnsi" w:hAnsiTheme="minorHAnsi"/>
          <w:sz w:val="22"/>
          <w:szCs w:val="22"/>
        </w:rPr>
        <w:t xml:space="preserve"> charges applied.</w:t>
      </w:r>
    </w:p>
    <w:p w14:paraId="5CD9D8B4" w14:textId="77777777" w:rsidR="00392802" w:rsidRPr="004226F8" w:rsidRDefault="00392802" w:rsidP="008837DB">
      <w:pPr>
        <w:pStyle w:val="BodyText"/>
        <w:numPr>
          <w:ilvl w:val="2"/>
          <w:numId w:val="1"/>
        </w:numPr>
        <w:tabs>
          <w:tab w:val="left" w:pos="1167"/>
        </w:tabs>
        <w:spacing w:before="120" w:line="360" w:lineRule="auto"/>
        <w:ind w:left="1167" w:right="346" w:hanging="1059"/>
        <w:jc w:val="both"/>
        <w:rPr>
          <w:rFonts w:asciiTheme="minorHAnsi" w:hAnsiTheme="minorHAnsi"/>
          <w:sz w:val="22"/>
          <w:szCs w:val="22"/>
        </w:rPr>
      </w:pPr>
      <w:r w:rsidRPr="004226F8">
        <w:rPr>
          <w:rFonts w:asciiTheme="minorHAnsi" w:hAnsiTheme="minorHAnsi"/>
          <w:b/>
          <w:i/>
          <w:sz w:val="22"/>
          <w:szCs w:val="22"/>
        </w:rPr>
        <w:t xml:space="preserve">SGES </w:t>
      </w:r>
      <w:r w:rsidRPr="004226F8">
        <w:rPr>
          <w:rFonts w:asciiTheme="minorHAnsi" w:hAnsiTheme="minorHAnsi"/>
          <w:sz w:val="22"/>
          <w:szCs w:val="22"/>
        </w:rPr>
        <w:t>For SPIDs which are flagged as exempt under the Scottish Government Exemption Scheme, a payment is made from Scottish Water to the Licensed Provider and a specified percentage of all other charges from the Licensed Provider to Scottish Water are waived.</w:t>
      </w:r>
    </w:p>
    <w:p w14:paraId="2C5B5E6A" w14:textId="77777777" w:rsidR="00392802" w:rsidRPr="004226F8" w:rsidRDefault="00392802" w:rsidP="008837DB">
      <w:pPr>
        <w:pStyle w:val="BodyText"/>
        <w:numPr>
          <w:ilvl w:val="2"/>
          <w:numId w:val="1"/>
        </w:numPr>
        <w:tabs>
          <w:tab w:val="left" w:pos="1167"/>
        </w:tabs>
        <w:spacing w:before="120" w:line="360" w:lineRule="auto"/>
        <w:ind w:left="1167" w:right="346" w:hanging="1059"/>
        <w:jc w:val="both"/>
        <w:rPr>
          <w:rFonts w:asciiTheme="minorHAnsi" w:hAnsiTheme="minorHAnsi"/>
          <w:sz w:val="22"/>
          <w:szCs w:val="22"/>
        </w:rPr>
      </w:pPr>
      <w:r w:rsidRPr="004226F8">
        <w:rPr>
          <w:rFonts w:asciiTheme="minorHAnsi" w:hAnsiTheme="minorHAnsi"/>
          <w:b/>
          <w:i/>
          <w:sz w:val="22"/>
          <w:szCs w:val="22"/>
        </w:rPr>
        <w:t xml:space="preserve">RTS </w:t>
      </w:r>
      <w:r w:rsidRPr="004226F8">
        <w:rPr>
          <w:rFonts w:asciiTheme="minorHAnsi" w:hAnsiTheme="minorHAnsi"/>
          <w:sz w:val="22"/>
          <w:szCs w:val="22"/>
        </w:rPr>
        <w:t>For meters with a return to sewer allowance of 0%, all associated Foul Sewerage Meter based annual charges are zero in accordance with the Wholesale Scheme of Charges.</w:t>
      </w:r>
    </w:p>
    <w:p w14:paraId="4841C6FF" w14:textId="77777777" w:rsidR="00392802" w:rsidRPr="004226F8" w:rsidRDefault="00392802" w:rsidP="008837DB">
      <w:pPr>
        <w:pStyle w:val="BodyText"/>
        <w:numPr>
          <w:ilvl w:val="2"/>
          <w:numId w:val="1"/>
        </w:numPr>
        <w:tabs>
          <w:tab w:val="left" w:pos="1167"/>
        </w:tabs>
        <w:spacing w:before="120" w:line="360" w:lineRule="auto"/>
        <w:ind w:left="1167" w:right="106" w:hanging="1059"/>
        <w:jc w:val="both"/>
        <w:rPr>
          <w:rFonts w:asciiTheme="minorHAnsi" w:eastAsia="Georgia" w:hAnsiTheme="minorHAnsi"/>
          <w:sz w:val="22"/>
          <w:szCs w:val="22"/>
        </w:rPr>
      </w:pPr>
      <w:r w:rsidRPr="004226F8">
        <w:rPr>
          <w:rFonts w:asciiTheme="minorHAnsi" w:hAnsiTheme="minorHAnsi"/>
          <w:b/>
          <w:i/>
          <w:sz w:val="22"/>
          <w:szCs w:val="22"/>
        </w:rPr>
        <w:t xml:space="preserve">Re-assessed Charges </w:t>
      </w:r>
      <w:proofErr w:type="gramStart"/>
      <w:r w:rsidRPr="004226F8">
        <w:rPr>
          <w:rFonts w:asciiTheme="minorHAnsi" w:hAnsiTheme="minorHAnsi"/>
          <w:sz w:val="22"/>
          <w:szCs w:val="22"/>
        </w:rPr>
        <w:t>The</w:t>
      </w:r>
      <w:proofErr w:type="gramEnd"/>
      <w:r w:rsidRPr="004226F8">
        <w:rPr>
          <w:rFonts w:asciiTheme="minorHAnsi" w:hAnsiTheme="minorHAnsi"/>
          <w:sz w:val="22"/>
          <w:szCs w:val="22"/>
        </w:rPr>
        <w:t xml:space="preserve"> Central Systems have the functionality in respect of the Re-assessed Charges which were introduced in 2009-10. There is no functionality which prevents data being submitted for a SPID which charge a SPID in 2008-09 with this method. It is a requirement on Market Participants not to submit data that would utilise this method in 2008-09.</w:t>
      </w:r>
    </w:p>
    <w:p w14:paraId="1E7C1136" w14:textId="77777777" w:rsidR="00392802" w:rsidRPr="004226F8" w:rsidRDefault="00392802" w:rsidP="008837DB">
      <w:pPr>
        <w:pStyle w:val="BodyText"/>
        <w:numPr>
          <w:ilvl w:val="2"/>
          <w:numId w:val="1"/>
        </w:numPr>
        <w:tabs>
          <w:tab w:val="left" w:pos="1167"/>
        </w:tabs>
        <w:spacing w:before="120" w:line="360" w:lineRule="auto"/>
        <w:ind w:left="1167" w:right="106" w:hanging="1059"/>
        <w:jc w:val="both"/>
        <w:rPr>
          <w:rFonts w:asciiTheme="minorHAnsi" w:hAnsiTheme="minorHAnsi"/>
          <w:sz w:val="22"/>
          <w:szCs w:val="22"/>
        </w:rPr>
      </w:pPr>
      <w:r w:rsidRPr="004226F8">
        <w:rPr>
          <w:rFonts w:asciiTheme="minorHAnsi" w:hAnsiTheme="minorHAnsi"/>
          <w:b/>
          <w:i/>
          <w:sz w:val="22"/>
          <w:szCs w:val="22"/>
        </w:rPr>
        <w:t xml:space="preserve">Metered Volumes </w:t>
      </w:r>
      <w:r w:rsidRPr="004226F8">
        <w:rPr>
          <w:rFonts w:asciiTheme="minorHAnsi" w:hAnsiTheme="minorHAnsi"/>
          <w:sz w:val="22"/>
          <w:szCs w:val="22"/>
        </w:rPr>
        <w:t>The CSDs have built in specific methods for establishing metered volumes for Measured Supply Points. In particular, it has built in rules in respect of Industry Level Estimates and YVE allowances. The CSDs also describe how meter volumes are interpolated, extrapolated, and adjusted for vacancy.</w:t>
      </w:r>
    </w:p>
    <w:p w14:paraId="18ACFFAA" w14:textId="77777777" w:rsidR="00392802" w:rsidRPr="004226F8" w:rsidRDefault="00392802" w:rsidP="008837DB">
      <w:pPr>
        <w:pStyle w:val="BodyText"/>
        <w:numPr>
          <w:ilvl w:val="2"/>
          <w:numId w:val="1"/>
        </w:numPr>
        <w:tabs>
          <w:tab w:val="left" w:pos="1167"/>
        </w:tabs>
        <w:spacing w:before="120" w:line="360" w:lineRule="auto"/>
        <w:ind w:left="1167" w:right="106" w:hanging="1059"/>
        <w:jc w:val="both"/>
        <w:rPr>
          <w:rFonts w:asciiTheme="minorHAnsi" w:eastAsia="Georgia" w:hAnsiTheme="minorHAnsi"/>
          <w:sz w:val="22"/>
          <w:szCs w:val="22"/>
        </w:rPr>
      </w:pPr>
      <w:r w:rsidRPr="004226F8">
        <w:rPr>
          <w:rFonts w:asciiTheme="minorHAnsi" w:hAnsiTheme="minorHAnsi"/>
          <w:b/>
          <w:i/>
          <w:sz w:val="22"/>
          <w:szCs w:val="22"/>
        </w:rPr>
        <w:t xml:space="preserve">Multiple Discounts </w:t>
      </w:r>
      <w:r w:rsidRPr="004226F8">
        <w:rPr>
          <w:rFonts w:asciiTheme="minorHAnsi" w:hAnsiTheme="minorHAnsi"/>
          <w:sz w:val="22"/>
          <w:szCs w:val="22"/>
        </w:rPr>
        <w:t>Where both a Section 29e discount and a Schedule 3 discount are submitted in respect of a SPID, these discounts are added. No check is carried out that the discounts add to less than 100%. At present, there is no facility in the Central Systems to apply a Section 29e discount to Trade Effluent Charges.</w:t>
      </w:r>
    </w:p>
    <w:p w14:paraId="3FD8D554" w14:textId="77777777" w:rsidR="00392802" w:rsidRPr="004226F8" w:rsidRDefault="00392802" w:rsidP="008837DB">
      <w:pPr>
        <w:pStyle w:val="BodyText"/>
        <w:numPr>
          <w:ilvl w:val="2"/>
          <w:numId w:val="1"/>
        </w:numPr>
        <w:tabs>
          <w:tab w:val="left" w:pos="1167"/>
        </w:tabs>
        <w:spacing w:before="120" w:line="360" w:lineRule="auto"/>
        <w:ind w:left="1167" w:right="106" w:hanging="1059"/>
        <w:jc w:val="both"/>
        <w:rPr>
          <w:rFonts w:asciiTheme="minorHAnsi" w:hAnsiTheme="minorHAnsi"/>
          <w:sz w:val="22"/>
          <w:szCs w:val="22"/>
        </w:rPr>
      </w:pPr>
      <w:r w:rsidRPr="004226F8">
        <w:rPr>
          <w:rFonts w:asciiTheme="minorHAnsi" w:eastAsia="Arial" w:hAnsiTheme="minorHAnsi"/>
          <w:b/>
          <w:bCs/>
          <w:i/>
          <w:sz w:val="22"/>
          <w:szCs w:val="22"/>
        </w:rPr>
        <w:t xml:space="preserve">Proportionality </w:t>
      </w:r>
      <w:r w:rsidRPr="004226F8">
        <w:rPr>
          <w:rFonts w:asciiTheme="minorHAnsi" w:hAnsiTheme="minorHAnsi"/>
          <w:sz w:val="22"/>
          <w:szCs w:val="22"/>
        </w:rPr>
        <w:t xml:space="preserve">The Wholesale Charges Scheme defines charges for a volume </w:t>
      </w:r>
      <w:r w:rsidRPr="004226F8">
        <w:rPr>
          <w:rFonts w:asciiTheme="minorHAnsi" w:hAnsiTheme="minorHAnsi"/>
          <w:i/>
          <w:sz w:val="22"/>
          <w:szCs w:val="22"/>
        </w:rPr>
        <w:t xml:space="preserve">V </w:t>
      </w:r>
      <w:r w:rsidRPr="004226F8">
        <w:rPr>
          <w:rFonts w:asciiTheme="minorHAnsi" w:hAnsiTheme="minorHAnsi"/>
          <w:sz w:val="22"/>
          <w:szCs w:val="22"/>
        </w:rPr>
        <w:t>which is allocated across different charge bands (based upon a whole year’s usage). The relevant charges bands are proportioned taking account of the length of time a Supply Point is as a Measured Supply Point.</w:t>
      </w:r>
    </w:p>
    <w:p w14:paraId="7C7CD6AC" w14:textId="1EC6D02E" w:rsidR="00392802" w:rsidRPr="004226F8" w:rsidRDefault="00392802" w:rsidP="008837DB">
      <w:pPr>
        <w:pStyle w:val="BodyText"/>
        <w:numPr>
          <w:ilvl w:val="2"/>
          <w:numId w:val="1"/>
        </w:numPr>
        <w:tabs>
          <w:tab w:val="left" w:pos="1167"/>
        </w:tabs>
        <w:spacing w:before="120" w:line="360" w:lineRule="auto"/>
        <w:ind w:left="1167" w:right="106" w:hanging="1059"/>
        <w:jc w:val="both"/>
        <w:rPr>
          <w:rFonts w:asciiTheme="minorHAnsi" w:eastAsia="Georgia" w:hAnsiTheme="minorHAnsi"/>
          <w:sz w:val="22"/>
          <w:szCs w:val="22"/>
        </w:rPr>
      </w:pPr>
      <w:r w:rsidRPr="004226F8">
        <w:rPr>
          <w:rFonts w:asciiTheme="minorHAnsi" w:hAnsiTheme="minorHAnsi"/>
          <w:b/>
          <w:i/>
          <w:sz w:val="22"/>
          <w:szCs w:val="22"/>
        </w:rPr>
        <w:t>AWA</w:t>
      </w:r>
      <w:r w:rsidR="00F06FBC" w:rsidRPr="004226F8">
        <w:rPr>
          <w:rFonts w:asciiTheme="minorHAnsi" w:hAnsiTheme="minorHAnsi"/>
          <w:b/>
          <w:i/>
          <w:sz w:val="22"/>
          <w:szCs w:val="22"/>
        </w:rPr>
        <w:t xml:space="preserve"> and EWA</w:t>
      </w:r>
      <w:r w:rsidRPr="004226F8">
        <w:rPr>
          <w:rFonts w:asciiTheme="minorHAnsi" w:hAnsiTheme="minorHAnsi"/>
          <w:b/>
          <w:i/>
          <w:sz w:val="22"/>
          <w:szCs w:val="22"/>
        </w:rPr>
        <w:t xml:space="preserve"> </w:t>
      </w:r>
      <w:r w:rsidRPr="004226F8">
        <w:rPr>
          <w:rFonts w:asciiTheme="minorHAnsi" w:hAnsiTheme="minorHAnsi"/>
          <w:sz w:val="22"/>
          <w:szCs w:val="22"/>
        </w:rPr>
        <w:t>The whole year AWA calculation</w:t>
      </w:r>
      <w:r w:rsidR="00F06FBC" w:rsidRPr="004226F8">
        <w:rPr>
          <w:rFonts w:asciiTheme="minorHAnsi" w:hAnsiTheme="minorHAnsi"/>
          <w:sz w:val="22"/>
          <w:szCs w:val="22"/>
        </w:rPr>
        <w:t xml:space="preserve"> and the </w:t>
      </w:r>
      <w:r w:rsidR="00E84B3D" w:rsidRPr="004226F8">
        <w:rPr>
          <w:rFonts w:asciiTheme="minorHAnsi" w:hAnsiTheme="minorHAnsi"/>
          <w:sz w:val="22"/>
          <w:szCs w:val="22"/>
        </w:rPr>
        <w:t>Invoice Period EWA calculation</w:t>
      </w:r>
      <w:r w:rsidRPr="004226F8">
        <w:rPr>
          <w:rFonts w:asciiTheme="minorHAnsi" w:hAnsiTheme="minorHAnsi"/>
          <w:sz w:val="22"/>
          <w:szCs w:val="22"/>
        </w:rPr>
        <w:t xml:space="preserve"> </w:t>
      </w:r>
      <w:r w:rsidR="00E84B3D" w:rsidRPr="004226F8">
        <w:rPr>
          <w:rFonts w:asciiTheme="minorHAnsi" w:hAnsiTheme="minorHAnsi"/>
          <w:sz w:val="22"/>
          <w:szCs w:val="22"/>
        </w:rPr>
        <w:t>are</w:t>
      </w:r>
      <w:r w:rsidRPr="004226F8">
        <w:rPr>
          <w:rFonts w:asciiTheme="minorHAnsi" w:hAnsiTheme="minorHAnsi"/>
          <w:sz w:val="22"/>
          <w:szCs w:val="22"/>
        </w:rPr>
        <w:t xml:space="preserve"> applied to Measured Supply Points and to Supply Points on Reassessed Charges. </w:t>
      </w:r>
      <w:r w:rsidR="00E84B3D" w:rsidRPr="004226F8">
        <w:rPr>
          <w:rFonts w:asciiTheme="minorHAnsi" w:hAnsiTheme="minorHAnsi"/>
          <w:sz w:val="22"/>
          <w:szCs w:val="22"/>
        </w:rPr>
        <w:t>They</w:t>
      </w:r>
      <w:r w:rsidRPr="004226F8">
        <w:rPr>
          <w:rFonts w:asciiTheme="minorHAnsi" w:hAnsiTheme="minorHAnsi"/>
          <w:sz w:val="22"/>
          <w:szCs w:val="22"/>
        </w:rPr>
        <w:t xml:space="preserve"> </w:t>
      </w:r>
      <w:r w:rsidR="00E84B3D" w:rsidRPr="004226F8">
        <w:rPr>
          <w:rFonts w:asciiTheme="minorHAnsi" w:hAnsiTheme="minorHAnsi"/>
          <w:sz w:val="22"/>
          <w:szCs w:val="22"/>
        </w:rPr>
        <w:t>are</w:t>
      </w:r>
      <w:r w:rsidRPr="004226F8">
        <w:rPr>
          <w:rFonts w:asciiTheme="minorHAnsi" w:hAnsiTheme="minorHAnsi"/>
          <w:sz w:val="22"/>
          <w:szCs w:val="22"/>
        </w:rPr>
        <w:t xml:space="preserve"> not applied for Unmeasured Supply Points where charges are based upon RV.</w:t>
      </w:r>
    </w:p>
    <w:p w14:paraId="5C44788C" w14:textId="77777777" w:rsidR="00392802" w:rsidRPr="004226F8" w:rsidRDefault="00392802" w:rsidP="008837DB">
      <w:pPr>
        <w:pStyle w:val="BodyText"/>
        <w:numPr>
          <w:ilvl w:val="2"/>
          <w:numId w:val="1"/>
        </w:numPr>
        <w:tabs>
          <w:tab w:val="left" w:pos="1167"/>
        </w:tabs>
        <w:spacing w:before="120" w:line="360" w:lineRule="auto"/>
        <w:ind w:left="1167" w:right="105" w:hanging="1059"/>
        <w:jc w:val="both"/>
        <w:rPr>
          <w:rFonts w:asciiTheme="minorHAnsi" w:hAnsiTheme="minorHAnsi"/>
          <w:sz w:val="22"/>
          <w:szCs w:val="22"/>
        </w:rPr>
      </w:pPr>
      <w:r w:rsidRPr="004226F8">
        <w:rPr>
          <w:rFonts w:asciiTheme="minorHAnsi" w:hAnsiTheme="minorHAnsi"/>
          <w:b/>
          <w:i/>
          <w:sz w:val="22"/>
          <w:szCs w:val="22"/>
        </w:rPr>
        <w:t xml:space="preserve">Negative Volumes </w:t>
      </w:r>
      <w:r w:rsidRPr="004226F8">
        <w:rPr>
          <w:rFonts w:asciiTheme="minorHAnsi" w:hAnsiTheme="minorHAnsi"/>
          <w:sz w:val="22"/>
          <w:szCs w:val="22"/>
        </w:rPr>
        <w:t>If a series of meter reads is not all monotonically increasing (taking account where applicable of the rollover algorithm) it is possible for the Central Systems to compute negative volumes for a SPID. If the total volume of water or sewerage supplied over the course of a year is negative, then the relevant AWA and the volumetric charges will be zero. However, where the total volume supplied to a SPID to be positive, but negative volumes occur either in respect of a single meter for the full year, or for the SPID for part of the year then the charges in respect of that single meter or that part of the year will be negative.</w:t>
      </w:r>
    </w:p>
    <w:p w14:paraId="49D17AA3" w14:textId="77777777" w:rsidR="00392802" w:rsidRPr="004226F8" w:rsidRDefault="00392802" w:rsidP="008837DB">
      <w:pPr>
        <w:pStyle w:val="BodyText"/>
        <w:numPr>
          <w:ilvl w:val="2"/>
          <w:numId w:val="1"/>
        </w:numPr>
        <w:tabs>
          <w:tab w:val="left" w:pos="1167"/>
        </w:tabs>
        <w:spacing w:before="120" w:line="360" w:lineRule="auto"/>
        <w:ind w:left="1167" w:right="105" w:hanging="1059"/>
        <w:jc w:val="both"/>
        <w:rPr>
          <w:rFonts w:asciiTheme="minorHAnsi" w:hAnsiTheme="minorHAnsi"/>
          <w:sz w:val="22"/>
          <w:szCs w:val="22"/>
        </w:rPr>
      </w:pPr>
      <w:r w:rsidRPr="004226F8">
        <w:rPr>
          <w:rFonts w:asciiTheme="minorHAnsi" w:hAnsiTheme="minorHAnsi"/>
          <w:b/>
          <w:i/>
          <w:sz w:val="22"/>
          <w:szCs w:val="22"/>
        </w:rPr>
        <w:t xml:space="preserve">TE Minimum Charges </w:t>
      </w:r>
      <w:r w:rsidRPr="004226F8">
        <w:rPr>
          <w:rFonts w:asciiTheme="minorHAnsi" w:hAnsiTheme="minorHAnsi"/>
          <w:sz w:val="22"/>
          <w:szCs w:val="22"/>
        </w:rPr>
        <w:t>Minimum Charges for Trade Effluent are applied (for RF only) per DPID rather than per SPID. They are pro-rated for the length of time a DPID is active over the course of the year. In respect of a single SPID with multiple DPIDs, a greater than minimum charge on one DPID does not offset charges on another DPID which does not reach the minimum.</w:t>
      </w:r>
    </w:p>
    <w:p w14:paraId="045A88A6" w14:textId="77777777" w:rsidR="00392802" w:rsidRPr="004226F8" w:rsidRDefault="00392802" w:rsidP="008837DB">
      <w:pPr>
        <w:pStyle w:val="BodyText"/>
        <w:numPr>
          <w:ilvl w:val="2"/>
          <w:numId w:val="1"/>
        </w:numPr>
        <w:tabs>
          <w:tab w:val="left" w:pos="1167"/>
        </w:tabs>
        <w:spacing w:before="120" w:line="360" w:lineRule="auto"/>
        <w:ind w:left="1167" w:right="106" w:hanging="1059"/>
        <w:jc w:val="both"/>
        <w:rPr>
          <w:rFonts w:asciiTheme="minorHAnsi" w:hAnsiTheme="minorHAnsi"/>
          <w:sz w:val="22"/>
          <w:szCs w:val="22"/>
        </w:rPr>
      </w:pPr>
      <w:r w:rsidRPr="004226F8">
        <w:rPr>
          <w:rFonts w:asciiTheme="minorHAnsi" w:hAnsiTheme="minorHAnsi"/>
          <w:b/>
          <w:i/>
          <w:sz w:val="22"/>
          <w:szCs w:val="22"/>
        </w:rPr>
        <w:t xml:space="preserve">TE Minimum Charges </w:t>
      </w:r>
      <w:r w:rsidRPr="004226F8">
        <w:rPr>
          <w:rFonts w:asciiTheme="minorHAnsi" w:hAnsiTheme="minorHAnsi"/>
          <w:sz w:val="22"/>
          <w:szCs w:val="22"/>
        </w:rPr>
        <w:t>Where there are multiple LPs which share a DPID which needs to have minimum charges applied (for RF only) then the allocation of minimum charges is pro-rata on a daily basis, irrespective of volumetric charges occurred by each LP. See CSD0206 for details.</w:t>
      </w:r>
    </w:p>
    <w:p w14:paraId="2038FC15" w14:textId="77777777" w:rsidR="00392802" w:rsidRPr="004226F8" w:rsidRDefault="00392802" w:rsidP="008837DB">
      <w:pPr>
        <w:pStyle w:val="BodyText"/>
        <w:numPr>
          <w:ilvl w:val="2"/>
          <w:numId w:val="1"/>
        </w:numPr>
        <w:tabs>
          <w:tab w:val="left" w:pos="1167"/>
        </w:tabs>
        <w:spacing w:before="120" w:line="360" w:lineRule="auto"/>
        <w:ind w:left="1167" w:right="106" w:hanging="1059"/>
        <w:jc w:val="both"/>
        <w:rPr>
          <w:rFonts w:asciiTheme="minorHAnsi" w:hAnsiTheme="minorHAnsi"/>
        </w:rPr>
      </w:pPr>
      <w:r w:rsidRPr="004226F8">
        <w:rPr>
          <w:rFonts w:asciiTheme="minorHAnsi" w:hAnsiTheme="minorHAnsi"/>
          <w:b/>
          <w:i/>
          <w:sz w:val="22"/>
          <w:szCs w:val="22"/>
        </w:rPr>
        <w:t>Percentages and Fractions</w:t>
      </w:r>
      <w:r w:rsidRPr="004226F8">
        <w:rPr>
          <w:rFonts w:asciiTheme="minorHAnsi" w:hAnsiTheme="minorHAnsi"/>
          <w:sz w:val="22"/>
          <w:szCs w:val="22"/>
        </w:rPr>
        <w:t xml:space="preserve"> A number of variables in this CSD which represent fractions are expressed as percentages within the Wholesale Scheme of Charges. The equations in this CSD use them as fractions rather than as percentage. Thus the CSD has equations with the terms such as </w:t>
      </w:r>
      <m:oMath>
        <m:d>
          <m:dPr>
            <m:ctrlPr>
              <w:rPr>
                <w:rFonts w:ascii="Cambria Math" w:hAnsi="Cambria Math"/>
                <w:i/>
                <w:sz w:val="22"/>
                <w:szCs w:val="22"/>
              </w:rPr>
            </m:ctrlPr>
          </m:dPr>
          <m:e>
            <m:r>
              <w:rPr>
                <w:rFonts w:ascii="Cambria Math" w:hAnsi="Cambria Math"/>
                <w:sz w:val="22"/>
                <w:szCs w:val="22"/>
              </w:rPr>
              <m:t>1-f</m:t>
            </m:r>
          </m:e>
        </m:d>
      </m:oMath>
      <w:r w:rsidRPr="004226F8">
        <w:rPr>
          <w:rFonts w:asciiTheme="minorHAnsi" w:hAnsiTheme="minorHAnsi"/>
          <w:sz w:val="22"/>
          <w:szCs w:val="22"/>
        </w:rPr>
        <w:t xml:space="preserve"> rather than terms with explicit percentages such as</w:t>
      </w:r>
      <m:oMath>
        <m:d>
          <m:dPr>
            <m:ctrlPr>
              <w:rPr>
                <w:rFonts w:ascii="Cambria Math" w:hAnsi="Cambria Math"/>
                <w:i/>
                <w:sz w:val="22"/>
                <w:szCs w:val="22"/>
              </w:rPr>
            </m:ctrlPr>
          </m:dPr>
          <m:e>
            <m:r>
              <w:rPr>
                <w:rFonts w:ascii="Cambria Math" w:hAnsi="Cambria Math"/>
                <w:sz w:val="22"/>
                <w:szCs w:val="22"/>
              </w:rPr>
              <m:t xml:space="preserve">1- </m:t>
            </m:r>
            <m:f>
              <m:fPr>
                <m:ctrlPr>
                  <w:rPr>
                    <w:rFonts w:ascii="Cambria Math" w:hAnsi="Cambria Math"/>
                    <w:i/>
                    <w:sz w:val="22"/>
                    <w:szCs w:val="22"/>
                  </w:rPr>
                </m:ctrlPr>
              </m:fPr>
              <m:num>
                <m:r>
                  <w:rPr>
                    <w:rFonts w:ascii="Cambria Math" w:hAnsi="Cambria Math"/>
                    <w:sz w:val="22"/>
                    <w:szCs w:val="22"/>
                  </w:rPr>
                  <m:t>f</m:t>
                </m:r>
              </m:num>
              <m:den>
                <m:r>
                  <w:rPr>
                    <w:rFonts w:ascii="Cambria Math" w:hAnsi="Cambria Math"/>
                    <w:sz w:val="22"/>
                    <w:szCs w:val="22"/>
                  </w:rPr>
                  <m:t>100</m:t>
                </m:r>
              </m:den>
            </m:f>
          </m:e>
        </m:d>
      </m:oMath>
      <w:r w:rsidRPr="004226F8">
        <w:rPr>
          <w:rFonts w:asciiTheme="minorHAnsi" w:hAnsiTheme="minorHAnsi"/>
          <w:sz w:val="22"/>
          <w:szCs w:val="22"/>
        </w:rPr>
        <w:t>.</w:t>
      </w:r>
    </w:p>
    <w:p w14:paraId="452B78D0" w14:textId="77777777" w:rsidR="00392802" w:rsidRPr="004226F8" w:rsidRDefault="00392802" w:rsidP="00392802">
      <w:pPr>
        <w:pStyle w:val="Heading2"/>
        <w:numPr>
          <w:ilvl w:val="1"/>
          <w:numId w:val="1"/>
        </w:numPr>
        <w:tabs>
          <w:tab w:val="left" w:pos="693"/>
        </w:tabs>
        <w:ind w:hanging="584"/>
        <w:jc w:val="both"/>
      </w:pPr>
      <w:bookmarkStart w:id="261" w:name="Variables"/>
      <w:bookmarkStart w:id="262" w:name="_Toc384056795"/>
      <w:bookmarkStart w:id="263" w:name="_Toc384062409"/>
      <w:bookmarkStart w:id="264" w:name="_Toc384062604"/>
      <w:bookmarkStart w:id="265" w:name="_Toc77755254"/>
      <w:bookmarkStart w:id="266" w:name="_Toc34384539"/>
      <w:bookmarkEnd w:id="261"/>
      <w:r w:rsidRPr="004226F8">
        <w:t>Variables</w:t>
      </w:r>
      <w:bookmarkEnd w:id="262"/>
      <w:bookmarkEnd w:id="263"/>
      <w:bookmarkEnd w:id="264"/>
      <w:bookmarkEnd w:id="265"/>
      <w:bookmarkEnd w:id="266"/>
    </w:p>
    <w:p w14:paraId="2FC68C78" w14:textId="77777777" w:rsidR="00392802" w:rsidRPr="004226F8" w:rsidRDefault="00392802" w:rsidP="00392802">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This section provides details of all the variables used in this CSD0207. </w:t>
      </w:r>
    </w:p>
    <w:tbl>
      <w:tblPr>
        <w:tblW w:w="8900" w:type="dxa"/>
        <w:jc w:val="center"/>
        <w:tblLook w:val="04A0" w:firstRow="1" w:lastRow="0" w:firstColumn="1" w:lastColumn="0" w:noHBand="0" w:noVBand="1"/>
      </w:tblPr>
      <w:tblGrid>
        <w:gridCol w:w="6868"/>
        <w:gridCol w:w="2032"/>
      </w:tblGrid>
      <w:tr w:rsidR="00392802" w:rsidRPr="004226F8" w14:paraId="168CF8DD" w14:textId="77777777" w:rsidTr="008B32E4">
        <w:trPr>
          <w:cantSplit/>
          <w:trHeight w:val="255"/>
          <w:jc w:val="cent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7A751" w14:textId="77777777" w:rsidR="00392802" w:rsidRPr="004226F8" w:rsidRDefault="00392802" w:rsidP="008B32E4">
            <w:pPr>
              <w:spacing w:before="120" w:after="120"/>
              <w:rPr>
                <w:rFonts w:asciiTheme="minorHAnsi" w:hAnsiTheme="minorHAnsi"/>
              </w:rPr>
            </w:pPr>
            <w:r w:rsidRPr="004226F8">
              <w:rPr>
                <w:rFonts w:asciiTheme="minorHAnsi" w:hAnsiTheme="minorHAnsi"/>
              </w:rPr>
              <w:t>Actual Daily Volume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13AAB275" w14:textId="77777777" w:rsidR="00392802" w:rsidRPr="004226F8" w:rsidRDefault="00A334E9" w:rsidP="008B32E4">
            <w:pPr>
              <w:spacing w:before="120" w:after="120"/>
              <w:jc w:val="both"/>
              <w:rPr>
                <w:rFonts w:asciiTheme="minorHAnsi" w:hAnsiTheme="minorHAnsi"/>
                <w:sz w:val="22"/>
                <w:szCs w:val="22"/>
              </w:rPr>
            </w:pPr>
            <m:oMath>
              <m:sSubSup>
                <m:sSubSupPr>
                  <m:alnScr m:val="1"/>
                  <m:ctrlPr>
                    <w:rPr>
                      <w:rFonts w:ascii="Cambria Math" w:hAnsi="Cambria Math"/>
                      <w:i/>
                      <w:sz w:val="22"/>
                      <w:szCs w:val="22"/>
                    </w:rPr>
                  </m:ctrlPr>
                </m:sSubSupPr>
                <m:e>
                  <m:r>
                    <w:rPr>
                      <w:rFonts w:ascii="Cambria Math" w:hAnsi="Cambria Math"/>
                      <w:sz w:val="22"/>
                      <w:szCs w:val="22"/>
                    </w:rPr>
                    <m:t>ADV</m:t>
                  </m:r>
                </m:e>
                <m:sub>
                  <m:r>
                    <w:rPr>
                      <w:rFonts w:ascii="Cambria Math" w:hAnsi="Cambria Math"/>
                      <w:sz w:val="22"/>
                      <w:szCs w:val="22"/>
                    </w:rPr>
                    <m:t>Kd</m:t>
                  </m:r>
                </m:sub>
                <m:sup>
                  <m:r>
                    <w:rPr>
                      <w:rFonts w:ascii="Cambria Math" w:hAnsi="Cambria Math"/>
                      <w:sz w:val="22"/>
                      <w:szCs w:val="22"/>
                    </w:rPr>
                    <m:t xml:space="preserve"> </m:t>
                  </m:r>
                </m:sup>
              </m:sSubSup>
            </m:oMath>
            <w:r w:rsidR="00392802" w:rsidRPr="004226F8">
              <w:rPr>
                <w:rFonts w:asciiTheme="minorHAnsi" w:hAnsiTheme="minorHAnsi"/>
                <w:sz w:val="22"/>
                <w:szCs w:val="22"/>
              </w:rPr>
              <w:t> </w:t>
            </w:r>
          </w:p>
        </w:tc>
      </w:tr>
      <w:tr w:rsidR="00392802" w:rsidRPr="004226F8" w14:paraId="6B99C49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933FF44" w14:textId="77777777" w:rsidR="00392802" w:rsidRPr="004226F8" w:rsidRDefault="00392802" w:rsidP="008B32E4">
            <w:pPr>
              <w:spacing w:before="120" w:after="120"/>
              <w:rPr>
                <w:rFonts w:asciiTheme="minorHAnsi" w:hAnsiTheme="minorHAnsi"/>
              </w:rPr>
            </w:pPr>
            <w:r w:rsidRPr="004226F8">
              <w:rPr>
                <w:rFonts w:asciiTheme="minorHAnsi" w:hAnsiTheme="minorHAnsi"/>
              </w:rPr>
              <w:t>Actual Sewerage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1AD4AA66" w14:textId="77777777" w:rsidR="00392802" w:rsidRPr="004226F8" w:rsidRDefault="00392802" w:rsidP="008B32E4">
            <w:pPr>
              <w:spacing w:before="120" w:after="120"/>
              <w:jc w:val="both"/>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0248748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180E9B" w14:textId="77777777" w:rsidR="00392802" w:rsidRPr="004226F8" w:rsidRDefault="00392802" w:rsidP="008B32E4">
            <w:pPr>
              <w:spacing w:before="120" w:after="120"/>
              <w:rPr>
                <w:rFonts w:asciiTheme="minorHAnsi" w:hAnsiTheme="minorHAnsi"/>
              </w:rPr>
            </w:pPr>
            <w:r w:rsidRPr="004226F8">
              <w:rPr>
                <w:rFonts w:asciiTheme="minorHAnsi" w:hAnsiTheme="minorHAnsi"/>
              </w:rPr>
              <w:t>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06F50EE1" w14:textId="77777777" w:rsidR="00392802" w:rsidRPr="004226F8" w:rsidRDefault="00392802" w:rsidP="008B32E4">
            <w:pPr>
              <w:spacing w:before="120" w:after="120"/>
              <w:jc w:val="both"/>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6D7EDE6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0AC2282" w14:textId="77777777" w:rsidR="00392802" w:rsidRPr="004226F8" w:rsidRDefault="00392802" w:rsidP="008B32E4">
            <w:pPr>
              <w:spacing w:before="120" w:after="120"/>
              <w:rPr>
                <w:rFonts w:asciiTheme="minorHAnsi" w:hAnsiTheme="minorHAnsi"/>
              </w:rPr>
            </w:pPr>
            <w:r w:rsidRPr="004226F8">
              <w:rPr>
                <w:rFonts w:asciiTheme="minorHAnsi" w:hAnsiTheme="minorHAnsi"/>
              </w:rPr>
              <w:t>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56B4B489" w14:textId="77777777" w:rsidR="00392802" w:rsidRPr="004226F8" w:rsidRDefault="00392802" w:rsidP="008B32E4">
            <w:pPr>
              <w:spacing w:before="120" w:after="120"/>
              <w:jc w:val="both"/>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VFA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774B8AA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27388A" w14:textId="77777777" w:rsidR="00392802" w:rsidRPr="004226F8" w:rsidRDefault="00392802" w:rsidP="008B32E4">
            <w:pPr>
              <w:spacing w:before="120" w:after="120"/>
              <w:rPr>
                <w:rFonts w:asciiTheme="minorHAnsi" w:hAnsiTheme="minorHAnsi"/>
              </w:rPr>
            </w:pPr>
            <w:r w:rsidRPr="004226F8">
              <w:rPr>
                <w:rFonts w:asciiTheme="minorHAnsi" w:hAnsiTheme="minorHAnsi"/>
              </w:rPr>
              <w:t>Annual Price Croft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76B0CA3D" w14:textId="77777777" w:rsidR="00392802" w:rsidRPr="004226F8" w:rsidRDefault="00A334E9" w:rsidP="008B32E4">
            <w:pPr>
              <w:spacing w:before="120" w:after="120"/>
              <w:jc w:val="both"/>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COTP</m:t>
                  </m:r>
                </m:e>
                <m:sub>
                  <m:r>
                    <w:rPr>
                      <w:rFonts w:ascii="Cambria Math" w:hAnsi="Cambria Math"/>
                      <w:sz w:val="22"/>
                      <w:szCs w:val="22"/>
                    </w:rPr>
                    <m:t xml:space="preserve"> </m:t>
                  </m:r>
                </m:sub>
                <m:sup>
                  <m:r>
                    <w:rPr>
                      <w:rFonts w:ascii="Cambria Math" w:hAnsi="Cambria Math"/>
                      <w:sz w:val="22"/>
                      <w:szCs w:val="22"/>
                    </w:rPr>
                    <m:t xml:space="preserve"> </m:t>
                  </m:r>
                </m:sup>
              </m:sSubSup>
            </m:oMath>
            <w:r w:rsidR="00392802" w:rsidRPr="004226F8">
              <w:rPr>
                <w:rFonts w:asciiTheme="minorHAnsi" w:hAnsiTheme="minorHAnsi"/>
                <w:sz w:val="22"/>
                <w:szCs w:val="22"/>
              </w:rPr>
              <w:t> </w:t>
            </w:r>
          </w:p>
        </w:tc>
      </w:tr>
      <w:tr w:rsidR="00392802" w:rsidRPr="004226F8" w14:paraId="02473ED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124816" w14:textId="77777777" w:rsidR="00392802" w:rsidRPr="004226F8" w:rsidRDefault="00392802" w:rsidP="008B32E4">
            <w:pPr>
              <w:spacing w:before="120" w:after="120"/>
              <w:rPr>
                <w:rFonts w:asciiTheme="minorHAnsi" w:hAnsiTheme="minorHAnsi"/>
              </w:rPr>
            </w:pPr>
            <w:r w:rsidRPr="004226F8">
              <w:rPr>
                <w:rFonts w:asciiTheme="minorHAnsi" w:hAnsiTheme="minorHAnsi"/>
              </w:rPr>
              <w:t>Annual Price Croft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606448BC" w14:textId="77777777" w:rsidR="00392802" w:rsidRPr="004226F8" w:rsidRDefault="00392802" w:rsidP="008B32E4">
            <w:pPr>
              <w:spacing w:before="120" w:after="120"/>
              <w:jc w:val="both"/>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07EF6E8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42C98D" w14:textId="77777777" w:rsidR="00392802" w:rsidRPr="004226F8" w:rsidRDefault="00392802" w:rsidP="008B32E4">
            <w:pPr>
              <w:spacing w:before="120" w:after="120"/>
              <w:rPr>
                <w:rFonts w:asciiTheme="minorHAnsi" w:hAnsiTheme="minorHAnsi"/>
              </w:rPr>
            </w:pPr>
            <w:r w:rsidRPr="004226F8">
              <w:rPr>
                <w:rFonts w:asciiTheme="minorHAnsi" w:hAnsiTheme="minorHAnsi"/>
              </w:rPr>
              <w:t>Annual Price Farm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573ADAF9" w14:textId="77777777" w:rsidR="00392802" w:rsidRPr="004226F8" w:rsidRDefault="00392802" w:rsidP="008B32E4">
            <w:pPr>
              <w:spacing w:before="120" w:after="120"/>
              <w:jc w:val="both"/>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FOTP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4527917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76EF3DA" w14:textId="77777777" w:rsidR="00392802" w:rsidRPr="004226F8" w:rsidRDefault="00392802" w:rsidP="008B32E4">
            <w:pPr>
              <w:spacing w:before="120" w:after="120"/>
              <w:rPr>
                <w:rFonts w:asciiTheme="minorHAnsi" w:hAnsiTheme="minorHAnsi"/>
              </w:rPr>
            </w:pPr>
            <w:r w:rsidRPr="004226F8">
              <w:rPr>
                <w:rFonts w:asciiTheme="minorHAnsi" w:hAnsiTheme="minorHAnsi"/>
              </w:rPr>
              <w:t>Annual Price Farm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468DB362" w14:textId="77777777" w:rsidR="00392802" w:rsidRPr="004226F8" w:rsidRDefault="00392802" w:rsidP="008B32E4">
            <w:pPr>
              <w:spacing w:before="120" w:after="120"/>
              <w:jc w:val="both"/>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201AB8A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A054EEA" w14:textId="77777777" w:rsidR="00392802" w:rsidRPr="004226F8" w:rsidRDefault="00392802" w:rsidP="008B32E4">
            <w:pPr>
              <w:spacing w:before="120" w:after="120"/>
              <w:rPr>
                <w:rFonts w:asciiTheme="minorHAnsi" w:hAnsiTheme="minorHAnsi"/>
              </w:rPr>
            </w:pPr>
            <w:r w:rsidRPr="004226F8">
              <w:rPr>
                <w:rFonts w:asciiTheme="minorHAnsi" w:hAnsiTheme="minorHAnsi"/>
              </w:rPr>
              <w:t>Annual Price 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58B12D11"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63E3757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C2A791E" w14:textId="77777777" w:rsidR="00392802" w:rsidRPr="004226F8" w:rsidRDefault="00392802" w:rsidP="008B32E4">
            <w:pPr>
              <w:spacing w:before="120" w:after="120"/>
              <w:rPr>
                <w:rFonts w:asciiTheme="minorHAnsi" w:hAnsiTheme="minorHAnsi"/>
              </w:rPr>
            </w:pPr>
            <w:r w:rsidRPr="004226F8">
              <w:rPr>
                <w:rFonts w:asciiTheme="minorHAnsi" w:hAnsiTheme="minorHAnsi"/>
              </w:rPr>
              <w:t>Annual Price 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4475524F"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18D3228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1D5A9A" w14:textId="77777777" w:rsidR="00392802" w:rsidRPr="004226F8" w:rsidRDefault="00392802" w:rsidP="008B32E4">
            <w:pPr>
              <w:spacing w:before="120" w:after="120"/>
              <w:rPr>
                <w:rFonts w:asciiTheme="minorHAnsi" w:hAnsiTheme="minorHAnsi"/>
              </w:rPr>
            </w:pPr>
            <w:r w:rsidRPr="004226F8">
              <w:rPr>
                <w:rFonts w:asciiTheme="minorHAnsi" w:hAnsiTheme="minorHAnsi"/>
              </w:rPr>
              <w:t>Annual Volumes (per charge band)</w:t>
            </w:r>
          </w:p>
        </w:tc>
        <w:tc>
          <w:tcPr>
            <w:tcW w:w="2032" w:type="dxa"/>
            <w:tcBorders>
              <w:top w:val="nil"/>
              <w:left w:val="nil"/>
              <w:bottom w:val="single" w:sz="4" w:space="0" w:color="auto"/>
              <w:right w:val="single" w:sz="4" w:space="0" w:color="auto"/>
            </w:tcBorders>
            <w:shd w:val="clear" w:color="auto" w:fill="auto"/>
            <w:noWrap/>
            <w:vAlign w:val="bottom"/>
            <w:hideMark/>
          </w:tcPr>
          <w:p w14:paraId="092984A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3</m:t>
                  </m:r>
                </m:sub>
                <m:sup>
                  <m:r>
                    <w:rPr>
                      <w:rFonts w:ascii="Cambria Math" w:hAnsi="Cambria Math"/>
                      <w:sz w:val="22"/>
                      <w:szCs w:val="22"/>
                    </w:rPr>
                    <m:t xml:space="preserve"> </m:t>
                  </m:r>
                </m:sup>
              </m:sSubSup>
            </m:oMath>
          </w:p>
        </w:tc>
      </w:tr>
      <w:tr w:rsidR="00392802" w:rsidRPr="004226F8" w14:paraId="30C9155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6DFAA44" w14:textId="77777777" w:rsidR="00392802" w:rsidRPr="004226F8" w:rsidRDefault="00392802" w:rsidP="008B32E4">
            <w:pPr>
              <w:spacing w:before="120" w:after="120"/>
              <w:rPr>
                <w:rFonts w:asciiTheme="minorHAnsi" w:hAnsiTheme="minorHAnsi"/>
              </w:rPr>
            </w:pPr>
            <w:r w:rsidRPr="004226F8">
              <w:rPr>
                <w:rFonts w:asciiTheme="minorHAnsi" w:hAnsiTheme="minorHAnsi"/>
              </w:rPr>
              <w:t>Annual Weighted Average</w:t>
            </w:r>
          </w:p>
        </w:tc>
        <w:tc>
          <w:tcPr>
            <w:tcW w:w="2032" w:type="dxa"/>
            <w:tcBorders>
              <w:top w:val="nil"/>
              <w:left w:val="nil"/>
              <w:bottom w:val="single" w:sz="4" w:space="0" w:color="auto"/>
              <w:right w:val="single" w:sz="4" w:space="0" w:color="auto"/>
            </w:tcBorders>
            <w:shd w:val="clear" w:color="auto" w:fill="auto"/>
            <w:noWrap/>
            <w:vAlign w:val="bottom"/>
            <w:hideMark/>
          </w:tcPr>
          <w:p w14:paraId="7D93F91F"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58DDD40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D45A1C6" w14:textId="77777777" w:rsidR="00392802" w:rsidRPr="004226F8" w:rsidRDefault="00392802" w:rsidP="008B32E4">
            <w:pPr>
              <w:spacing w:before="120" w:after="120"/>
              <w:rPr>
                <w:rFonts w:asciiTheme="minorHAnsi" w:hAnsiTheme="minorHAnsi"/>
              </w:rPr>
            </w:pPr>
            <w:r w:rsidRPr="004226F8">
              <w:rPr>
                <w:rFonts w:asciiTheme="minorHAnsi" w:hAnsiTheme="minorHAnsi"/>
              </w:rPr>
              <w:t>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635BEE9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4226F8" w14:paraId="7FAD864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1BE5F6" w14:textId="77777777" w:rsidR="00392802" w:rsidRPr="004226F8" w:rsidRDefault="00392802" w:rsidP="008B32E4">
            <w:pPr>
              <w:spacing w:before="120" w:after="120"/>
              <w:rPr>
                <w:rFonts w:asciiTheme="minorHAnsi" w:hAnsiTheme="minorHAnsi"/>
              </w:rPr>
            </w:pPr>
            <w:r w:rsidRPr="004226F8">
              <w:rPr>
                <w:rFonts w:asciiTheme="minorHAnsi" w:hAnsiTheme="minorHAnsi"/>
              </w:rPr>
              <w:t>Biological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3651EAE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75615E1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F04E38D" w14:textId="77777777" w:rsidR="00392802" w:rsidRPr="004226F8" w:rsidRDefault="00392802" w:rsidP="008B32E4">
            <w:pPr>
              <w:spacing w:before="120" w:after="120"/>
              <w:rPr>
                <w:rFonts w:asciiTheme="minorHAnsi" w:hAnsiTheme="minorHAnsi"/>
              </w:rPr>
            </w:pPr>
            <w:r w:rsidRPr="004226F8">
              <w:rPr>
                <w:rFonts w:asciiTheme="minorHAnsi" w:hAnsiTheme="minorHAnsi"/>
              </w:rPr>
              <w:t>Biological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399A7403"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BTI</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41A89D3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364AC98" w14:textId="77777777" w:rsidR="00392802" w:rsidRPr="004226F8" w:rsidRDefault="00392802" w:rsidP="008B32E4">
            <w:pPr>
              <w:spacing w:before="120" w:after="120"/>
              <w:rPr>
                <w:rFonts w:asciiTheme="minorHAnsi" w:hAnsiTheme="minorHAnsi"/>
              </w:rPr>
            </w:pPr>
            <w:r w:rsidRPr="004226F8">
              <w:rPr>
                <w:rFonts w:asciiTheme="minorHAnsi" w:hAnsiTheme="minorHAnsi"/>
              </w:rPr>
              <w:t>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383E1B43"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CVCHARGE</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7B06E01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CA48346" w14:textId="77777777" w:rsidR="00392802" w:rsidRPr="004226F8" w:rsidRDefault="00392802" w:rsidP="008B32E4">
            <w:pPr>
              <w:spacing w:before="120" w:after="120"/>
              <w:rPr>
                <w:rFonts w:asciiTheme="minorHAnsi" w:hAnsiTheme="minorHAnsi"/>
              </w:rPr>
            </w:pPr>
            <w:r w:rsidRPr="004226F8">
              <w:rPr>
                <w:rFonts w:asciiTheme="minorHAnsi" w:hAnsiTheme="minorHAnsi"/>
              </w:rPr>
              <w:t>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4E4D0007"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070DBA3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CF9A23" w14:textId="77777777" w:rsidR="00392802" w:rsidRPr="004226F8" w:rsidRDefault="00392802" w:rsidP="008B32E4">
            <w:pPr>
              <w:spacing w:before="120" w:after="120"/>
              <w:rPr>
                <w:rFonts w:asciiTheme="minorHAnsi" w:hAnsiTheme="minorHAnsi"/>
              </w:rPr>
            </w:pPr>
            <w:r w:rsidRPr="004226F8">
              <w:rPr>
                <w:rFonts w:asciiTheme="minorHAnsi" w:hAnsiTheme="minorHAnsi"/>
              </w:rPr>
              <w:t>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24590B2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CVT</m:t>
                  </m:r>
                </m:e>
                <m:sub>
                  <m:r>
                    <w:rPr>
                      <w:rFonts w:ascii="Cambria Math" w:hAnsi="Cambria Math"/>
                      <w:sz w:val="22"/>
                      <w:szCs w:val="22"/>
                    </w:rPr>
                    <m:t>i</m:t>
                  </m:r>
                </m:sub>
                <m:sup>
                  <m:r>
                    <w:rPr>
                      <w:rFonts w:ascii="Cambria Math" w:hAnsi="Cambria Math"/>
                      <w:sz w:val="22"/>
                      <w:szCs w:val="22"/>
                    </w:rPr>
                    <m:t xml:space="preserve"> </m:t>
                  </m:r>
                </m:sup>
              </m:sSubSup>
            </m:oMath>
          </w:p>
        </w:tc>
      </w:tr>
      <w:tr w:rsidR="00392802" w:rsidRPr="004226F8" w14:paraId="3E0BC99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4ADFB7E" w14:textId="77777777" w:rsidR="00392802" w:rsidRPr="004226F8" w:rsidRDefault="00392802" w:rsidP="008B32E4">
            <w:pPr>
              <w:spacing w:before="120" w:after="120"/>
              <w:rPr>
                <w:rFonts w:asciiTheme="minorHAnsi" w:hAnsiTheme="minorHAnsi"/>
              </w:rPr>
            </w:pPr>
            <w:r w:rsidRPr="004226F8">
              <w:rPr>
                <w:rFonts w:asciiTheme="minorHAnsi" w:hAnsiTheme="minorHAnsi"/>
              </w:rPr>
              <w:t xml:space="preserve">Chargeable Daily Volume of the Trade Effluent in </w:t>
            </w:r>
            <w:r w:rsidRPr="004226F8">
              <w:rPr>
                <w:rFonts w:asciiTheme="minorHAnsi" w:hAnsiTheme="minorHAnsi"/>
                <w:i/>
                <w:iCs/>
              </w:rPr>
              <w:t>m</w:t>
            </w:r>
            <w:r w:rsidRPr="004226F8">
              <w:rPr>
                <w:rFonts w:asciiTheme="minorHAnsi" w:hAnsiTheme="minorHAnsi"/>
                <w:vertAlign w:val="superscript"/>
              </w:rPr>
              <w:t>3</w:t>
            </w:r>
          </w:p>
        </w:tc>
        <w:tc>
          <w:tcPr>
            <w:tcW w:w="2032" w:type="dxa"/>
            <w:tcBorders>
              <w:top w:val="nil"/>
              <w:left w:val="nil"/>
              <w:bottom w:val="single" w:sz="4" w:space="0" w:color="auto"/>
              <w:right w:val="single" w:sz="4" w:space="0" w:color="auto"/>
            </w:tcBorders>
            <w:shd w:val="clear" w:color="auto" w:fill="auto"/>
            <w:noWrap/>
            <w:vAlign w:val="bottom"/>
            <w:hideMark/>
          </w:tcPr>
          <w:p w14:paraId="1195E200"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CDV</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2CFD447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54119B7" w14:textId="77777777" w:rsidR="00392802" w:rsidRPr="004226F8" w:rsidRDefault="00392802" w:rsidP="008B32E4">
            <w:pPr>
              <w:spacing w:before="120" w:after="120"/>
              <w:rPr>
                <w:rFonts w:asciiTheme="minorHAnsi" w:hAnsiTheme="minorHAnsi"/>
              </w:rPr>
            </w:pPr>
            <w:r w:rsidRPr="004226F8">
              <w:rPr>
                <w:rFonts w:asciiTheme="minorHAnsi" w:hAnsiTheme="minorHAnsi"/>
              </w:rPr>
              <w:t>Connected</w:t>
            </w:r>
          </w:p>
        </w:tc>
        <w:tc>
          <w:tcPr>
            <w:tcW w:w="2032" w:type="dxa"/>
            <w:tcBorders>
              <w:top w:val="nil"/>
              <w:left w:val="nil"/>
              <w:bottom w:val="single" w:sz="4" w:space="0" w:color="auto"/>
              <w:right w:val="single" w:sz="4" w:space="0" w:color="auto"/>
            </w:tcBorders>
            <w:shd w:val="clear" w:color="auto" w:fill="auto"/>
            <w:noWrap/>
            <w:vAlign w:val="bottom"/>
            <w:hideMark/>
          </w:tcPr>
          <w:p w14:paraId="0D84715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CONN</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4A18312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0B37661D" w14:textId="77777777" w:rsidR="00392802" w:rsidRPr="004226F8" w:rsidRDefault="00392802" w:rsidP="008B32E4">
            <w:pPr>
              <w:spacing w:before="120" w:after="120"/>
              <w:rPr>
                <w:rFonts w:asciiTheme="minorHAnsi" w:hAnsiTheme="minorHAnsi"/>
              </w:rPr>
            </w:pPr>
            <w:r w:rsidRPr="004226F8">
              <w:rPr>
                <w:rFonts w:asciiTheme="minorHAnsi" w:hAnsiTheme="minorHAnsi"/>
              </w:rPr>
              <w:t>Consumption Indicator</w:t>
            </w:r>
          </w:p>
        </w:tc>
        <w:tc>
          <w:tcPr>
            <w:tcW w:w="2032" w:type="dxa"/>
            <w:tcBorders>
              <w:top w:val="nil"/>
              <w:left w:val="nil"/>
              <w:bottom w:val="single" w:sz="4" w:space="0" w:color="auto"/>
              <w:right w:val="single" w:sz="4" w:space="0" w:color="auto"/>
            </w:tcBorders>
            <w:shd w:val="clear" w:color="auto" w:fill="auto"/>
            <w:noWrap/>
            <w:vAlign w:val="bottom"/>
          </w:tcPr>
          <w:p w14:paraId="67552FD0" w14:textId="77777777" w:rsidR="00392802" w:rsidRPr="004226F8" w:rsidRDefault="00392802" w:rsidP="008B32E4">
            <w:pPr>
              <w:spacing w:before="120" w:after="120"/>
              <w:rPr>
                <w:rFonts w:asciiTheme="minorHAnsi" w:hAnsiTheme="minorHAnsi"/>
                <w:sz w:val="22"/>
                <w:szCs w:val="22"/>
              </w:rPr>
            </w:pPr>
            <w:proofErr w:type="spellStart"/>
            <w:r w:rsidRPr="004226F8">
              <w:rPr>
                <w:rFonts w:asciiTheme="minorHAnsi" w:hAnsiTheme="minorHAnsi"/>
                <w:sz w:val="22"/>
                <w:szCs w:val="22"/>
              </w:rPr>
              <w:t>CI</w:t>
            </w:r>
            <w:r w:rsidRPr="004226F8">
              <w:rPr>
                <w:rFonts w:asciiTheme="minorHAnsi" w:hAnsiTheme="minorHAnsi"/>
                <w:sz w:val="22"/>
                <w:szCs w:val="22"/>
                <w:vertAlign w:val="subscript"/>
              </w:rPr>
              <w:t>d</w:t>
            </w:r>
            <w:proofErr w:type="spellEnd"/>
          </w:p>
        </w:tc>
      </w:tr>
      <w:tr w:rsidR="00392802" w:rsidRPr="004226F8" w14:paraId="4CFA908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D218E6A" w14:textId="77777777" w:rsidR="00392802" w:rsidRPr="004226F8" w:rsidRDefault="00392802" w:rsidP="008B32E4">
            <w:pPr>
              <w:spacing w:before="120" w:after="120"/>
              <w:rPr>
                <w:rFonts w:asciiTheme="minorHAnsi" w:hAnsiTheme="minorHAnsi"/>
              </w:rPr>
            </w:pPr>
            <w:r w:rsidRPr="004226F8">
              <w:rPr>
                <w:rFonts w:asciiTheme="minorHAnsi" w:hAnsiTheme="minorHAnsi"/>
              </w:rPr>
              <w:t>Croft</w:t>
            </w:r>
          </w:p>
        </w:tc>
        <w:tc>
          <w:tcPr>
            <w:tcW w:w="2032" w:type="dxa"/>
            <w:tcBorders>
              <w:top w:val="nil"/>
              <w:left w:val="nil"/>
              <w:bottom w:val="single" w:sz="4" w:space="0" w:color="auto"/>
              <w:right w:val="single" w:sz="4" w:space="0" w:color="auto"/>
            </w:tcBorders>
            <w:shd w:val="clear" w:color="auto" w:fill="auto"/>
            <w:noWrap/>
            <w:vAlign w:val="bottom"/>
            <w:hideMark/>
          </w:tcPr>
          <w:p w14:paraId="2B6140A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CROFT</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6643CD4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3874B8E" w14:textId="77777777" w:rsidR="00392802" w:rsidRPr="004226F8" w:rsidRDefault="00392802" w:rsidP="008B32E4">
            <w:pPr>
              <w:spacing w:before="120" w:after="120"/>
              <w:rPr>
                <w:rFonts w:asciiTheme="minorHAnsi" w:hAnsiTheme="minorHAnsi"/>
              </w:rPr>
            </w:pPr>
            <w:r w:rsidRPr="004226F8">
              <w:rPr>
                <w:rFonts w:asciiTheme="minorHAnsi" w:hAnsiTheme="minorHAnsi"/>
              </w:rPr>
              <w:t>Daily Actual Volume Discharged</w:t>
            </w:r>
          </w:p>
        </w:tc>
        <w:tc>
          <w:tcPr>
            <w:tcW w:w="2032" w:type="dxa"/>
            <w:tcBorders>
              <w:top w:val="nil"/>
              <w:left w:val="nil"/>
              <w:bottom w:val="single" w:sz="4" w:space="0" w:color="auto"/>
              <w:right w:val="single" w:sz="4" w:space="0" w:color="auto"/>
            </w:tcBorders>
            <w:shd w:val="clear" w:color="auto" w:fill="auto"/>
            <w:noWrap/>
            <w:vAlign w:val="bottom"/>
            <w:hideMark/>
          </w:tcPr>
          <w:p w14:paraId="386A6F7D"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Td</m:t>
                  </m:r>
                </m:sub>
                <m:sup>
                  <m:r>
                    <w:rPr>
                      <w:rFonts w:ascii="Cambria Math" w:hAnsi="Cambria Math"/>
                      <w:sz w:val="22"/>
                      <w:szCs w:val="22"/>
                    </w:rPr>
                    <m:t xml:space="preserve"> </m:t>
                  </m:r>
                </m:sup>
              </m:sSubSup>
              <m:r>
                <w:rPr>
                  <w:rFonts w:ascii="Cambria Math" w:hAnsi="Cambria Math"/>
                  <w:sz w:val="22"/>
                  <w:szCs w:val="22"/>
                </w:rPr>
                <m:t xml:space="preserve"> </m:t>
              </m:r>
            </m:oMath>
          </w:p>
        </w:tc>
      </w:tr>
      <w:tr w:rsidR="00392802" w:rsidRPr="004226F8" w14:paraId="2C61FBD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26DF7A" w14:textId="77777777" w:rsidR="00392802" w:rsidRPr="004226F8" w:rsidRDefault="00392802" w:rsidP="008B32E4">
            <w:pPr>
              <w:spacing w:before="120" w:after="120"/>
              <w:rPr>
                <w:rFonts w:asciiTheme="minorHAnsi" w:hAnsiTheme="minorHAnsi"/>
              </w:rPr>
            </w:pPr>
            <w:r w:rsidRPr="004226F8">
              <w:rPr>
                <w:rFonts w:asciiTheme="minorHAnsi" w:hAnsiTheme="minorHAnsi"/>
              </w:rPr>
              <w:t>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38583E7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4226F8" w14:paraId="693A7EE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607CE1C" w14:textId="77777777" w:rsidR="00392802" w:rsidRPr="004226F8" w:rsidRDefault="00392802" w:rsidP="008B32E4">
            <w:pPr>
              <w:spacing w:before="120" w:after="120"/>
              <w:rPr>
                <w:rFonts w:asciiTheme="minorHAnsi" w:hAnsiTheme="minorHAnsi"/>
              </w:rPr>
            </w:pPr>
            <w:r w:rsidRPr="004226F8">
              <w:rPr>
                <w:rFonts w:asciiTheme="minorHAnsi" w:hAnsiTheme="minorHAnsi"/>
              </w:rPr>
              <w:t>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347AE1F0"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6CD530C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422CE58" w14:textId="77777777" w:rsidR="00392802" w:rsidRPr="004226F8" w:rsidRDefault="00392802" w:rsidP="008B32E4">
            <w:pPr>
              <w:spacing w:before="120" w:after="120"/>
              <w:rPr>
                <w:rFonts w:asciiTheme="minorHAnsi" w:hAnsiTheme="minorHAnsi"/>
              </w:rPr>
            </w:pPr>
            <w:r w:rsidRPr="004226F8">
              <w:rPr>
                <w:rFonts w:asciiTheme="minorHAnsi" w:hAnsiTheme="minorHAnsi"/>
              </w:rPr>
              <w:t>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4652AD7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OP</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4226F8" w14:paraId="4536D79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9BD22E0" w14:textId="77777777" w:rsidR="00392802" w:rsidRPr="004226F8" w:rsidRDefault="00392802" w:rsidP="008B32E4">
            <w:pPr>
              <w:spacing w:before="120" w:after="120"/>
              <w:rPr>
                <w:rFonts w:asciiTheme="minorHAnsi" w:hAnsiTheme="minorHAnsi"/>
              </w:rPr>
            </w:pPr>
            <w:r w:rsidRPr="004226F8">
              <w:rPr>
                <w:rFonts w:asciiTheme="minorHAnsi" w:hAnsiTheme="minorHAnsi"/>
              </w:rPr>
              <w:t>Daily Trade Effluent Charge</w:t>
            </w:r>
          </w:p>
        </w:tc>
        <w:tc>
          <w:tcPr>
            <w:tcW w:w="2032" w:type="dxa"/>
            <w:tcBorders>
              <w:top w:val="nil"/>
              <w:left w:val="nil"/>
              <w:bottom w:val="single" w:sz="4" w:space="0" w:color="auto"/>
              <w:right w:val="single" w:sz="4" w:space="0" w:color="auto"/>
            </w:tcBorders>
            <w:shd w:val="clear" w:color="auto" w:fill="auto"/>
            <w:noWrap/>
            <w:vAlign w:val="bottom"/>
            <w:hideMark/>
          </w:tcPr>
          <w:p w14:paraId="77EFCA7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DTEC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3DC8556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3F9F467" w14:textId="77777777" w:rsidR="00392802" w:rsidRPr="004226F8" w:rsidRDefault="00392802" w:rsidP="008B32E4">
            <w:pPr>
              <w:spacing w:before="120" w:after="120"/>
              <w:rPr>
                <w:rFonts w:asciiTheme="minorHAnsi" w:hAnsiTheme="minorHAnsi"/>
              </w:rPr>
            </w:pPr>
            <w:r w:rsidRPr="004226F8">
              <w:rPr>
                <w:rFonts w:asciiTheme="minorHAnsi" w:hAnsiTheme="minorHAnsi"/>
              </w:rPr>
              <w:t>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0721FBDF"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Ld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1F409C8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9823860" w14:textId="77777777" w:rsidR="00392802" w:rsidRPr="004226F8" w:rsidRDefault="00392802" w:rsidP="008B32E4">
            <w:pPr>
              <w:spacing w:before="120" w:after="120"/>
              <w:rPr>
                <w:rFonts w:asciiTheme="minorHAnsi" w:hAnsiTheme="minorHAnsi"/>
              </w:rPr>
            </w:pPr>
            <w:r w:rsidRPr="004226F8">
              <w:rPr>
                <w:rFonts w:asciiTheme="minorHAnsi" w:hAnsiTheme="minorHAnsi"/>
              </w:rPr>
              <w:t>Days</w:t>
            </w:r>
          </w:p>
        </w:tc>
        <w:tc>
          <w:tcPr>
            <w:tcW w:w="2032" w:type="dxa"/>
            <w:tcBorders>
              <w:top w:val="nil"/>
              <w:left w:val="nil"/>
              <w:bottom w:val="single" w:sz="4" w:space="0" w:color="auto"/>
              <w:right w:val="single" w:sz="4" w:space="0" w:color="auto"/>
            </w:tcBorders>
            <w:shd w:val="clear" w:color="auto" w:fill="auto"/>
            <w:noWrap/>
            <w:vAlign w:val="bottom"/>
            <w:hideMark/>
          </w:tcPr>
          <w:p w14:paraId="23B9856E"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2</m:t>
                  </m:r>
                </m:sub>
                <m:sup>
                  <m:r>
                    <w:rPr>
                      <w:rFonts w:ascii="Cambria Math" w:hAnsi="Cambria Math"/>
                      <w:sz w:val="22"/>
                      <w:szCs w:val="22"/>
                    </w:rPr>
                    <m:t xml:space="preserve"> </m:t>
                  </m:r>
                </m:sup>
              </m:sSubSup>
            </m:oMath>
          </w:p>
        </w:tc>
      </w:tr>
      <w:tr w:rsidR="00392802" w:rsidRPr="004226F8" w14:paraId="47E0B9D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C209DE" w14:textId="77777777" w:rsidR="00392802" w:rsidRPr="004226F8" w:rsidRDefault="00392802" w:rsidP="008B32E4">
            <w:pPr>
              <w:spacing w:before="120" w:after="120"/>
              <w:rPr>
                <w:rFonts w:asciiTheme="minorHAnsi" w:hAnsiTheme="minorHAnsi"/>
              </w:rPr>
            </w:pPr>
            <w:r w:rsidRPr="004226F8">
              <w:rPr>
                <w:rFonts w:asciiTheme="minorHAnsi" w:hAnsiTheme="minorHAnsi"/>
              </w:rPr>
              <w:t>Days in Year</w:t>
            </w:r>
          </w:p>
        </w:tc>
        <w:tc>
          <w:tcPr>
            <w:tcW w:w="2032" w:type="dxa"/>
            <w:tcBorders>
              <w:top w:val="nil"/>
              <w:left w:val="nil"/>
              <w:bottom w:val="single" w:sz="4" w:space="0" w:color="auto"/>
              <w:right w:val="single" w:sz="4" w:space="0" w:color="auto"/>
            </w:tcBorders>
            <w:shd w:val="clear" w:color="auto" w:fill="auto"/>
            <w:noWrap/>
            <w:vAlign w:val="bottom"/>
            <w:hideMark/>
          </w:tcPr>
          <w:p w14:paraId="0B0131D0"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DIY</m:t>
              </m:r>
            </m:oMath>
          </w:p>
        </w:tc>
      </w:tr>
      <w:tr w:rsidR="00392802" w:rsidRPr="004226F8" w14:paraId="67100D1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345B583" w14:textId="77777777" w:rsidR="00392802" w:rsidRPr="004226F8" w:rsidRDefault="00392802" w:rsidP="008B32E4">
            <w:pPr>
              <w:spacing w:before="120" w:after="120"/>
              <w:rPr>
                <w:rFonts w:asciiTheme="minorHAnsi" w:hAnsiTheme="minorHAnsi"/>
              </w:rPr>
            </w:pPr>
            <w:r w:rsidRPr="004226F8">
              <w:rPr>
                <w:rFonts w:asciiTheme="minorHAnsi" w:hAnsiTheme="minorHAnsi"/>
              </w:rPr>
              <w:t>Days in Year within DPID Chargeable Period DPID neither vacant nor in SGES</w:t>
            </w:r>
          </w:p>
        </w:tc>
        <w:tc>
          <w:tcPr>
            <w:tcW w:w="2032" w:type="dxa"/>
            <w:tcBorders>
              <w:top w:val="nil"/>
              <w:left w:val="nil"/>
              <w:bottom w:val="single" w:sz="4" w:space="0" w:color="auto"/>
              <w:right w:val="single" w:sz="4" w:space="0" w:color="auto"/>
            </w:tcBorders>
            <w:shd w:val="clear" w:color="auto" w:fill="auto"/>
            <w:noWrap/>
            <w:vAlign w:val="bottom"/>
            <w:hideMark/>
          </w:tcPr>
          <w:p w14:paraId="74511E9B"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DIY</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P</m:t>
              </m:r>
            </m:oMath>
          </w:p>
        </w:tc>
      </w:tr>
      <w:tr w:rsidR="00392802" w:rsidRPr="004226F8" w14:paraId="0CA811C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D394C1" w14:textId="77777777" w:rsidR="00392802" w:rsidRPr="004226F8" w:rsidRDefault="00392802" w:rsidP="008B32E4">
            <w:pPr>
              <w:spacing w:before="120" w:after="120"/>
              <w:rPr>
                <w:rFonts w:asciiTheme="minorHAnsi" w:hAnsiTheme="minorHAnsi"/>
              </w:rPr>
            </w:pPr>
            <w:r w:rsidRPr="004226F8">
              <w:rPr>
                <w:rFonts w:asciiTheme="minorHAnsi" w:hAnsiTheme="minorHAnsi"/>
              </w:rPr>
              <w:t>DPID</w:t>
            </w:r>
          </w:p>
        </w:tc>
        <w:tc>
          <w:tcPr>
            <w:tcW w:w="2032" w:type="dxa"/>
            <w:tcBorders>
              <w:top w:val="nil"/>
              <w:left w:val="nil"/>
              <w:bottom w:val="single" w:sz="4" w:space="0" w:color="auto"/>
              <w:right w:val="single" w:sz="4" w:space="0" w:color="auto"/>
            </w:tcBorders>
            <w:shd w:val="clear" w:color="auto" w:fill="auto"/>
            <w:noWrap/>
            <w:vAlign w:val="bottom"/>
            <w:hideMark/>
          </w:tcPr>
          <w:p w14:paraId="68FEA90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T</m:t>
              </m:r>
            </m:oMath>
          </w:p>
        </w:tc>
      </w:tr>
      <w:tr w:rsidR="00392802" w:rsidRPr="004226F8" w14:paraId="1F79DD7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6BF69D2" w14:textId="77777777" w:rsidR="00392802" w:rsidRPr="004226F8" w:rsidRDefault="00392802" w:rsidP="008B32E4">
            <w:pPr>
              <w:spacing w:before="120" w:after="120"/>
              <w:rPr>
                <w:rFonts w:asciiTheme="minorHAnsi" w:hAnsiTheme="minorHAnsi"/>
              </w:rPr>
            </w:pPr>
            <w:r w:rsidRPr="004226F8">
              <w:rPr>
                <w:rFonts w:asciiTheme="minorHAnsi" w:hAnsiTheme="minorHAnsi"/>
              </w:rPr>
              <w:t>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184B654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DDV</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35F69DD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13100CF" w14:textId="77777777" w:rsidR="00392802" w:rsidRPr="004226F8" w:rsidRDefault="00392802" w:rsidP="008B32E4">
            <w:pPr>
              <w:spacing w:before="120" w:after="120"/>
              <w:rPr>
                <w:rFonts w:asciiTheme="minorHAnsi" w:hAnsiTheme="minorHAnsi"/>
              </w:rPr>
            </w:pPr>
            <w:r w:rsidRPr="004226F8">
              <w:rPr>
                <w:rFonts w:asciiTheme="minorHAnsi" w:hAnsiTheme="minorHAnsi"/>
              </w:rPr>
              <w:t>DPID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6FF8C6FC" w14:textId="77777777" w:rsidR="00392802" w:rsidRPr="004226F8" w:rsidRDefault="00A334E9" w:rsidP="008B32E4">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Tu</m:t>
                    </m:r>
                  </m:sub>
                  <m:sup>
                    <m:r>
                      <w:rPr>
                        <w:rFonts w:ascii="Cambria Math" w:hAnsi="Cambria Math"/>
                        <w:sz w:val="22"/>
                        <w:szCs w:val="22"/>
                      </w:rPr>
                      <m:t>A</m:t>
                    </m:r>
                  </m:sup>
                </m:sSubSup>
              </m:oMath>
            </m:oMathPara>
          </w:p>
        </w:tc>
      </w:tr>
      <w:tr w:rsidR="00392802" w:rsidRPr="004226F8" w14:paraId="2117C84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1146E6" w14:textId="77777777" w:rsidR="00392802" w:rsidRPr="004226F8" w:rsidRDefault="00392802" w:rsidP="008B32E4">
            <w:pPr>
              <w:spacing w:before="120" w:after="120"/>
              <w:rPr>
                <w:rFonts w:asciiTheme="minorHAnsi" w:hAnsiTheme="minorHAnsi"/>
              </w:rPr>
            </w:pPr>
            <w:r w:rsidRPr="004226F8">
              <w:rPr>
                <w:rFonts w:asciiTheme="minorHAnsi" w:hAnsiTheme="minorHAnsi"/>
              </w:rPr>
              <w:t>DPID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1ED9B595" w14:textId="77777777" w:rsidR="00392802" w:rsidRPr="004226F8" w:rsidRDefault="00A334E9" w:rsidP="008B32E4">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C</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Tu</m:t>
                    </m:r>
                  </m:sub>
                  <m:sup>
                    <m:r>
                      <w:rPr>
                        <w:rFonts w:ascii="Cambria Math" w:hAnsi="Cambria Math"/>
                        <w:sz w:val="22"/>
                        <w:szCs w:val="22"/>
                      </w:rPr>
                      <m:t>C</m:t>
                    </m:r>
                  </m:sup>
                </m:sSubSup>
              </m:oMath>
            </m:oMathPara>
          </w:p>
        </w:tc>
      </w:tr>
      <w:tr w:rsidR="00392802" w:rsidRPr="004226F8" w14:paraId="1EECFDD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6C3480" w14:textId="77777777" w:rsidR="00392802" w:rsidRPr="004226F8" w:rsidRDefault="00392802" w:rsidP="008B32E4">
            <w:pPr>
              <w:spacing w:before="120" w:after="120"/>
              <w:rPr>
                <w:rFonts w:asciiTheme="minorHAnsi" w:hAnsiTheme="minorHAnsi"/>
              </w:rPr>
            </w:pPr>
            <w:r w:rsidRPr="004226F8">
              <w:rPr>
                <w:rFonts w:asciiTheme="minorHAnsi" w:eastAsia="Georgia" w:hAnsiTheme="minorHAnsi"/>
              </w:rPr>
              <w:t>DPID Minimum Charge (and LP’s share)</w:t>
            </w:r>
          </w:p>
        </w:tc>
        <w:tc>
          <w:tcPr>
            <w:tcW w:w="2032" w:type="dxa"/>
            <w:tcBorders>
              <w:top w:val="nil"/>
              <w:left w:val="nil"/>
              <w:bottom w:val="single" w:sz="4" w:space="0" w:color="auto"/>
              <w:right w:val="single" w:sz="4" w:space="0" w:color="auto"/>
            </w:tcBorders>
            <w:shd w:val="clear" w:color="auto" w:fill="auto"/>
            <w:noWrap/>
            <w:vAlign w:val="bottom"/>
            <w:hideMark/>
          </w:tcPr>
          <w:p w14:paraId="5A26D602"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A</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LP</m:t>
                  </m:r>
                </m:sub>
                <m:sup>
                  <m:r>
                    <w:rPr>
                      <w:rFonts w:ascii="Cambria Math" w:hAnsi="Cambria Math"/>
                      <w:sz w:val="22"/>
                      <w:szCs w:val="22"/>
                    </w:rPr>
                    <m:t xml:space="preserve"> </m:t>
                  </m:r>
                </m:sup>
              </m:sSubSup>
            </m:oMath>
          </w:p>
        </w:tc>
      </w:tr>
      <w:tr w:rsidR="00392802" w:rsidRPr="004226F8" w14:paraId="0A578EC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4D214C5" w14:textId="77777777" w:rsidR="00392802" w:rsidRPr="004226F8" w:rsidRDefault="00392802" w:rsidP="008B32E4">
            <w:pPr>
              <w:spacing w:before="120" w:after="120"/>
              <w:rPr>
                <w:rFonts w:asciiTheme="minorHAnsi" w:hAnsiTheme="minorHAnsi"/>
              </w:rPr>
            </w:pPr>
            <w:r w:rsidRPr="004226F8">
              <w:rPr>
                <w:rFonts w:asciiTheme="minorHAnsi" w:hAnsiTheme="minorHAnsi"/>
              </w:rPr>
              <w:t>Equivalent AWA</w:t>
            </w:r>
          </w:p>
        </w:tc>
        <w:tc>
          <w:tcPr>
            <w:tcW w:w="2032" w:type="dxa"/>
            <w:tcBorders>
              <w:top w:val="nil"/>
              <w:left w:val="nil"/>
              <w:bottom w:val="single" w:sz="4" w:space="0" w:color="auto"/>
              <w:right w:val="single" w:sz="4" w:space="0" w:color="auto"/>
            </w:tcBorders>
            <w:shd w:val="clear" w:color="auto" w:fill="auto"/>
            <w:noWrap/>
            <w:vAlign w:val="bottom"/>
            <w:hideMark/>
          </w:tcPr>
          <w:p w14:paraId="0A7374E1"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7C511E7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0CC36D" w14:textId="77777777" w:rsidR="00392802" w:rsidRPr="004226F8" w:rsidRDefault="00392802" w:rsidP="008B32E4">
            <w:pPr>
              <w:spacing w:before="120" w:after="120"/>
              <w:rPr>
                <w:rFonts w:asciiTheme="minorHAnsi" w:hAnsiTheme="minorHAnsi"/>
              </w:rPr>
            </w:pPr>
            <w:r w:rsidRPr="004226F8">
              <w:rPr>
                <w:rFonts w:asciiTheme="minorHAnsi" w:hAnsiTheme="minorHAnsi"/>
              </w:rPr>
              <w:t>Equivalent Actual Sewerage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70B21EB6"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0862E75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0A4F89" w14:textId="77777777" w:rsidR="00392802" w:rsidRPr="004226F8" w:rsidRDefault="00392802" w:rsidP="008B32E4">
            <w:pPr>
              <w:spacing w:before="120" w:after="120"/>
              <w:rPr>
                <w:rFonts w:asciiTheme="minorHAnsi" w:hAnsiTheme="minorHAnsi"/>
              </w:rPr>
            </w:pPr>
            <w:r w:rsidRPr="004226F8">
              <w:rPr>
                <w:rFonts w:asciiTheme="minorHAnsi" w:hAnsiTheme="minorHAnsi"/>
              </w:rPr>
              <w:t>Equivalent 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599A1D4D"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47CB7CD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51E2AD" w14:textId="77777777" w:rsidR="00392802" w:rsidRPr="004226F8" w:rsidRDefault="00392802" w:rsidP="008B32E4">
            <w:pPr>
              <w:spacing w:before="120" w:after="120"/>
              <w:rPr>
                <w:rFonts w:asciiTheme="minorHAnsi" w:hAnsiTheme="minorHAnsi"/>
              </w:rPr>
            </w:pPr>
            <w:r w:rsidRPr="004226F8">
              <w:rPr>
                <w:rFonts w:asciiTheme="minorHAnsi" w:hAnsiTheme="minorHAnsi"/>
              </w:rPr>
              <w:t>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4171DA2B"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EDV</m:t>
                  </m:r>
                </m:e>
                <m:sub>
                  <m:r>
                    <w:rPr>
                      <w:rFonts w:ascii="Cambria Math" w:hAnsi="Cambria Math"/>
                      <w:sz w:val="22"/>
                      <w:szCs w:val="22"/>
                    </w:rPr>
                    <m:t>Kd</m:t>
                  </m:r>
                </m:sub>
                <m:sup>
                  <m:r>
                    <w:rPr>
                      <w:rFonts w:ascii="Cambria Math" w:hAnsi="Cambria Math"/>
                      <w:sz w:val="22"/>
                      <w:szCs w:val="22"/>
                    </w:rPr>
                    <m:t xml:space="preserve"> </m:t>
                  </m:r>
                </m:sup>
              </m:sSubSup>
            </m:oMath>
          </w:p>
        </w:tc>
      </w:tr>
      <w:tr w:rsidR="0087173C" w:rsidRPr="004226F8" w14:paraId="6C44241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34C47A73" w14:textId="51A2F0BE" w:rsidR="0087173C" w:rsidRPr="004226F8" w:rsidRDefault="0087173C" w:rsidP="008B32E4">
            <w:pPr>
              <w:spacing w:before="120" w:after="120"/>
              <w:rPr>
                <w:rFonts w:asciiTheme="minorHAnsi" w:hAnsiTheme="minorHAnsi"/>
              </w:rPr>
            </w:pPr>
            <w:r w:rsidRPr="004226F8">
              <w:rPr>
                <w:rFonts w:asciiTheme="minorHAnsi" w:hAnsiTheme="minorHAnsi"/>
              </w:rPr>
              <w:t>Estimated Weighted Average</w:t>
            </w:r>
          </w:p>
        </w:tc>
        <w:tc>
          <w:tcPr>
            <w:tcW w:w="2032" w:type="dxa"/>
            <w:tcBorders>
              <w:top w:val="nil"/>
              <w:left w:val="nil"/>
              <w:bottom w:val="single" w:sz="4" w:space="0" w:color="auto"/>
              <w:right w:val="single" w:sz="4" w:space="0" w:color="auto"/>
            </w:tcBorders>
            <w:shd w:val="clear" w:color="auto" w:fill="auto"/>
            <w:noWrap/>
            <w:vAlign w:val="bottom"/>
          </w:tcPr>
          <w:p w14:paraId="709A588E" w14:textId="7CD65C69" w:rsidR="0087173C" w:rsidRPr="004226F8" w:rsidRDefault="0087173C" w:rsidP="008B32E4">
            <w:pPr>
              <w:spacing w:before="120" w:after="120"/>
              <w:rPr>
                <w:rFonts w:asciiTheme="minorHAnsi" w:hAnsiTheme="minorHAnsi"/>
                <w:sz w:val="22"/>
                <w:szCs w:val="22"/>
              </w:rPr>
            </w:pPr>
            <w:r w:rsidRPr="004226F8">
              <w:rPr>
                <w:rFonts w:asciiTheme="minorHAnsi" w:hAnsiTheme="minorHAnsi"/>
                <w:sz w:val="22"/>
                <w:szCs w:val="22"/>
              </w:rPr>
              <w:t>EWA</w:t>
            </w:r>
          </w:p>
        </w:tc>
      </w:tr>
      <w:tr w:rsidR="00392802" w:rsidRPr="004226F8" w14:paraId="0D0A5D4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481EA92" w14:textId="77777777" w:rsidR="00392802" w:rsidRPr="004226F8" w:rsidRDefault="00392802" w:rsidP="008B32E4">
            <w:pPr>
              <w:spacing w:before="120" w:after="120"/>
              <w:rPr>
                <w:rFonts w:asciiTheme="minorHAnsi" w:hAnsiTheme="minorHAnsi"/>
              </w:rPr>
            </w:pPr>
            <w:r w:rsidRPr="004226F8">
              <w:rPr>
                <w:rFonts w:asciiTheme="minorHAnsi" w:hAnsiTheme="minorHAnsi"/>
              </w:rPr>
              <w:t>Farm</w:t>
            </w:r>
          </w:p>
        </w:tc>
        <w:tc>
          <w:tcPr>
            <w:tcW w:w="2032" w:type="dxa"/>
            <w:tcBorders>
              <w:top w:val="nil"/>
              <w:left w:val="nil"/>
              <w:bottom w:val="single" w:sz="4" w:space="0" w:color="auto"/>
              <w:right w:val="single" w:sz="4" w:space="0" w:color="auto"/>
            </w:tcBorders>
            <w:shd w:val="clear" w:color="auto" w:fill="auto"/>
            <w:noWrap/>
            <w:vAlign w:val="bottom"/>
            <w:hideMark/>
          </w:tcPr>
          <w:p w14:paraId="6710DD6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FARM</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624A278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1A97B14" w14:textId="77777777" w:rsidR="00392802" w:rsidRPr="004226F8" w:rsidRDefault="00392802" w:rsidP="008B32E4">
            <w:pPr>
              <w:spacing w:before="120" w:after="120"/>
              <w:rPr>
                <w:rFonts w:asciiTheme="minorHAnsi" w:hAnsiTheme="minorHAnsi"/>
              </w:rPr>
            </w:pPr>
            <w:r w:rsidRPr="004226F8">
              <w:rPr>
                <w:rFonts w:asciiTheme="minorHAnsi" w:hAnsiTheme="minorHAnsi"/>
              </w:rPr>
              <w:t>Fixed Allowance</w:t>
            </w:r>
          </w:p>
        </w:tc>
        <w:tc>
          <w:tcPr>
            <w:tcW w:w="2032" w:type="dxa"/>
            <w:tcBorders>
              <w:top w:val="nil"/>
              <w:left w:val="nil"/>
              <w:bottom w:val="single" w:sz="4" w:space="0" w:color="auto"/>
              <w:right w:val="single" w:sz="4" w:space="0" w:color="auto"/>
            </w:tcBorders>
            <w:shd w:val="clear" w:color="auto" w:fill="auto"/>
            <w:noWrap/>
            <w:vAlign w:val="bottom"/>
            <w:hideMark/>
          </w:tcPr>
          <w:p w14:paraId="3DE3ABFF"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m:t>
                  </m:r>
                </m:e>
                <m:sub>
                  <m:r>
                    <w:rPr>
                      <w:rFonts w:ascii="Cambria Math" w:hAnsi="Cambria Math"/>
                      <w:sz w:val="22"/>
                      <w:szCs w:val="22"/>
                    </w:rPr>
                    <m:t>Td</m:t>
                  </m:r>
                </m:sub>
                <m:sup>
                  <m:r>
                    <w:rPr>
                      <w:rFonts w:ascii="Cambria Math" w:hAnsi="Cambria Math"/>
                      <w:sz w:val="22"/>
                      <w:szCs w:val="22"/>
                    </w:rPr>
                    <m:t xml:space="preserve"> </m:t>
                  </m:r>
                </m:sup>
              </m:sSubSup>
            </m:oMath>
          </w:p>
        </w:tc>
      </w:tr>
      <w:tr w:rsidR="00392802" w:rsidRPr="004226F8" w14:paraId="32AC437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DB7AB3" w14:textId="77777777" w:rsidR="00392802" w:rsidRPr="004226F8" w:rsidRDefault="00392802" w:rsidP="008B32E4">
            <w:pPr>
              <w:spacing w:before="120" w:after="120"/>
              <w:rPr>
                <w:rFonts w:asciiTheme="minorHAnsi" w:hAnsiTheme="minorHAnsi"/>
              </w:rPr>
            </w:pPr>
            <w:r w:rsidRPr="004226F8">
              <w:rPr>
                <w:rFonts w:asciiTheme="minorHAnsi" w:hAnsiTheme="minorHAnsi"/>
              </w:rPr>
              <w:t>Fixed strength (settled Chemical Oxygen Demand)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6BFF0D40" w14:textId="77777777" w:rsidR="00392802" w:rsidRPr="004226F8" w:rsidRDefault="00392802" w:rsidP="008B32E4">
            <w:pPr>
              <w:spacing w:before="120" w:after="120"/>
              <w:rPr>
                <w:rFonts w:asciiTheme="minorHAnsi" w:hAnsiTheme="minorHAnsi"/>
                <w:sz w:val="22"/>
                <w:szCs w:val="22"/>
              </w:rPr>
            </w:pPr>
            <m:oMathPara>
              <m:oMathParaPr>
                <m:jc m:val="left"/>
              </m:oMathParaPr>
              <m:oMath>
                <m:r>
                  <w:rPr>
                    <w:rFonts w:ascii="Cambria Math" w:hAnsi="Cambria Math"/>
                    <w:sz w:val="22"/>
                    <w:szCs w:val="22"/>
                  </w:rPr>
                  <m:t>Ot</m:t>
                </m:r>
              </m:oMath>
            </m:oMathPara>
          </w:p>
        </w:tc>
      </w:tr>
      <w:tr w:rsidR="00392802" w:rsidRPr="004226F8" w14:paraId="53FC0E9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A5FA57" w14:textId="77777777" w:rsidR="00392802" w:rsidRPr="004226F8" w:rsidRDefault="00392802" w:rsidP="008B32E4">
            <w:pPr>
              <w:spacing w:before="120" w:after="120"/>
              <w:rPr>
                <w:rFonts w:asciiTheme="minorHAnsi" w:hAnsiTheme="minorHAnsi"/>
              </w:rPr>
            </w:pPr>
            <w:r w:rsidRPr="004226F8">
              <w:rPr>
                <w:rFonts w:asciiTheme="minorHAnsi" w:hAnsiTheme="minorHAnsi"/>
              </w:rPr>
              <w:t>Fixed strength (settleable solids)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1B818C9C" w14:textId="77777777" w:rsidR="00392802" w:rsidRPr="004226F8" w:rsidRDefault="00392802" w:rsidP="008B32E4">
            <w:pPr>
              <w:spacing w:before="120" w:after="120"/>
              <w:rPr>
                <w:rFonts w:asciiTheme="minorHAnsi" w:hAnsiTheme="minorHAnsi"/>
                <w:sz w:val="22"/>
                <w:szCs w:val="22"/>
              </w:rPr>
            </w:pPr>
            <m:oMathPara>
              <m:oMathParaPr>
                <m:jc m:val="left"/>
              </m:oMathParaPr>
              <m:oMath>
                <m:r>
                  <w:rPr>
                    <w:rFonts w:ascii="Cambria Math" w:hAnsi="Cambria Math"/>
                    <w:sz w:val="22"/>
                    <w:szCs w:val="22"/>
                  </w:rPr>
                  <m:t>St</m:t>
                </m:r>
              </m:oMath>
            </m:oMathPara>
          </w:p>
        </w:tc>
      </w:tr>
      <w:tr w:rsidR="00392802" w:rsidRPr="004226F8" w14:paraId="400FCEA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7C7BEF9" w14:textId="77777777" w:rsidR="00392802" w:rsidRPr="004226F8" w:rsidRDefault="00392802" w:rsidP="008B32E4">
            <w:pPr>
              <w:spacing w:before="120" w:after="120"/>
              <w:rPr>
                <w:rFonts w:asciiTheme="minorHAnsi" w:hAnsiTheme="minorHAnsi"/>
              </w:rPr>
            </w:pPr>
            <w:r w:rsidRPr="004226F8">
              <w:rPr>
                <w:rFonts w:asciiTheme="minorHAnsi" w:hAnsiTheme="minorHAnsi"/>
              </w:rPr>
              <w:t>Industry Level Estimates</w:t>
            </w:r>
          </w:p>
        </w:tc>
        <w:tc>
          <w:tcPr>
            <w:tcW w:w="2032" w:type="dxa"/>
            <w:tcBorders>
              <w:top w:val="nil"/>
              <w:left w:val="nil"/>
              <w:bottom w:val="single" w:sz="4" w:space="0" w:color="auto"/>
              <w:right w:val="single" w:sz="4" w:space="0" w:color="auto"/>
            </w:tcBorders>
            <w:shd w:val="clear" w:color="auto" w:fill="auto"/>
            <w:noWrap/>
            <w:vAlign w:val="bottom"/>
          </w:tcPr>
          <w:p w14:paraId="14F61852" w14:textId="77777777" w:rsidR="00392802" w:rsidRPr="004226F8" w:rsidRDefault="00392802" w:rsidP="008B32E4">
            <w:pPr>
              <w:spacing w:before="120" w:after="120"/>
              <w:rPr>
                <w:rFonts w:asciiTheme="minorHAnsi" w:hAnsiTheme="minorHAnsi"/>
                <w:sz w:val="22"/>
                <w:szCs w:val="22"/>
              </w:rPr>
            </w:pPr>
            <m:oMathPara>
              <m:oMathParaPr>
                <m:jc m:val="left"/>
              </m:oMathParaPr>
              <m:oMath>
                <m:r>
                  <w:rPr>
                    <w:rFonts w:ascii="Cambria Math" w:hAnsi="Cambria Math"/>
                    <w:sz w:val="22"/>
                    <w:szCs w:val="22"/>
                  </w:rPr>
                  <m:t>ILE</m:t>
                </m:r>
              </m:oMath>
            </m:oMathPara>
          </w:p>
        </w:tc>
      </w:tr>
      <w:tr w:rsidR="00392802" w:rsidRPr="004226F8" w14:paraId="51331AA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39783789" w14:textId="77777777" w:rsidR="00392802" w:rsidRPr="004226F8" w:rsidRDefault="00392802" w:rsidP="008B32E4">
            <w:pPr>
              <w:spacing w:before="120" w:after="120"/>
              <w:rPr>
                <w:rFonts w:asciiTheme="minorHAnsi" w:hAnsiTheme="minorHAnsi"/>
              </w:rPr>
            </w:pPr>
            <w:r w:rsidRPr="004226F8">
              <w:rPr>
                <w:rFonts w:asciiTheme="minorHAnsi" w:hAnsiTheme="minorHAnsi"/>
              </w:rPr>
              <w:t>Live Rateable Value</w:t>
            </w:r>
          </w:p>
        </w:tc>
        <w:tc>
          <w:tcPr>
            <w:tcW w:w="2032" w:type="dxa"/>
            <w:tcBorders>
              <w:top w:val="nil"/>
              <w:left w:val="nil"/>
              <w:bottom w:val="single" w:sz="4" w:space="0" w:color="auto"/>
              <w:right w:val="single" w:sz="4" w:space="0" w:color="auto"/>
            </w:tcBorders>
            <w:shd w:val="clear" w:color="auto" w:fill="auto"/>
            <w:noWrap/>
            <w:vAlign w:val="bottom"/>
          </w:tcPr>
          <w:p w14:paraId="53F74C33" w14:textId="2E68B336" w:rsidR="00392802" w:rsidRPr="00592212" w:rsidRDefault="00A334E9" w:rsidP="008B32E4">
            <w:pPr>
              <w:spacing w:before="120" w:after="120"/>
              <w:jc w:val="both"/>
              <w:rPr>
                <w:rFonts w:ascii="Calibri" w:hAnsi="Calibr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LRV</m:t>
                    </m:r>
                  </m:e>
                  <m:sub>
                    <m:r>
                      <w:rPr>
                        <w:rFonts w:ascii="Cambria Math" w:hAnsi="Cambria Math"/>
                        <w:sz w:val="22"/>
                        <w:szCs w:val="22"/>
                      </w:rPr>
                      <m:t>d</m:t>
                    </m:r>
                  </m:sub>
                </m:sSub>
              </m:oMath>
            </m:oMathPara>
          </w:p>
        </w:tc>
      </w:tr>
      <w:tr w:rsidR="00392802" w:rsidRPr="004226F8" w14:paraId="0971704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092D94E" w14:textId="77777777" w:rsidR="00392802" w:rsidRPr="004226F8" w:rsidRDefault="00392802" w:rsidP="008B32E4">
            <w:pPr>
              <w:spacing w:before="120" w:after="120"/>
              <w:rPr>
                <w:rFonts w:asciiTheme="minorHAnsi" w:hAnsiTheme="minorHAnsi"/>
              </w:rPr>
            </w:pPr>
            <w:r w:rsidRPr="004226F8">
              <w:rPr>
                <w:rFonts w:asciiTheme="minorHAnsi" w:hAnsiTheme="minorHAnsi"/>
              </w:rPr>
              <w:t>Lower Meter Size</w:t>
            </w:r>
          </w:p>
        </w:tc>
        <w:tc>
          <w:tcPr>
            <w:tcW w:w="2032" w:type="dxa"/>
            <w:tcBorders>
              <w:top w:val="nil"/>
              <w:left w:val="nil"/>
              <w:bottom w:val="single" w:sz="4" w:space="0" w:color="auto"/>
              <w:right w:val="single" w:sz="4" w:space="0" w:color="auto"/>
            </w:tcBorders>
            <w:shd w:val="clear" w:color="auto" w:fill="auto"/>
            <w:noWrap/>
            <w:vAlign w:val="bottom"/>
          </w:tcPr>
          <w:p w14:paraId="0CA74E3F" w14:textId="77777777" w:rsidR="00392802" w:rsidRPr="004226F8" w:rsidRDefault="00A334E9" w:rsidP="008B32E4">
            <w:pPr>
              <w:spacing w:before="120" w:after="120"/>
              <w:jc w:val="both"/>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i</m:t>
                    </m:r>
                  </m:sub>
                  <m:sup>
                    <m:r>
                      <w:rPr>
                        <w:rFonts w:ascii="Cambria Math" w:hAnsi="Cambria Math"/>
                        <w:sz w:val="22"/>
                        <w:szCs w:val="22"/>
                      </w:rPr>
                      <m:t xml:space="preserve"> </m:t>
                    </m:r>
                  </m:sup>
                </m:sSubSup>
              </m:oMath>
            </m:oMathPara>
          </w:p>
        </w:tc>
      </w:tr>
      <w:tr w:rsidR="00392802" w:rsidRPr="004226F8" w14:paraId="2665FC0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EC04EA"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7C8571A7"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MA</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7FF9A05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1830CE3"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Advance Chargeable Days</w:t>
            </w:r>
          </w:p>
        </w:tc>
        <w:tc>
          <w:tcPr>
            <w:tcW w:w="2032" w:type="dxa"/>
            <w:tcBorders>
              <w:top w:val="nil"/>
              <w:left w:val="nil"/>
              <w:bottom w:val="single" w:sz="4" w:space="0" w:color="auto"/>
              <w:right w:val="single" w:sz="4" w:space="0" w:color="auto"/>
            </w:tcBorders>
            <w:shd w:val="clear" w:color="auto" w:fill="auto"/>
            <w:noWrap/>
            <w:vAlign w:val="bottom"/>
            <w:hideMark/>
          </w:tcPr>
          <w:p w14:paraId="0B92209B"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MACD</m:t>
              </m:r>
            </m:oMath>
          </w:p>
        </w:tc>
      </w:tr>
      <w:tr w:rsidR="00392802" w:rsidRPr="004226F8" w14:paraId="47707A8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68A099F"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Advance Period</w:t>
            </w:r>
          </w:p>
        </w:tc>
        <w:tc>
          <w:tcPr>
            <w:tcW w:w="2032" w:type="dxa"/>
            <w:tcBorders>
              <w:top w:val="nil"/>
              <w:left w:val="nil"/>
              <w:bottom w:val="single" w:sz="4" w:space="0" w:color="auto"/>
              <w:right w:val="single" w:sz="4" w:space="0" w:color="auto"/>
            </w:tcBorders>
            <w:shd w:val="clear" w:color="auto" w:fill="auto"/>
            <w:noWrap/>
            <w:vAlign w:val="bottom"/>
            <w:hideMark/>
          </w:tcPr>
          <w:p w14:paraId="189FD9B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MAP</m:t>
              </m:r>
            </m:oMath>
          </w:p>
        </w:tc>
      </w:tr>
      <w:tr w:rsidR="00392802" w:rsidRPr="004226F8" w14:paraId="0D2E05E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11A6617"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Advance Volume</w:t>
            </w:r>
          </w:p>
        </w:tc>
        <w:tc>
          <w:tcPr>
            <w:tcW w:w="2032" w:type="dxa"/>
            <w:tcBorders>
              <w:top w:val="nil"/>
              <w:left w:val="nil"/>
              <w:bottom w:val="single" w:sz="4" w:space="0" w:color="auto"/>
              <w:right w:val="single" w:sz="4" w:space="0" w:color="auto"/>
            </w:tcBorders>
            <w:shd w:val="clear" w:color="auto" w:fill="auto"/>
            <w:noWrap/>
            <w:vAlign w:val="bottom"/>
            <w:hideMark/>
          </w:tcPr>
          <w:p w14:paraId="2CCB454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MAV</m:t>
              </m:r>
            </m:oMath>
          </w:p>
        </w:tc>
      </w:tr>
      <w:tr w:rsidR="00392802" w:rsidRPr="004226F8" w14:paraId="5998579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9A5E0A3"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DPID Association</w:t>
            </w:r>
          </w:p>
        </w:tc>
        <w:tc>
          <w:tcPr>
            <w:tcW w:w="2032" w:type="dxa"/>
            <w:tcBorders>
              <w:top w:val="nil"/>
              <w:left w:val="nil"/>
              <w:bottom w:val="single" w:sz="4" w:space="0" w:color="auto"/>
              <w:right w:val="single" w:sz="4" w:space="0" w:color="auto"/>
            </w:tcBorders>
            <w:shd w:val="clear" w:color="auto" w:fill="auto"/>
            <w:noWrap/>
            <w:vAlign w:val="bottom"/>
            <w:hideMark/>
          </w:tcPr>
          <w:p w14:paraId="2BA7A602"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MDASSOC</m:t>
                  </m:r>
                </m:e>
                <m:sub>
                  <m:r>
                    <w:rPr>
                      <w:rFonts w:ascii="Cambria Math" w:hAnsi="Cambria Math"/>
                      <w:sz w:val="22"/>
                      <w:szCs w:val="22"/>
                    </w:rPr>
                    <m:t>KTd</m:t>
                  </m:r>
                </m:sub>
                <m:sup>
                  <m:r>
                    <w:rPr>
                      <w:rFonts w:ascii="Cambria Math" w:hAnsi="Cambria Math"/>
                      <w:sz w:val="22"/>
                      <w:szCs w:val="22"/>
                    </w:rPr>
                    <m:t xml:space="preserve"> </m:t>
                  </m:r>
                </m:sup>
              </m:sSubSup>
            </m:oMath>
          </w:p>
        </w:tc>
      </w:tr>
      <w:tr w:rsidR="00392802" w:rsidRPr="004226F8" w14:paraId="145E8BF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644266"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DPID Volume</w:t>
            </w:r>
          </w:p>
        </w:tc>
        <w:tc>
          <w:tcPr>
            <w:tcW w:w="2032" w:type="dxa"/>
            <w:tcBorders>
              <w:top w:val="nil"/>
              <w:left w:val="nil"/>
              <w:bottom w:val="single" w:sz="4" w:space="0" w:color="auto"/>
              <w:right w:val="single" w:sz="4" w:space="0" w:color="auto"/>
            </w:tcBorders>
            <w:shd w:val="clear" w:color="auto" w:fill="auto"/>
            <w:noWrap/>
            <w:vAlign w:val="bottom"/>
            <w:hideMark/>
          </w:tcPr>
          <w:p w14:paraId="55540C09"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MDVOL</m:t>
                  </m:r>
                </m:e>
                <m:sub>
                  <m:r>
                    <w:rPr>
                      <w:rFonts w:ascii="Cambria Math" w:hAnsi="Cambria Math"/>
                      <w:sz w:val="22"/>
                      <w:szCs w:val="22"/>
                    </w:rPr>
                    <m:t>KTd</m:t>
                  </m:r>
                </m:sub>
                <m:sup>
                  <m:r>
                    <w:rPr>
                      <w:rFonts w:ascii="Cambria Math" w:hAnsi="Cambria Math"/>
                      <w:sz w:val="22"/>
                      <w:szCs w:val="22"/>
                    </w:rPr>
                    <m:t xml:space="preserve"> </m:t>
                  </m:r>
                </m:sup>
              </m:sSubSup>
            </m:oMath>
          </w:p>
        </w:tc>
      </w:tr>
      <w:tr w:rsidR="00392802" w:rsidRPr="004226F8" w14:paraId="5562BEA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2C3C47"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5E113673"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MCVT</m:t>
                  </m:r>
                </m:e>
                <m:sub>
                  <m:r>
                    <w:rPr>
                      <w:rFonts w:ascii="Cambria Math" w:hAnsi="Cambria Math"/>
                      <w:sz w:val="22"/>
                      <w:szCs w:val="22"/>
                    </w:rPr>
                    <m:t>KTd</m:t>
                  </m:r>
                </m:sub>
                <m:sup>
                  <m:r>
                    <w:rPr>
                      <w:rFonts w:ascii="Cambria Math" w:hAnsi="Cambria Math"/>
                      <w:sz w:val="22"/>
                      <w:szCs w:val="22"/>
                    </w:rPr>
                    <m:t xml:space="preserve"> </m:t>
                  </m:r>
                </m:sup>
              </m:sSubSup>
            </m:oMath>
          </w:p>
        </w:tc>
      </w:tr>
      <w:tr w:rsidR="00392802" w:rsidRPr="004226F8" w14:paraId="757A3B7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838130F"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2A4007D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1A6D093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492FEE"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Readings</w:t>
            </w:r>
          </w:p>
        </w:tc>
        <w:tc>
          <w:tcPr>
            <w:tcW w:w="2032" w:type="dxa"/>
            <w:tcBorders>
              <w:top w:val="nil"/>
              <w:left w:val="nil"/>
              <w:bottom w:val="single" w:sz="4" w:space="0" w:color="auto"/>
              <w:right w:val="single" w:sz="4" w:space="0" w:color="auto"/>
            </w:tcBorders>
            <w:shd w:val="clear" w:color="auto" w:fill="auto"/>
            <w:noWrap/>
            <w:vAlign w:val="bottom"/>
            <w:hideMark/>
          </w:tcPr>
          <w:p w14:paraId="2BC0B1AD"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2</m:t>
                  </m:r>
                </m:sub>
                <m:sup>
                  <m:r>
                    <w:rPr>
                      <w:rFonts w:ascii="Cambria Math" w:hAnsi="Cambria Math"/>
                      <w:sz w:val="22"/>
                      <w:szCs w:val="22"/>
                    </w:rPr>
                    <m:t xml:space="preserve"> </m:t>
                  </m:r>
                </m:sup>
              </m:sSubSup>
            </m:oMath>
          </w:p>
        </w:tc>
      </w:tr>
      <w:tr w:rsidR="00392802" w:rsidRPr="004226F8" w14:paraId="3E0441A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406AAB7"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Sewerage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6ED0095E"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MSCVT</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0B8FDED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5769BA"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Sewerage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687FD80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096D9F0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963899C"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Size</w:t>
            </w:r>
          </w:p>
        </w:tc>
        <w:tc>
          <w:tcPr>
            <w:tcW w:w="2032" w:type="dxa"/>
            <w:tcBorders>
              <w:top w:val="nil"/>
              <w:left w:val="nil"/>
              <w:bottom w:val="single" w:sz="4" w:space="0" w:color="auto"/>
              <w:right w:val="single" w:sz="4" w:space="0" w:color="auto"/>
            </w:tcBorders>
            <w:shd w:val="clear" w:color="auto" w:fill="auto"/>
            <w:noWrap/>
            <w:vAlign w:val="bottom"/>
            <w:hideMark/>
          </w:tcPr>
          <w:p w14:paraId="6AA2FA6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m:t>
                  </m:r>
                </m:e>
                <m:sub>
                  <m:r>
                    <w:rPr>
                      <w:rFonts w:ascii="Cambria Math" w:hAnsi="Cambria Math"/>
                      <w:sz w:val="22"/>
                      <w:szCs w:val="22"/>
                    </w:rPr>
                    <m:t>i</m:t>
                  </m:r>
                </m:sub>
                <m:sup>
                  <m:r>
                    <w:rPr>
                      <w:rFonts w:ascii="Cambria Math" w:hAnsi="Cambria Math"/>
                      <w:sz w:val="22"/>
                      <w:szCs w:val="22"/>
                    </w:rPr>
                    <m:t xml:space="preserve"> </m:t>
                  </m:r>
                </m:sup>
              </m:sSubSup>
            </m:oMath>
          </w:p>
        </w:tc>
      </w:tr>
      <w:tr w:rsidR="00392802" w:rsidRPr="004226F8" w14:paraId="7B5B688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D7BC12A" w14:textId="77777777" w:rsidR="00392802" w:rsidRPr="004226F8" w:rsidRDefault="00392802" w:rsidP="008B32E4">
            <w:pPr>
              <w:spacing w:before="120" w:after="120"/>
              <w:rPr>
                <w:rFonts w:asciiTheme="minorHAnsi" w:hAnsiTheme="minorHAnsi"/>
              </w:rPr>
            </w:pPr>
            <w:r w:rsidRPr="004226F8">
              <w:rPr>
                <w:rFonts w:asciiTheme="minorHAnsi" w:hAnsiTheme="minorHAnsi"/>
              </w:rPr>
              <w:t>NDA Included</w:t>
            </w:r>
          </w:p>
        </w:tc>
        <w:tc>
          <w:tcPr>
            <w:tcW w:w="2032" w:type="dxa"/>
            <w:tcBorders>
              <w:top w:val="nil"/>
              <w:left w:val="nil"/>
              <w:bottom w:val="single" w:sz="4" w:space="0" w:color="auto"/>
              <w:right w:val="single" w:sz="4" w:space="0" w:color="auto"/>
            </w:tcBorders>
            <w:shd w:val="clear" w:color="auto" w:fill="auto"/>
            <w:noWrap/>
            <w:vAlign w:val="bottom"/>
            <w:hideMark/>
          </w:tcPr>
          <w:p w14:paraId="1FAE435F"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NDAINC</m:t>
              </m:r>
            </m:oMath>
          </w:p>
        </w:tc>
      </w:tr>
      <w:tr w:rsidR="00392802" w:rsidRPr="004226F8" w14:paraId="3284613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CC6EFA4" w14:textId="77777777" w:rsidR="00392802" w:rsidRPr="004226F8" w:rsidRDefault="00392802" w:rsidP="008B32E4">
            <w:pPr>
              <w:spacing w:before="120" w:after="120"/>
              <w:rPr>
                <w:rFonts w:asciiTheme="minorHAnsi" w:hAnsiTheme="minorHAnsi"/>
              </w:rPr>
            </w:pPr>
            <w:r w:rsidRPr="004226F8">
              <w:rPr>
                <w:rFonts w:asciiTheme="minorHAnsi" w:hAnsiTheme="minorHAnsi"/>
              </w:rPr>
              <w:t>NDA Split</w:t>
            </w:r>
          </w:p>
        </w:tc>
        <w:tc>
          <w:tcPr>
            <w:tcW w:w="2032" w:type="dxa"/>
            <w:tcBorders>
              <w:top w:val="nil"/>
              <w:left w:val="nil"/>
              <w:bottom w:val="single" w:sz="4" w:space="0" w:color="auto"/>
              <w:right w:val="single" w:sz="4" w:space="0" w:color="auto"/>
            </w:tcBorders>
            <w:shd w:val="clear" w:color="auto" w:fill="auto"/>
            <w:noWrap/>
            <w:vAlign w:val="bottom"/>
            <w:hideMark/>
          </w:tcPr>
          <w:p w14:paraId="76E461AF"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NDASPLIT</m:t>
              </m:r>
            </m:oMath>
          </w:p>
        </w:tc>
      </w:tr>
      <w:tr w:rsidR="00392802" w:rsidRPr="004226F8" w14:paraId="420034F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B91A74A" w14:textId="77777777" w:rsidR="00392802" w:rsidRPr="004226F8" w:rsidRDefault="00392802" w:rsidP="008B32E4">
            <w:pPr>
              <w:spacing w:before="120" w:after="120"/>
              <w:rPr>
                <w:rFonts w:asciiTheme="minorHAnsi" w:hAnsiTheme="minorHAnsi"/>
              </w:rPr>
            </w:pPr>
            <w:proofErr w:type="gramStart"/>
            <w:r w:rsidRPr="004226F8">
              <w:rPr>
                <w:rFonts w:asciiTheme="minorHAnsi" w:hAnsiTheme="minorHAnsi"/>
              </w:rPr>
              <w:t>Non Domestic</w:t>
            </w:r>
            <w:proofErr w:type="gramEnd"/>
            <w:r w:rsidRPr="004226F8">
              <w:rPr>
                <w:rFonts w:asciiTheme="minorHAnsi" w:hAnsiTheme="minorHAnsi"/>
              </w:rPr>
              <w:t xml:space="preserve"> Allowance</w:t>
            </w:r>
          </w:p>
        </w:tc>
        <w:tc>
          <w:tcPr>
            <w:tcW w:w="2032" w:type="dxa"/>
            <w:tcBorders>
              <w:top w:val="nil"/>
              <w:left w:val="nil"/>
              <w:bottom w:val="single" w:sz="4" w:space="0" w:color="auto"/>
              <w:right w:val="single" w:sz="4" w:space="0" w:color="auto"/>
            </w:tcBorders>
            <w:shd w:val="clear" w:color="auto" w:fill="auto"/>
            <w:noWrap/>
            <w:vAlign w:val="bottom"/>
            <w:hideMark/>
          </w:tcPr>
          <w:p w14:paraId="3DCB797B"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NDA</m:t>
                  </m:r>
                </m:e>
                <m:sub>
                  <m:r>
                    <w:rPr>
                      <w:rFonts w:ascii="Cambria Math" w:hAnsi="Cambria Math"/>
                      <w:sz w:val="22"/>
                      <w:szCs w:val="22"/>
                    </w:rPr>
                    <m:t>Td</m:t>
                  </m:r>
                </m:sub>
                <m:sup>
                  <m:r>
                    <w:rPr>
                      <w:rFonts w:ascii="Cambria Math" w:hAnsi="Cambria Math"/>
                      <w:sz w:val="22"/>
                      <w:szCs w:val="22"/>
                    </w:rPr>
                    <m:t xml:space="preserve"> </m:t>
                  </m:r>
                </m:sup>
              </m:sSubSup>
            </m:oMath>
          </w:p>
        </w:tc>
      </w:tr>
      <w:tr w:rsidR="00392802" w:rsidRPr="004226F8" w14:paraId="55B5681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FD5E19" w14:textId="77777777" w:rsidR="00392802" w:rsidRPr="004226F8" w:rsidRDefault="00392802" w:rsidP="008B32E4">
            <w:pPr>
              <w:spacing w:before="120" w:after="120"/>
              <w:rPr>
                <w:rFonts w:asciiTheme="minorHAnsi" w:hAnsiTheme="minorHAnsi"/>
              </w:rPr>
            </w:pPr>
            <w:r w:rsidRPr="004226F8">
              <w:rPr>
                <w:rFonts w:asciiTheme="minorHAnsi" w:hAnsiTheme="minorHAnsi"/>
              </w:rPr>
              <w:t>Number of Days DPID registered to an LP and neither vacant nor SGES</w:t>
            </w:r>
          </w:p>
        </w:tc>
        <w:tc>
          <w:tcPr>
            <w:tcW w:w="2032" w:type="dxa"/>
            <w:tcBorders>
              <w:top w:val="nil"/>
              <w:left w:val="nil"/>
              <w:bottom w:val="single" w:sz="4" w:space="0" w:color="auto"/>
              <w:right w:val="single" w:sz="4" w:space="0" w:color="auto"/>
            </w:tcBorders>
            <w:shd w:val="clear" w:color="auto" w:fill="auto"/>
            <w:noWrap/>
            <w:vAlign w:val="bottom"/>
            <w:hideMark/>
          </w:tcPr>
          <w:p w14:paraId="3F0FA18D"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NRD</m:t>
                  </m:r>
                </m:e>
                <m:sub>
                  <m:r>
                    <w:rPr>
                      <w:rFonts w:ascii="Cambria Math" w:hAnsi="Cambria Math"/>
                      <w:sz w:val="22"/>
                      <w:szCs w:val="22"/>
                    </w:rPr>
                    <m:t>LP</m:t>
                  </m:r>
                </m:sub>
                <m:sup>
                  <m:r>
                    <w:rPr>
                      <w:rFonts w:ascii="Cambria Math" w:hAnsi="Cambria Math"/>
                      <w:sz w:val="22"/>
                      <w:szCs w:val="22"/>
                    </w:rPr>
                    <m:t xml:space="preserve"> </m:t>
                  </m:r>
                </m:sup>
              </m:sSubSup>
            </m:oMath>
          </w:p>
        </w:tc>
      </w:tr>
      <w:tr w:rsidR="00392802" w:rsidRPr="004226F8" w14:paraId="3F3658B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B678B08" w14:textId="77777777" w:rsidR="00392802" w:rsidRPr="004226F8" w:rsidRDefault="00392802" w:rsidP="008B32E4">
            <w:pPr>
              <w:spacing w:before="120" w:after="120"/>
              <w:rPr>
                <w:rFonts w:asciiTheme="minorHAnsi" w:hAnsiTheme="minorHAnsi"/>
              </w:rPr>
            </w:pPr>
            <w:r w:rsidRPr="004226F8">
              <w:rPr>
                <w:rFonts w:asciiTheme="minorHAnsi" w:hAnsiTheme="minorHAnsi"/>
              </w:rPr>
              <w:t>Number of table items</w:t>
            </w:r>
          </w:p>
        </w:tc>
        <w:tc>
          <w:tcPr>
            <w:tcW w:w="2032" w:type="dxa"/>
            <w:tcBorders>
              <w:top w:val="nil"/>
              <w:left w:val="nil"/>
              <w:bottom w:val="single" w:sz="4" w:space="0" w:color="auto"/>
              <w:right w:val="single" w:sz="4" w:space="0" w:color="auto"/>
            </w:tcBorders>
            <w:shd w:val="clear" w:color="auto" w:fill="auto"/>
            <w:noWrap/>
            <w:vAlign w:val="bottom"/>
            <w:hideMark/>
          </w:tcPr>
          <w:p w14:paraId="3E4D86B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 xml:space="preserve"> </m:t>
                  </m:r>
                </m:e>
                <m:sub>
                  <m:r>
                    <w:rPr>
                      <w:rFonts w:ascii="Cambria Math" w:hAnsi="Cambria Math"/>
                      <w:sz w:val="22"/>
                      <w:szCs w:val="22"/>
                    </w:rPr>
                    <m:t>nT</m:t>
                  </m:r>
                </m:sub>
                <m:sup>
                  <m:r>
                    <w:rPr>
                      <w:rFonts w:ascii="Cambria Math" w:hAnsi="Cambria Math"/>
                      <w:sz w:val="22"/>
                      <w:szCs w:val="22"/>
                    </w:rPr>
                    <m:t xml:space="preserve"> </m:t>
                  </m:r>
                </m:sup>
              </m:sSubSup>
            </m:oMath>
          </w:p>
        </w:tc>
      </w:tr>
      <w:tr w:rsidR="00392802" w:rsidRPr="004226F8" w14:paraId="3424E0E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2F6922B" w14:textId="77777777" w:rsidR="00392802" w:rsidRPr="004226F8" w:rsidRDefault="00392802" w:rsidP="008B32E4">
            <w:pPr>
              <w:spacing w:before="120" w:after="120"/>
              <w:rPr>
                <w:rFonts w:asciiTheme="minorHAnsi" w:hAnsiTheme="minorHAnsi"/>
              </w:rPr>
            </w:pPr>
            <w:r w:rsidRPr="004226F8">
              <w:rPr>
                <w:rFonts w:asciiTheme="minorHAnsi" w:hAnsiTheme="minorHAnsi"/>
              </w:rPr>
              <w:t>Outside Taps</w:t>
            </w:r>
          </w:p>
        </w:tc>
        <w:tc>
          <w:tcPr>
            <w:tcW w:w="2032" w:type="dxa"/>
            <w:tcBorders>
              <w:top w:val="nil"/>
              <w:left w:val="nil"/>
              <w:bottom w:val="single" w:sz="4" w:space="0" w:color="auto"/>
              <w:right w:val="single" w:sz="4" w:space="0" w:color="auto"/>
            </w:tcBorders>
            <w:shd w:val="clear" w:color="auto" w:fill="auto"/>
            <w:noWrap/>
            <w:vAlign w:val="bottom"/>
            <w:hideMark/>
          </w:tcPr>
          <w:p w14:paraId="685230BE"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35D2533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D5161A" w14:textId="77777777" w:rsidR="00392802" w:rsidRPr="004226F8" w:rsidRDefault="00392802" w:rsidP="008B32E4">
            <w:pPr>
              <w:spacing w:before="120" w:after="120"/>
              <w:rPr>
                <w:rFonts w:asciiTheme="minorHAnsi" w:hAnsiTheme="minorHAnsi"/>
              </w:rPr>
            </w:pPr>
            <w:r w:rsidRPr="004226F8">
              <w:rPr>
                <w:rFonts w:asciiTheme="minorHAnsi" w:hAnsiTheme="minorHAnsi"/>
              </w:rPr>
              <w:t>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5ABD938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460F9DC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0CFAB17" w14:textId="77777777" w:rsidR="00392802" w:rsidRPr="004226F8" w:rsidRDefault="00392802" w:rsidP="008B32E4">
            <w:pPr>
              <w:spacing w:before="120" w:after="120"/>
              <w:rPr>
                <w:rFonts w:asciiTheme="minorHAnsi" w:hAnsiTheme="minorHAnsi"/>
              </w:rPr>
            </w:pPr>
            <w:r w:rsidRPr="004226F8">
              <w:rPr>
                <w:rFonts w:asciiTheme="minorHAnsi" w:hAnsiTheme="minorHAnsi"/>
              </w:rPr>
              <w:t>Percentage Allowance</w:t>
            </w:r>
          </w:p>
        </w:tc>
        <w:tc>
          <w:tcPr>
            <w:tcW w:w="2032" w:type="dxa"/>
            <w:tcBorders>
              <w:top w:val="nil"/>
              <w:left w:val="nil"/>
              <w:bottom w:val="single" w:sz="4" w:space="0" w:color="auto"/>
              <w:right w:val="single" w:sz="4" w:space="0" w:color="auto"/>
            </w:tcBorders>
            <w:shd w:val="clear" w:color="auto" w:fill="auto"/>
            <w:noWrap/>
            <w:vAlign w:val="bottom"/>
            <w:hideMark/>
          </w:tcPr>
          <w:p w14:paraId="19E37516"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PA</m:t>
                  </m:r>
                </m:e>
                <m:sub>
                  <m:r>
                    <w:rPr>
                      <w:rFonts w:ascii="Cambria Math" w:hAnsi="Cambria Math"/>
                      <w:sz w:val="22"/>
                      <w:szCs w:val="22"/>
                    </w:rPr>
                    <m:t>Td</m:t>
                  </m:r>
                </m:sub>
                <m:sup>
                  <m:r>
                    <w:rPr>
                      <w:rFonts w:ascii="Cambria Math" w:hAnsi="Cambria Math"/>
                      <w:sz w:val="22"/>
                      <w:szCs w:val="22"/>
                    </w:rPr>
                    <m:t xml:space="preserve"> </m:t>
                  </m:r>
                </m:sup>
              </m:sSubSup>
            </m:oMath>
          </w:p>
        </w:tc>
      </w:tr>
      <w:tr w:rsidR="00392802" w:rsidRPr="004226F8" w14:paraId="5D4EFD3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0243AB3" w14:textId="77777777" w:rsidR="00392802" w:rsidRPr="004226F8" w:rsidRDefault="00392802" w:rsidP="008B32E4">
            <w:pPr>
              <w:spacing w:before="120" w:after="120"/>
              <w:rPr>
                <w:rFonts w:asciiTheme="minorHAnsi" w:hAnsiTheme="minorHAnsi"/>
              </w:rPr>
            </w:pPr>
            <w:r w:rsidRPr="004226F8">
              <w:rPr>
                <w:rFonts w:asciiTheme="minorHAnsi" w:hAnsiTheme="minorHAnsi"/>
              </w:rPr>
              <w:t>Percentage Exemption for the day</w:t>
            </w:r>
          </w:p>
        </w:tc>
        <w:tc>
          <w:tcPr>
            <w:tcW w:w="2032" w:type="dxa"/>
            <w:tcBorders>
              <w:top w:val="nil"/>
              <w:left w:val="nil"/>
              <w:bottom w:val="single" w:sz="4" w:space="0" w:color="auto"/>
              <w:right w:val="single" w:sz="4" w:space="0" w:color="auto"/>
            </w:tcBorders>
            <w:shd w:val="clear" w:color="auto" w:fill="auto"/>
            <w:noWrap/>
            <w:vAlign w:val="bottom"/>
            <w:hideMark/>
          </w:tcPr>
          <w:p w14:paraId="68ECBE57" w14:textId="41AC181F" w:rsidR="00392802" w:rsidRPr="00592212" w:rsidRDefault="00A334E9" w:rsidP="008B32E4">
            <w:pPr>
              <w:spacing w:before="120" w:after="120"/>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PCE</m:t>
                    </m:r>
                  </m:e>
                  <m:sub>
                    <m:r>
                      <w:rPr>
                        <w:rFonts w:ascii="Cambria Math" w:hAnsi="Cambria Math"/>
                        <w:sz w:val="22"/>
                        <w:szCs w:val="22"/>
                      </w:rPr>
                      <m:t>d</m:t>
                    </m:r>
                  </m:sub>
                </m:sSub>
              </m:oMath>
            </m:oMathPara>
          </w:p>
        </w:tc>
      </w:tr>
      <w:tr w:rsidR="00392802" w:rsidRPr="004226F8" w14:paraId="76C1905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5569F2" w14:textId="77777777" w:rsidR="00392802" w:rsidRPr="004226F8" w:rsidRDefault="00392802" w:rsidP="008B32E4">
            <w:pPr>
              <w:spacing w:before="120" w:after="120"/>
              <w:rPr>
                <w:rFonts w:asciiTheme="minorHAnsi" w:hAnsiTheme="minorHAnsi"/>
              </w:rPr>
            </w:pPr>
            <w:r w:rsidRPr="004226F8">
              <w:rPr>
                <w:rFonts w:asciiTheme="minorHAnsi" w:hAnsiTheme="minorHAnsi"/>
              </w:rPr>
              <w:t>Preliminary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79CE3483" w14:textId="77777777" w:rsidR="00392802" w:rsidRPr="004226F8" w:rsidRDefault="00392802" w:rsidP="008B32E4">
            <w:pPr>
              <w:spacing w:before="120" w:after="120"/>
              <w:rPr>
                <w:rFonts w:asciiTheme="minorHAnsi" w:hAnsiTheme="minorHAnsi"/>
                <w:sz w:val="22"/>
                <w:szCs w:val="22"/>
              </w:rPr>
            </w:pPr>
            <m:oMath>
              <m:r>
                <w:rPr>
                  <w:rFonts w:ascii="Cambria Math" w:hAnsi="Cambria Math"/>
                  <w:sz w:val="22"/>
                  <w:szCs w:val="22"/>
                </w:rPr>
                <m:t>PTI</m:t>
              </m:r>
            </m:oMath>
            <w:r w:rsidRPr="004226F8">
              <w:rPr>
                <w:rFonts w:asciiTheme="minorHAnsi" w:hAnsiTheme="minorHAnsi"/>
                <w:sz w:val="22"/>
                <w:szCs w:val="22"/>
              </w:rPr>
              <w:t> </w:t>
            </w:r>
          </w:p>
        </w:tc>
      </w:tr>
      <w:tr w:rsidR="00392802" w:rsidRPr="004226F8" w14:paraId="73D77D1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ACBDC2E" w14:textId="77777777" w:rsidR="00392802" w:rsidRPr="004226F8" w:rsidRDefault="00392802" w:rsidP="008B32E4">
            <w:pPr>
              <w:spacing w:before="120" w:after="120"/>
              <w:rPr>
                <w:rFonts w:asciiTheme="minorHAnsi" w:hAnsiTheme="minorHAnsi"/>
              </w:rPr>
            </w:pPr>
            <w:r w:rsidRPr="004226F8">
              <w:rPr>
                <w:rFonts w:asciiTheme="minorHAnsi" w:hAnsiTheme="minorHAnsi"/>
              </w:rPr>
              <w:t>Private</w:t>
            </w:r>
          </w:p>
        </w:tc>
        <w:tc>
          <w:tcPr>
            <w:tcW w:w="2032" w:type="dxa"/>
            <w:tcBorders>
              <w:top w:val="nil"/>
              <w:left w:val="nil"/>
              <w:bottom w:val="single" w:sz="4" w:space="0" w:color="auto"/>
              <w:right w:val="single" w:sz="4" w:space="0" w:color="auto"/>
            </w:tcBorders>
            <w:shd w:val="clear" w:color="auto" w:fill="auto"/>
            <w:noWrap/>
            <w:vAlign w:val="bottom"/>
            <w:hideMark/>
          </w:tcPr>
          <w:p w14:paraId="79CACAE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PVT</m:t>
                  </m:r>
                </m:e>
                <m:sub>
                  <m:r>
                    <w:rPr>
                      <w:rFonts w:ascii="Cambria Math" w:hAnsi="Cambria Math"/>
                      <w:sz w:val="22"/>
                      <w:szCs w:val="22"/>
                    </w:rPr>
                    <m:t>K</m:t>
                  </m:r>
                </m:sub>
                <m:sup>
                  <m:r>
                    <w:rPr>
                      <w:rFonts w:ascii="Cambria Math" w:hAnsi="Cambria Math"/>
                      <w:sz w:val="22"/>
                      <w:szCs w:val="22"/>
                    </w:rPr>
                    <m:t xml:space="preserve"> </m:t>
                  </m:r>
                </m:sup>
              </m:sSubSup>
            </m:oMath>
          </w:p>
        </w:tc>
      </w:tr>
      <w:tr w:rsidR="00392802" w:rsidRPr="004226F8" w14:paraId="0A89502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E71F4B" w14:textId="77777777" w:rsidR="00392802" w:rsidRPr="004226F8" w:rsidRDefault="00392802" w:rsidP="008B32E4">
            <w:pPr>
              <w:spacing w:before="120" w:after="120"/>
              <w:rPr>
                <w:rFonts w:asciiTheme="minorHAnsi" w:hAnsiTheme="minorHAnsi"/>
              </w:rPr>
            </w:pPr>
            <w:r w:rsidRPr="004226F8">
              <w:rPr>
                <w:rFonts w:asciiTheme="minorHAnsi" w:hAnsiTheme="minorHAnsi"/>
              </w:rPr>
              <w:t>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39A859C9"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3241572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0D5DE95" w14:textId="77777777" w:rsidR="00392802" w:rsidRPr="004226F8" w:rsidRDefault="00392802" w:rsidP="008B32E4">
            <w:pPr>
              <w:spacing w:before="120" w:after="120"/>
              <w:rPr>
                <w:rFonts w:asciiTheme="minorHAnsi" w:hAnsiTheme="minorHAnsi"/>
              </w:rPr>
            </w:pPr>
            <w:r w:rsidRPr="004226F8">
              <w:rPr>
                <w:rFonts w:asciiTheme="minorHAnsi" w:hAnsiTheme="minorHAnsi"/>
              </w:rPr>
              <w:t>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7C8ED3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6D4DA78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FBA77C0" w14:textId="77777777" w:rsidR="00392802" w:rsidRPr="004226F8" w:rsidRDefault="00392802" w:rsidP="008B32E4">
            <w:pPr>
              <w:spacing w:before="120" w:after="120"/>
              <w:rPr>
                <w:rFonts w:asciiTheme="minorHAnsi" w:hAnsiTheme="minorHAnsi"/>
              </w:rPr>
            </w:pPr>
            <w:r w:rsidRPr="004226F8">
              <w:rPr>
                <w:rFonts w:asciiTheme="minorHAnsi" w:hAnsiTheme="minorHAnsi"/>
              </w:rPr>
              <w:t>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7F90B3C6"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PCVT</m:t>
              </m:r>
            </m:oMath>
          </w:p>
        </w:tc>
      </w:tr>
      <w:tr w:rsidR="00392802" w:rsidRPr="004226F8" w14:paraId="6A789BB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206511" w14:textId="77777777" w:rsidR="00392802" w:rsidRPr="004226F8" w:rsidRDefault="00392802" w:rsidP="008B32E4">
            <w:pPr>
              <w:spacing w:before="120" w:after="120"/>
              <w:rPr>
                <w:rFonts w:asciiTheme="minorHAnsi" w:hAnsiTheme="minorHAnsi"/>
              </w:rPr>
            </w:pPr>
            <w:r w:rsidRPr="004226F8">
              <w:rPr>
                <w:rFonts w:asciiTheme="minorHAnsi" w:hAnsiTheme="minorHAnsi"/>
              </w:rPr>
              <w:t>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10D22F9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PFA</m:t>
              </m:r>
            </m:oMath>
          </w:p>
        </w:tc>
      </w:tr>
      <w:tr w:rsidR="00392802" w:rsidRPr="004226F8" w14:paraId="23AFA5F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FFA3F27" w14:textId="77777777" w:rsidR="00392802" w:rsidRPr="004226F8" w:rsidRDefault="00392802" w:rsidP="008B32E4">
            <w:pPr>
              <w:spacing w:before="120" w:after="120"/>
              <w:rPr>
                <w:rFonts w:asciiTheme="minorHAnsi" w:hAnsiTheme="minorHAnsi"/>
              </w:rPr>
            </w:pPr>
            <w:r w:rsidRPr="004226F8">
              <w:rPr>
                <w:rFonts w:asciiTheme="minorHAnsi" w:hAnsiTheme="minorHAnsi"/>
              </w:rPr>
              <w:t>Proportional Premium Volume Limit</w:t>
            </w:r>
          </w:p>
        </w:tc>
        <w:tc>
          <w:tcPr>
            <w:tcW w:w="2032" w:type="dxa"/>
            <w:tcBorders>
              <w:top w:val="nil"/>
              <w:left w:val="nil"/>
              <w:bottom w:val="single" w:sz="4" w:space="0" w:color="auto"/>
              <w:right w:val="single" w:sz="4" w:space="0" w:color="auto"/>
            </w:tcBorders>
            <w:shd w:val="clear" w:color="auto" w:fill="auto"/>
            <w:noWrap/>
            <w:vAlign w:val="bottom"/>
            <w:hideMark/>
          </w:tcPr>
          <w:p w14:paraId="2E559130"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PPVL</m:t>
              </m:r>
            </m:oMath>
          </w:p>
        </w:tc>
      </w:tr>
      <w:tr w:rsidR="00392802" w:rsidRPr="004226F8" w14:paraId="625BDB8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47FED06" w14:textId="77777777" w:rsidR="00392802" w:rsidRPr="004226F8" w:rsidRDefault="00392802" w:rsidP="008B32E4">
            <w:pPr>
              <w:spacing w:before="120" w:after="120"/>
              <w:rPr>
                <w:rFonts w:asciiTheme="minorHAnsi" w:hAnsiTheme="minorHAnsi"/>
              </w:rPr>
            </w:pPr>
            <w:r w:rsidRPr="004226F8">
              <w:rPr>
                <w:rFonts w:asciiTheme="minorHAnsi" w:hAnsiTheme="minorHAnsi"/>
              </w:rPr>
              <w:t>Proportional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5AB4BA4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2</m:t>
                  </m:r>
                </m:sub>
                <m:sup>
                  <m:r>
                    <w:rPr>
                      <w:rFonts w:ascii="Cambria Math" w:hAnsi="Cambria Math"/>
                      <w:sz w:val="22"/>
                      <w:szCs w:val="22"/>
                    </w:rPr>
                    <m:t xml:space="preserve"> </m:t>
                  </m:r>
                </m:sup>
              </m:sSubSup>
            </m:oMath>
          </w:p>
        </w:tc>
      </w:tr>
      <w:tr w:rsidR="00392802" w:rsidRPr="004226F8" w14:paraId="6ED191A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9010BA0" w14:textId="77777777" w:rsidR="00392802" w:rsidRPr="004226F8" w:rsidRDefault="00392802" w:rsidP="008B32E4">
            <w:pPr>
              <w:spacing w:before="120" w:after="120"/>
              <w:rPr>
                <w:rFonts w:asciiTheme="minorHAnsi" w:hAnsiTheme="minorHAnsi"/>
              </w:rPr>
            </w:pPr>
            <w:r w:rsidRPr="004226F8">
              <w:rPr>
                <w:rFonts w:asciiTheme="minorHAnsi" w:hAnsiTheme="minorHAnsi"/>
              </w:rPr>
              <w:t>Return to Sewerage</w:t>
            </w:r>
          </w:p>
        </w:tc>
        <w:tc>
          <w:tcPr>
            <w:tcW w:w="2032" w:type="dxa"/>
            <w:tcBorders>
              <w:top w:val="nil"/>
              <w:left w:val="nil"/>
              <w:bottom w:val="single" w:sz="4" w:space="0" w:color="auto"/>
              <w:right w:val="single" w:sz="4" w:space="0" w:color="auto"/>
            </w:tcBorders>
            <w:shd w:val="clear" w:color="auto" w:fill="auto"/>
            <w:noWrap/>
            <w:vAlign w:val="bottom"/>
            <w:hideMark/>
          </w:tcPr>
          <w:p w14:paraId="3827ED90"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RTS</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38C1F39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CD22BB" w14:textId="77777777" w:rsidR="00392802" w:rsidRPr="004226F8" w:rsidRDefault="00392802" w:rsidP="008B32E4">
            <w:pPr>
              <w:spacing w:before="120" w:after="120"/>
              <w:rPr>
                <w:rFonts w:asciiTheme="minorHAnsi" w:hAnsiTheme="minorHAnsi"/>
              </w:rPr>
            </w:pPr>
            <w:r w:rsidRPr="004226F8">
              <w:rPr>
                <w:rFonts w:asciiTheme="minorHAnsi" w:hAnsiTheme="minorHAnsi"/>
              </w:rPr>
              <w:t>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70BA5E56"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5589698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A9D1EE" w14:textId="77777777" w:rsidR="00392802" w:rsidRPr="004226F8" w:rsidRDefault="00392802" w:rsidP="008B32E4">
            <w:pPr>
              <w:spacing w:before="120" w:after="120"/>
              <w:rPr>
                <w:rFonts w:asciiTheme="minorHAnsi" w:hAnsiTheme="minorHAnsi"/>
              </w:rPr>
            </w:pPr>
            <w:r w:rsidRPr="004226F8">
              <w:rPr>
                <w:rFonts w:asciiTheme="minorHAnsi" w:hAnsiTheme="minorHAnsi"/>
              </w:rPr>
              <w:t>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24E7392E"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0367AA3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3A18B3A" w14:textId="77777777" w:rsidR="00392802" w:rsidRPr="004226F8" w:rsidRDefault="00392802" w:rsidP="008B32E4">
            <w:pPr>
              <w:spacing w:before="120" w:after="120"/>
              <w:rPr>
                <w:rFonts w:asciiTheme="minorHAnsi" w:hAnsiTheme="minorHAnsi"/>
              </w:rPr>
            </w:pPr>
            <w:r w:rsidRPr="004226F8">
              <w:rPr>
                <w:rFonts w:asciiTheme="minorHAnsi" w:hAnsiTheme="minorHAnsi"/>
              </w:rPr>
              <w:t>Reception charging component in pence/</w:t>
            </w:r>
            <w:r w:rsidRPr="004226F8">
              <w:rPr>
                <w:rFonts w:asciiTheme="minorHAnsi" w:hAnsiTheme="minorHAnsi"/>
                <w:i/>
                <w:iCs/>
              </w:rPr>
              <w:t>m</w:t>
            </w:r>
            <w:r w:rsidRPr="004226F8">
              <w:rPr>
                <w:rFonts w:asciiTheme="minorHAnsi" w:hAnsiTheme="minorHAnsi"/>
                <w:vertAlign w:val="superscript"/>
              </w:rPr>
              <w:t>3</w:t>
            </w:r>
          </w:p>
        </w:tc>
        <w:tc>
          <w:tcPr>
            <w:tcW w:w="2032" w:type="dxa"/>
            <w:tcBorders>
              <w:top w:val="nil"/>
              <w:left w:val="nil"/>
              <w:bottom w:val="single" w:sz="4" w:space="0" w:color="auto"/>
              <w:right w:val="single" w:sz="4" w:space="0" w:color="auto"/>
            </w:tcBorders>
            <w:shd w:val="clear" w:color="auto" w:fill="auto"/>
            <w:noWrap/>
            <w:vAlign w:val="bottom"/>
            <w:hideMark/>
          </w:tcPr>
          <w:p w14:paraId="3766F23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Ro</m:t>
              </m:r>
            </m:oMath>
          </w:p>
        </w:tc>
      </w:tr>
      <w:tr w:rsidR="00392802" w:rsidRPr="004226F8" w14:paraId="2B864C5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F8A45E" w14:textId="77777777" w:rsidR="00392802" w:rsidRPr="004226F8" w:rsidRDefault="00392802" w:rsidP="008B32E4">
            <w:pPr>
              <w:spacing w:before="120" w:after="120"/>
              <w:rPr>
                <w:rFonts w:asciiTheme="minorHAnsi" w:hAnsiTheme="minorHAnsi"/>
              </w:rPr>
            </w:pPr>
            <w:r w:rsidRPr="004226F8">
              <w:rPr>
                <w:rFonts w:asciiTheme="minorHAnsi" w:hAnsiTheme="minorHAnsi"/>
              </w:rPr>
              <w:t>Reception charging component in pence/</w:t>
            </w:r>
            <w:r w:rsidRPr="004226F8">
              <w:rPr>
                <w:rFonts w:asciiTheme="minorHAnsi" w:hAnsiTheme="minorHAnsi"/>
                <w:i/>
                <w:iCs/>
              </w:rPr>
              <w:t>m</w:t>
            </w:r>
            <w:r w:rsidRPr="004226F8">
              <w:rPr>
                <w:rFonts w:asciiTheme="minorHAnsi" w:hAnsiTheme="minorHAnsi"/>
                <w:vertAlign w:val="superscript"/>
              </w:rPr>
              <w:t>3</w:t>
            </w:r>
            <w:r w:rsidRPr="004226F8">
              <w:rPr>
                <w:rFonts w:asciiTheme="minorHAnsi" w:hAnsiTheme="minorHAnsi"/>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6FC67513"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Ra</m:t>
              </m:r>
            </m:oMath>
          </w:p>
        </w:tc>
      </w:tr>
      <w:tr w:rsidR="000E52EE" w:rsidRPr="004226F8" w14:paraId="2050964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61A5155C" w14:textId="170516F2" w:rsidR="000E52EE" w:rsidRPr="004226F8" w:rsidRDefault="000E52EE" w:rsidP="008B32E4">
            <w:pPr>
              <w:spacing w:before="120" w:after="120"/>
              <w:rPr>
                <w:rFonts w:asciiTheme="minorHAnsi" w:hAnsiTheme="minorHAnsi"/>
              </w:rPr>
            </w:pPr>
            <w:r w:rsidRPr="004226F8">
              <w:rPr>
                <w:rFonts w:asciiTheme="minorHAnsi" w:hAnsiTheme="minorHAnsi"/>
              </w:rPr>
              <w:t>Residual Days in Year</w:t>
            </w:r>
          </w:p>
        </w:tc>
        <w:tc>
          <w:tcPr>
            <w:tcW w:w="2032" w:type="dxa"/>
            <w:tcBorders>
              <w:top w:val="nil"/>
              <w:left w:val="nil"/>
              <w:bottom w:val="single" w:sz="4" w:space="0" w:color="auto"/>
              <w:right w:val="single" w:sz="4" w:space="0" w:color="auto"/>
            </w:tcBorders>
            <w:shd w:val="clear" w:color="auto" w:fill="auto"/>
            <w:noWrap/>
            <w:vAlign w:val="bottom"/>
          </w:tcPr>
          <w:p w14:paraId="1531532D" w14:textId="331C339C" w:rsidR="000E52EE" w:rsidRPr="004226F8" w:rsidRDefault="000E52EE" w:rsidP="008B32E4">
            <w:pPr>
              <w:spacing w:before="120" w:after="120"/>
              <w:rPr>
                <w:rFonts w:asciiTheme="minorHAnsi" w:hAnsiTheme="minorHAnsi"/>
                <w:sz w:val="22"/>
                <w:szCs w:val="22"/>
              </w:rPr>
            </w:pPr>
            <w:r w:rsidRPr="004226F8">
              <w:rPr>
                <w:rFonts w:asciiTheme="minorHAnsi" w:hAnsiTheme="minorHAnsi"/>
                <w:sz w:val="22"/>
                <w:szCs w:val="22"/>
              </w:rPr>
              <w:t>RDIY</w:t>
            </w:r>
          </w:p>
        </w:tc>
      </w:tr>
      <w:tr w:rsidR="00392802" w:rsidRPr="004226F8" w14:paraId="3DDFDAB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A2AA75A" w14:textId="77777777" w:rsidR="00392802" w:rsidRPr="004226F8" w:rsidRDefault="00392802" w:rsidP="008B32E4">
            <w:pPr>
              <w:spacing w:before="120" w:after="120"/>
              <w:rPr>
                <w:rFonts w:asciiTheme="minorHAnsi" w:hAnsiTheme="minorHAnsi"/>
              </w:rPr>
            </w:pPr>
            <w:r w:rsidRPr="004226F8">
              <w:rPr>
                <w:rFonts w:asciiTheme="minorHAnsi" w:hAnsiTheme="minorHAnsi"/>
              </w:rPr>
              <w:t>RV Unmeasurable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3162FF10"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RV</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RV</m:t>
                  </m:r>
                </m:sup>
              </m:sSubSup>
            </m:oMath>
          </w:p>
        </w:tc>
      </w:tr>
      <w:tr w:rsidR="00392802" w:rsidRPr="004226F8" w14:paraId="3AAAEB5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D6400C" w14:textId="77777777" w:rsidR="00392802" w:rsidRPr="004226F8" w:rsidRDefault="00392802" w:rsidP="008B32E4">
            <w:pPr>
              <w:spacing w:before="120" w:after="120"/>
              <w:rPr>
                <w:rFonts w:asciiTheme="minorHAnsi" w:hAnsiTheme="minorHAnsi"/>
              </w:rPr>
            </w:pPr>
            <w:r w:rsidRPr="004226F8">
              <w:rPr>
                <w:rFonts w:asciiTheme="minorHAnsi" w:hAnsiTheme="minorHAnsi"/>
              </w:rPr>
              <w:t xml:space="preserve">RV Unmeasurable Chargeable Period </w:t>
            </w:r>
          </w:p>
        </w:tc>
        <w:tc>
          <w:tcPr>
            <w:tcW w:w="2032" w:type="dxa"/>
            <w:tcBorders>
              <w:top w:val="nil"/>
              <w:left w:val="nil"/>
              <w:bottom w:val="single" w:sz="4" w:space="0" w:color="auto"/>
              <w:right w:val="single" w:sz="4" w:space="0" w:color="auto"/>
            </w:tcBorders>
            <w:shd w:val="clear" w:color="auto" w:fill="auto"/>
            <w:noWrap/>
            <w:vAlign w:val="bottom"/>
            <w:hideMark/>
          </w:tcPr>
          <w:p w14:paraId="6963F49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C</m:t>
                  </m:r>
                </m:sup>
              </m:sSubSup>
            </m:oMath>
          </w:p>
        </w:tc>
      </w:tr>
      <w:tr w:rsidR="00392802" w:rsidRPr="004226F8" w14:paraId="7D034A2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A145CED" w14:textId="77777777" w:rsidR="00392802" w:rsidRPr="004226F8" w:rsidRDefault="00392802" w:rsidP="008B32E4">
            <w:pPr>
              <w:spacing w:before="120" w:after="120"/>
              <w:rPr>
                <w:rFonts w:asciiTheme="minorHAnsi" w:hAnsiTheme="minorHAnsi"/>
              </w:rPr>
            </w:pPr>
            <w:r w:rsidRPr="004226F8">
              <w:rPr>
                <w:rFonts w:asciiTheme="minorHAnsi" w:hAnsiTheme="minorHAnsi"/>
              </w:rPr>
              <w:t>Section 29e Discount</w:t>
            </w:r>
          </w:p>
        </w:tc>
        <w:tc>
          <w:tcPr>
            <w:tcW w:w="2032" w:type="dxa"/>
            <w:tcBorders>
              <w:top w:val="nil"/>
              <w:left w:val="nil"/>
              <w:bottom w:val="single" w:sz="4" w:space="0" w:color="auto"/>
              <w:right w:val="single" w:sz="4" w:space="0" w:color="auto"/>
            </w:tcBorders>
            <w:shd w:val="clear" w:color="auto" w:fill="auto"/>
            <w:noWrap/>
            <w:vAlign w:val="bottom"/>
            <w:hideMark/>
          </w:tcPr>
          <w:p w14:paraId="0A3DB98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S29e</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63733D9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41B443" w14:textId="77777777" w:rsidR="00392802" w:rsidRPr="004226F8" w:rsidRDefault="00392802" w:rsidP="008B32E4">
            <w:pPr>
              <w:spacing w:before="120" w:after="120"/>
              <w:rPr>
                <w:rFonts w:asciiTheme="minorHAnsi" w:hAnsiTheme="minorHAnsi"/>
              </w:rPr>
            </w:pPr>
            <w:r w:rsidRPr="004226F8">
              <w:rPr>
                <w:rFonts w:asciiTheme="minorHAnsi" w:hAnsiTheme="minorHAnsi"/>
              </w:rPr>
              <w:t>Seasonal Factor</w:t>
            </w:r>
          </w:p>
        </w:tc>
        <w:tc>
          <w:tcPr>
            <w:tcW w:w="2032" w:type="dxa"/>
            <w:tcBorders>
              <w:top w:val="nil"/>
              <w:left w:val="nil"/>
              <w:bottom w:val="single" w:sz="4" w:space="0" w:color="auto"/>
              <w:right w:val="single" w:sz="4" w:space="0" w:color="auto"/>
            </w:tcBorders>
            <w:shd w:val="clear" w:color="auto" w:fill="auto"/>
            <w:noWrap/>
            <w:vAlign w:val="bottom"/>
            <w:hideMark/>
          </w:tcPr>
          <w:p w14:paraId="2DAD110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SF</m:t>
              </m:r>
            </m:oMath>
          </w:p>
        </w:tc>
      </w:tr>
      <w:tr w:rsidR="00392802" w:rsidRPr="004226F8" w14:paraId="3F9C8B1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0DD677" w14:textId="77777777" w:rsidR="00392802" w:rsidRPr="004226F8" w:rsidRDefault="00392802" w:rsidP="008B32E4">
            <w:pPr>
              <w:spacing w:before="120" w:after="120"/>
              <w:rPr>
                <w:rFonts w:asciiTheme="minorHAnsi" w:hAnsiTheme="minorHAnsi"/>
              </w:rPr>
            </w:pPr>
            <w:r w:rsidRPr="004226F8">
              <w:rPr>
                <w:rFonts w:asciiTheme="minorHAnsi" w:hAnsiTheme="minorHAnsi"/>
              </w:rPr>
              <w:t>Settlement Day</w:t>
            </w:r>
          </w:p>
        </w:tc>
        <w:tc>
          <w:tcPr>
            <w:tcW w:w="2032" w:type="dxa"/>
            <w:tcBorders>
              <w:top w:val="nil"/>
              <w:left w:val="nil"/>
              <w:bottom w:val="single" w:sz="4" w:space="0" w:color="auto"/>
              <w:right w:val="single" w:sz="4" w:space="0" w:color="auto"/>
            </w:tcBorders>
            <w:shd w:val="clear" w:color="auto" w:fill="auto"/>
            <w:noWrap/>
            <w:vAlign w:val="bottom"/>
            <w:hideMark/>
          </w:tcPr>
          <w:p w14:paraId="48E9778F"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d</m:t>
              </m:r>
            </m:oMath>
          </w:p>
        </w:tc>
      </w:tr>
      <w:tr w:rsidR="00392802" w:rsidRPr="004226F8" w14:paraId="0CFE600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39162B2" w14:textId="77777777" w:rsidR="00392802" w:rsidRPr="004226F8" w:rsidRDefault="00392802" w:rsidP="008B32E4">
            <w:pPr>
              <w:spacing w:before="120" w:after="120"/>
              <w:rPr>
                <w:rFonts w:asciiTheme="minorHAnsi" w:hAnsiTheme="minorHAnsi"/>
              </w:rPr>
            </w:pPr>
            <w:r w:rsidRPr="004226F8">
              <w:rPr>
                <w:rFonts w:asciiTheme="minorHAnsi" w:hAnsiTheme="minorHAnsi"/>
              </w:rPr>
              <w:t>Secondary Treatment charging component in pence/</w:t>
            </w:r>
            <w:r w:rsidRPr="004226F8">
              <w:rPr>
                <w:rFonts w:asciiTheme="minorHAnsi" w:hAnsiTheme="minorHAnsi"/>
                <w:i/>
                <w:iCs/>
              </w:rPr>
              <w:t>m</w:t>
            </w:r>
            <w:r w:rsidRPr="004226F8">
              <w:rPr>
                <w:rFonts w:asciiTheme="minorHAnsi" w:hAnsiTheme="minorHAnsi"/>
                <w:vertAlign w:val="superscript"/>
              </w:rPr>
              <w:t>3</w:t>
            </w:r>
          </w:p>
        </w:tc>
        <w:tc>
          <w:tcPr>
            <w:tcW w:w="2032" w:type="dxa"/>
            <w:tcBorders>
              <w:top w:val="nil"/>
              <w:left w:val="nil"/>
              <w:bottom w:val="single" w:sz="4" w:space="0" w:color="auto"/>
              <w:right w:val="single" w:sz="4" w:space="0" w:color="auto"/>
            </w:tcBorders>
            <w:shd w:val="clear" w:color="auto" w:fill="auto"/>
            <w:noWrap/>
            <w:vAlign w:val="bottom"/>
            <w:hideMark/>
          </w:tcPr>
          <w:p w14:paraId="2B844957"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Bo</m:t>
              </m:r>
            </m:oMath>
          </w:p>
        </w:tc>
      </w:tr>
      <w:tr w:rsidR="00392802" w:rsidRPr="004226F8" w14:paraId="55513F1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B7BD93" w14:textId="77777777" w:rsidR="00392802" w:rsidRPr="004226F8" w:rsidRDefault="00392802" w:rsidP="008B32E4">
            <w:pPr>
              <w:spacing w:before="120" w:after="120"/>
              <w:rPr>
                <w:rFonts w:asciiTheme="minorHAnsi" w:hAnsiTheme="minorHAnsi"/>
              </w:rPr>
            </w:pPr>
            <w:r w:rsidRPr="004226F8">
              <w:rPr>
                <w:rFonts w:asciiTheme="minorHAnsi" w:hAnsiTheme="minorHAnsi"/>
              </w:rPr>
              <w:t>Service Element Reports</w:t>
            </w:r>
          </w:p>
        </w:tc>
        <w:tc>
          <w:tcPr>
            <w:tcW w:w="2032" w:type="dxa"/>
            <w:tcBorders>
              <w:top w:val="nil"/>
              <w:left w:val="nil"/>
              <w:bottom w:val="single" w:sz="4" w:space="0" w:color="auto"/>
              <w:right w:val="single" w:sz="4" w:space="0" w:color="auto"/>
            </w:tcBorders>
            <w:shd w:val="clear" w:color="auto" w:fill="auto"/>
            <w:noWrap/>
            <w:vAlign w:val="bottom"/>
            <w:hideMark/>
          </w:tcPr>
          <w:p w14:paraId="44F064A1"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SER</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67ADCA1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EF3871" w14:textId="77777777" w:rsidR="00392802" w:rsidRPr="004226F8" w:rsidRDefault="00392802" w:rsidP="008B32E4">
            <w:pPr>
              <w:spacing w:before="120" w:after="120"/>
              <w:rPr>
                <w:rFonts w:asciiTheme="minorHAnsi" w:hAnsiTheme="minorHAnsi"/>
              </w:rPr>
            </w:pPr>
            <w:r w:rsidRPr="004226F8">
              <w:rPr>
                <w:rFonts w:asciiTheme="minorHAnsi" w:hAnsiTheme="minorHAnsi"/>
              </w:rPr>
              <w:t>Sewage Sludge Indicator</w:t>
            </w:r>
          </w:p>
        </w:tc>
        <w:tc>
          <w:tcPr>
            <w:tcW w:w="2032" w:type="dxa"/>
            <w:tcBorders>
              <w:top w:val="nil"/>
              <w:left w:val="nil"/>
              <w:bottom w:val="single" w:sz="4" w:space="0" w:color="auto"/>
              <w:right w:val="single" w:sz="4" w:space="0" w:color="auto"/>
            </w:tcBorders>
            <w:shd w:val="clear" w:color="auto" w:fill="auto"/>
            <w:noWrap/>
            <w:vAlign w:val="bottom"/>
            <w:hideMark/>
          </w:tcPr>
          <w:p w14:paraId="7C55190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SSI</m:t>
              </m:r>
            </m:oMath>
          </w:p>
        </w:tc>
      </w:tr>
      <w:tr w:rsidR="00392802" w:rsidRPr="004226F8" w14:paraId="06DDF8F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2E4573"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372AFAA2"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SFA</m:t>
              </m:r>
            </m:oMath>
          </w:p>
        </w:tc>
      </w:tr>
      <w:tr w:rsidR="00392802" w:rsidRPr="004226F8" w14:paraId="470A921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A5B71D"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4C6E85A9"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SCVCHARGE</m:t>
              </m:r>
            </m:oMath>
          </w:p>
        </w:tc>
      </w:tr>
      <w:tr w:rsidR="00392802" w:rsidRPr="004226F8" w14:paraId="317398A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B935332"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5DEB9302"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SCVP</m:t>
              </m:r>
            </m:oMath>
          </w:p>
        </w:tc>
      </w:tr>
      <w:tr w:rsidR="00392802" w:rsidRPr="004226F8" w14:paraId="76A9A57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B43235"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Capacity Volume Thresholds</w:t>
            </w:r>
          </w:p>
        </w:tc>
        <w:tc>
          <w:tcPr>
            <w:tcW w:w="2032" w:type="dxa"/>
            <w:tcBorders>
              <w:top w:val="nil"/>
              <w:left w:val="nil"/>
              <w:bottom w:val="single" w:sz="4" w:space="0" w:color="auto"/>
              <w:right w:val="single" w:sz="4" w:space="0" w:color="auto"/>
            </w:tcBorders>
            <w:shd w:val="clear" w:color="auto" w:fill="auto"/>
            <w:noWrap/>
            <w:vAlign w:val="bottom"/>
            <w:hideMark/>
          </w:tcPr>
          <w:p w14:paraId="2DF6F88B"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SCVT</m:t>
                  </m:r>
                </m:e>
                <m:sub>
                  <m:r>
                    <w:rPr>
                      <w:rFonts w:ascii="Cambria Math" w:hAnsi="Cambria Math"/>
                      <w:sz w:val="22"/>
                      <w:szCs w:val="22"/>
                    </w:rPr>
                    <m:t>i</m:t>
                  </m:r>
                </m:sub>
                <m:sup>
                  <m:r>
                    <w:rPr>
                      <w:rFonts w:ascii="Cambria Math" w:hAnsi="Cambria Math"/>
                      <w:sz w:val="22"/>
                      <w:szCs w:val="22"/>
                    </w:rPr>
                    <m:t xml:space="preserve"> </m:t>
                  </m:r>
                </m:sup>
              </m:sSubSup>
            </m:oMath>
          </w:p>
        </w:tc>
      </w:tr>
      <w:tr w:rsidR="00392802" w:rsidRPr="004226F8" w14:paraId="2378A22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53CBBB0"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65F92E7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SCMS</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3C469A3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5F0EBCF"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66934EE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SDDV</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261D44F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B96B61F"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5FD5BF6B"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4F3CA62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EB6A15"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215183DE"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SMANVC</m:t>
                  </m:r>
                </m:e>
                <m:sub>
                  <m:r>
                    <w:rPr>
                      <w:rFonts w:ascii="Cambria Math" w:hAnsi="Cambria Math"/>
                      <w:sz w:val="22"/>
                      <w:szCs w:val="22"/>
                    </w:rPr>
                    <m:t>i</m:t>
                  </m:r>
                </m:sub>
                <m:sup>
                  <m:r>
                    <w:rPr>
                      <w:rFonts w:ascii="Cambria Math" w:hAnsi="Cambria Math"/>
                      <w:sz w:val="22"/>
                      <w:szCs w:val="22"/>
                    </w:rPr>
                    <m:t xml:space="preserve"> </m:t>
                  </m:r>
                </m:sup>
              </m:sSubSup>
            </m:oMath>
          </w:p>
        </w:tc>
      </w:tr>
      <w:tr w:rsidR="00392802" w:rsidRPr="004226F8" w14:paraId="1E11357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4BE0898"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695C896E"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SMBC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128971C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3D4E1C"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6BEA31E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SPCVT</m:t>
              </m:r>
            </m:oMath>
          </w:p>
        </w:tc>
      </w:tr>
      <w:tr w:rsidR="00392802" w:rsidRPr="004226F8" w14:paraId="72A16D4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DDF2A6D"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356B5B7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SPFA</m:t>
              </m:r>
            </m:oMath>
          </w:p>
        </w:tc>
      </w:tr>
      <w:tr w:rsidR="00392802" w:rsidRPr="004226F8" w14:paraId="47997C0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5E91BD9"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4ADE2760"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SS3</m:t>
              </m:r>
            </m:oMath>
          </w:p>
        </w:tc>
      </w:tr>
      <w:tr w:rsidR="00392802" w:rsidRPr="004226F8" w14:paraId="22D1212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37A61A"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7FEC2EE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SSVCHARGE</m:t>
              </m:r>
            </m:oMath>
          </w:p>
        </w:tc>
      </w:tr>
      <w:tr w:rsidR="00392802" w:rsidRPr="004226F8" w14:paraId="3D63ACD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F0992C"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Standard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683110F0"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BS1</m:t>
              </m:r>
            </m:oMath>
          </w:p>
        </w:tc>
      </w:tr>
      <w:tr w:rsidR="00392802" w:rsidRPr="004226F8" w14:paraId="74CB58C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3EB86C8" w14:textId="77777777" w:rsidR="00392802" w:rsidRPr="004226F8" w:rsidRDefault="00392802" w:rsidP="008B32E4">
            <w:pPr>
              <w:spacing w:before="120" w:after="120"/>
              <w:rPr>
                <w:rFonts w:asciiTheme="minorHAnsi" w:hAnsiTheme="minorHAnsi"/>
              </w:rPr>
            </w:pPr>
            <w:r w:rsidRPr="004226F8">
              <w:rPr>
                <w:rFonts w:asciiTheme="minorHAnsi" w:hAnsiTheme="minorHAnsi"/>
              </w:rPr>
              <w:t>Sludge Treatment charging component in pence/</w:t>
            </w:r>
            <w:r w:rsidRPr="004226F8">
              <w:rPr>
                <w:rFonts w:asciiTheme="minorHAnsi" w:hAnsiTheme="minorHAnsi"/>
                <w:i/>
                <w:iCs/>
              </w:rPr>
              <w:t>m</w:t>
            </w:r>
            <w:r w:rsidRPr="004226F8">
              <w:rPr>
                <w:rFonts w:asciiTheme="minorHAnsi" w:hAnsiTheme="minorHAnsi"/>
                <w:vertAlign w:val="superscript"/>
              </w:rPr>
              <w:t>3</w:t>
            </w:r>
          </w:p>
        </w:tc>
        <w:tc>
          <w:tcPr>
            <w:tcW w:w="2032" w:type="dxa"/>
            <w:tcBorders>
              <w:top w:val="nil"/>
              <w:left w:val="nil"/>
              <w:bottom w:val="single" w:sz="4" w:space="0" w:color="auto"/>
              <w:right w:val="single" w:sz="4" w:space="0" w:color="auto"/>
            </w:tcBorders>
            <w:shd w:val="clear" w:color="auto" w:fill="auto"/>
            <w:noWrap/>
            <w:vAlign w:val="bottom"/>
            <w:hideMark/>
          </w:tcPr>
          <w:p w14:paraId="6D9E811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So</m:t>
              </m:r>
            </m:oMath>
          </w:p>
        </w:tc>
      </w:tr>
      <w:tr w:rsidR="00392802" w:rsidRPr="004226F8" w14:paraId="2D64BDF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81982DD" w14:textId="77777777" w:rsidR="00392802" w:rsidRPr="004226F8" w:rsidRDefault="00392802" w:rsidP="008B32E4">
            <w:pPr>
              <w:spacing w:before="120" w:after="120"/>
              <w:rPr>
                <w:rFonts w:asciiTheme="minorHAnsi" w:hAnsiTheme="minorHAnsi"/>
              </w:rPr>
            </w:pPr>
            <w:r w:rsidRPr="004226F8">
              <w:rPr>
                <w:rFonts w:asciiTheme="minorHAnsi" w:hAnsiTheme="minorHAnsi"/>
              </w:rPr>
              <w:t>Sludge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45BE378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Sa</m:t>
              </m:r>
            </m:oMath>
          </w:p>
        </w:tc>
      </w:tr>
      <w:tr w:rsidR="00392802" w:rsidRPr="004226F8" w14:paraId="4802AD6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D95021" w14:textId="77777777" w:rsidR="00392802" w:rsidRPr="004226F8" w:rsidRDefault="00392802" w:rsidP="008B32E4">
            <w:pPr>
              <w:spacing w:before="120" w:after="120"/>
              <w:rPr>
                <w:rFonts w:asciiTheme="minorHAnsi" w:hAnsiTheme="minorHAnsi"/>
              </w:rPr>
            </w:pPr>
            <w:r w:rsidRPr="004226F8">
              <w:rPr>
                <w:rFonts w:asciiTheme="minorHAnsi" w:hAnsiTheme="minorHAnsi"/>
              </w:rPr>
              <w:t>SPID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07E3C4D4"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A</m:t>
                  </m:r>
                </m:sup>
              </m:sSubSup>
            </m:oMath>
          </w:p>
        </w:tc>
      </w:tr>
      <w:tr w:rsidR="00392802" w:rsidRPr="004226F8" w14:paraId="106ACC7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9C2ADE5" w14:textId="0B401A74" w:rsidR="00392802" w:rsidRPr="004226F8" w:rsidRDefault="00392802" w:rsidP="008B32E4">
            <w:pPr>
              <w:spacing w:before="120" w:after="120"/>
              <w:rPr>
                <w:rFonts w:asciiTheme="minorHAnsi" w:hAnsiTheme="minorHAnsi"/>
              </w:rPr>
            </w:pPr>
            <w:r w:rsidRPr="004226F8">
              <w:rPr>
                <w:rFonts w:asciiTheme="minorHAnsi" w:hAnsiTheme="minorHAnsi"/>
              </w:rPr>
              <w:t xml:space="preserve">SPID Settlement </w:t>
            </w:r>
            <w:r w:rsidR="00356015" w:rsidRPr="004226F8">
              <w:rPr>
                <w:rFonts w:asciiTheme="minorHAnsi" w:hAnsiTheme="minorHAnsi"/>
              </w:rPr>
              <w:t>RF (or IP)</w:t>
            </w:r>
            <w:r w:rsidR="006B72C1" w:rsidRPr="004226F8">
              <w:rPr>
                <w:rFonts w:asciiTheme="minorHAnsi" w:hAnsiTheme="minorHAnsi"/>
              </w:rPr>
              <w:t xml:space="preserve"> </w:t>
            </w:r>
            <w:r w:rsidRPr="004226F8">
              <w:rPr>
                <w:rFonts w:asciiTheme="minorHAnsi" w:hAnsiTheme="minorHAnsi"/>
              </w:rPr>
              <w:t>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2C95F87E" w14:textId="412C483B"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CRF</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CRF</m:t>
                  </m:r>
                </m:sup>
              </m:sSubSup>
            </m:oMath>
            <w:r w:rsidR="00AA205C" w:rsidRPr="004226F8">
              <w:rPr>
                <w:rFonts w:asciiTheme="minorHAnsi" w:hAnsiTheme="minorHAnsi"/>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CIP</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CIP</m:t>
                  </m:r>
                </m:sup>
              </m:sSubSup>
            </m:oMath>
          </w:p>
        </w:tc>
      </w:tr>
      <w:tr w:rsidR="00EA2824" w:rsidRPr="004226F8" w14:paraId="362F061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0C595A9F" w14:textId="5717A50B" w:rsidR="00EA2824" w:rsidRPr="004226F8" w:rsidRDefault="00EA2824" w:rsidP="008B32E4">
            <w:pPr>
              <w:spacing w:before="120" w:after="120"/>
              <w:rPr>
                <w:rFonts w:asciiTheme="minorHAnsi" w:hAnsiTheme="minorHAnsi"/>
              </w:rPr>
            </w:pPr>
            <w:r w:rsidRPr="004226F8">
              <w:rPr>
                <w:rFonts w:asciiTheme="minorHAnsi" w:hAnsiTheme="minorHAnsi"/>
              </w:rPr>
              <w:t xml:space="preserve">SPID Residual RF </w:t>
            </w:r>
            <w:r w:rsidR="00356015" w:rsidRPr="004226F8">
              <w:rPr>
                <w:rFonts w:asciiTheme="minorHAnsi" w:hAnsiTheme="minorHAnsi"/>
              </w:rPr>
              <w:t>Period</w:t>
            </w:r>
          </w:p>
        </w:tc>
        <w:tc>
          <w:tcPr>
            <w:tcW w:w="2032" w:type="dxa"/>
            <w:tcBorders>
              <w:top w:val="nil"/>
              <w:left w:val="nil"/>
              <w:bottom w:val="single" w:sz="4" w:space="0" w:color="auto"/>
              <w:right w:val="single" w:sz="4" w:space="0" w:color="auto"/>
            </w:tcBorders>
            <w:shd w:val="clear" w:color="auto" w:fill="auto"/>
            <w:noWrap/>
            <w:vAlign w:val="bottom"/>
          </w:tcPr>
          <w:p w14:paraId="5AF64E84" w14:textId="5AA0B54C" w:rsidR="00EA2824" w:rsidRPr="004226F8" w:rsidRDefault="00A334E9" w:rsidP="00356015">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RS</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RS</m:t>
                    </m:r>
                  </m:sup>
                </m:sSubSup>
              </m:oMath>
            </m:oMathPara>
          </w:p>
        </w:tc>
      </w:tr>
      <w:tr w:rsidR="00392802" w:rsidRPr="004226F8" w14:paraId="2AAB428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33EBFE" w14:textId="77777777" w:rsidR="00392802" w:rsidRPr="004226F8" w:rsidRDefault="00392802" w:rsidP="008B32E4">
            <w:pPr>
              <w:spacing w:before="120" w:after="120"/>
              <w:rPr>
                <w:rFonts w:asciiTheme="minorHAnsi" w:hAnsiTheme="minorHAnsi"/>
              </w:rPr>
            </w:pPr>
            <w:r w:rsidRPr="004226F8">
              <w:rPr>
                <w:rFonts w:asciiTheme="minorHAnsi" w:hAnsiTheme="minorHAnsi"/>
              </w:rPr>
              <w:t>SPID SWWater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1EF1508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SSWMA</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78A7944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7251090" w14:textId="77777777" w:rsidR="00392802" w:rsidRPr="004226F8" w:rsidRDefault="00392802" w:rsidP="008B32E4">
            <w:pPr>
              <w:spacing w:before="120" w:after="120"/>
              <w:rPr>
                <w:rFonts w:asciiTheme="minorHAnsi" w:hAnsiTheme="minorHAnsi"/>
              </w:rPr>
            </w:pPr>
            <w:r w:rsidRPr="004226F8">
              <w:rPr>
                <w:rFonts w:asciiTheme="minorHAnsi" w:hAnsiTheme="minorHAnsi"/>
              </w:rPr>
              <w:t>SPID Water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33F92906"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SWMC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0A075F5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F17F54"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7EAE9141"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SS3</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0DF97E7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E1D988" w14:textId="77777777" w:rsidR="00392802" w:rsidRPr="004226F8" w:rsidRDefault="00392802" w:rsidP="008B32E4">
            <w:pPr>
              <w:spacing w:before="120" w:after="120"/>
              <w:rPr>
                <w:rFonts w:asciiTheme="minorHAnsi" w:hAnsiTheme="minorHAnsi"/>
              </w:rPr>
            </w:pPr>
            <w:r w:rsidRPr="004226F8">
              <w:rPr>
                <w:rFonts w:asciiTheme="minorHAnsi" w:hAnsiTheme="minorHAnsi"/>
              </w:rPr>
              <w:t>SGES Refund Applicable</w:t>
            </w:r>
          </w:p>
        </w:tc>
        <w:tc>
          <w:tcPr>
            <w:tcW w:w="2032" w:type="dxa"/>
            <w:tcBorders>
              <w:top w:val="nil"/>
              <w:left w:val="nil"/>
              <w:bottom w:val="single" w:sz="4" w:space="0" w:color="auto"/>
              <w:right w:val="single" w:sz="4" w:space="0" w:color="auto"/>
            </w:tcBorders>
            <w:shd w:val="clear" w:color="auto" w:fill="auto"/>
            <w:noWrap/>
            <w:vAlign w:val="bottom"/>
            <w:hideMark/>
          </w:tcPr>
          <w:p w14:paraId="0E632E72"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SGES</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3950F4D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748347" w14:textId="77777777" w:rsidR="00392802" w:rsidRPr="004226F8" w:rsidRDefault="00392802" w:rsidP="008B32E4">
            <w:pPr>
              <w:spacing w:before="120" w:after="120"/>
              <w:rPr>
                <w:rFonts w:asciiTheme="minorHAnsi" w:hAnsiTheme="minorHAnsi"/>
              </w:rPr>
            </w:pPr>
            <w:r w:rsidRPr="004226F8">
              <w:rPr>
                <w:rFonts w:asciiTheme="minorHAnsi" w:hAnsiTheme="minorHAnsi"/>
              </w:rPr>
              <w:t>SGES Water Refund</w:t>
            </w:r>
          </w:p>
        </w:tc>
        <w:tc>
          <w:tcPr>
            <w:tcW w:w="2032" w:type="dxa"/>
            <w:tcBorders>
              <w:top w:val="nil"/>
              <w:left w:val="nil"/>
              <w:bottom w:val="single" w:sz="4" w:space="0" w:color="auto"/>
              <w:right w:val="single" w:sz="4" w:space="0" w:color="auto"/>
            </w:tcBorders>
            <w:shd w:val="clear" w:color="auto" w:fill="auto"/>
            <w:noWrap/>
            <w:vAlign w:val="bottom"/>
            <w:hideMark/>
          </w:tcPr>
          <w:p w14:paraId="0BDD068D"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SGESWR</m:t>
              </m:r>
            </m:oMath>
          </w:p>
        </w:tc>
      </w:tr>
      <w:tr w:rsidR="00392802" w:rsidRPr="004226F8" w14:paraId="7A412B9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1CD969F" w14:textId="77777777" w:rsidR="00392802" w:rsidRPr="004226F8" w:rsidRDefault="00392802" w:rsidP="008B32E4">
            <w:pPr>
              <w:spacing w:before="120" w:after="120"/>
              <w:rPr>
                <w:rFonts w:asciiTheme="minorHAnsi" w:hAnsiTheme="minorHAnsi"/>
              </w:rPr>
            </w:pPr>
            <w:r w:rsidRPr="004226F8">
              <w:rPr>
                <w:rFonts w:asciiTheme="minorHAnsi" w:hAnsiTheme="minorHAnsi"/>
              </w:rPr>
              <w:t>SGES Sewerage Refund</w:t>
            </w:r>
          </w:p>
        </w:tc>
        <w:tc>
          <w:tcPr>
            <w:tcW w:w="2032" w:type="dxa"/>
            <w:tcBorders>
              <w:top w:val="nil"/>
              <w:left w:val="nil"/>
              <w:bottom w:val="single" w:sz="4" w:space="0" w:color="auto"/>
              <w:right w:val="single" w:sz="4" w:space="0" w:color="auto"/>
            </w:tcBorders>
            <w:shd w:val="clear" w:color="auto" w:fill="auto"/>
            <w:noWrap/>
            <w:vAlign w:val="bottom"/>
            <w:hideMark/>
          </w:tcPr>
          <w:p w14:paraId="77184CA4"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SGESSR</m:t>
              </m:r>
            </m:oMath>
          </w:p>
        </w:tc>
      </w:tr>
      <w:tr w:rsidR="00392802" w:rsidRPr="004226F8" w14:paraId="1E3728E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131E4A6" w14:textId="77777777" w:rsidR="00392802" w:rsidRPr="004226F8" w:rsidRDefault="00392802" w:rsidP="008B32E4">
            <w:pPr>
              <w:spacing w:before="120" w:after="120"/>
              <w:rPr>
                <w:rFonts w:asciiTheme="minorHAnsi" w:hAnsiTheme="minorHAnsi"/>
              </w:rPr>
            </w:pPr>
            <w:r w:rsidRPr="004226F8">
              <w:rPr>
                <w:rFonts w:asciiTheme="minorHAnsi" w:hAnsiTheme="minorHAnsi"/>
              </w:rPr>
              <w:t>Standard strength of Settled Chemical Oxygen Demand of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621D6EF9"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Os</m:t>
              </m:r>
            </m:oMath>
          </w:p>
        </w:tc>
      </w:tr>
      <w:tr w:rsidR="00392802" w:rsidRPr="004226F8" w14:paraId="2868446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296669" w14:textId="77777777" w:rsidR="00392802" w:rsidRPr="004226F8" w:rsidRDefault="00392802" w:rsidP="008B32E4">
            <w:pPr>
              <w:spacing w:before="120" w:after="120"/>
              <w:rPr>
                <w:rFonts w:asciiTheme="minorHAnsi" w:hAnsiTheme="minorHAnsi"/>
              </w:rPr>
            </w:pPr>
            <w:r w:rsidRPr="004226F8">
              <w:rPr>
                <w:rFonts w:asciiTheme="minorHAnsi" w:hAnsiTheme="minorHAnsi"/>
              </w:rPr>
              <w:t>Standard strength of settleable solids in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604A95F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Ss</m:t>
              </m:r>
            </m:oMath>
          </w:p>
        </w:tc>
      </w:tr>
      <w:tr w:rsidR="00392802" w:rsidRPr="004226F8" w14:paraId="0B41416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315002E" w14:textId="77777777" w:rsidR="00392802" w:rsidRPr="004226F8" w:rsidRDefault="00392802" w:rsidP="008B32E4">
            <w:pPr>
              <w:spacing w:before="120" w:after="120"/>
              <w:rPr>
                <w:rFonts w:asciiTheme="minorHAnsi" w:hAnsiTheme="minorHAnsi"/>
              </w:rPr>
            </w:pPr>
            <w:r w:rsidRPr="004226F8">
              <w:rPr>
                <w:rFonts w:asciiTheme="minorHAnsi" w:hAnsiTheme="minorHAnsi"/>
              </w:rPr>
              <w:t>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17B4B99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SVCHARGE</m:t>
              </m:r>
            </m:oMath>
          </w:p>
        </w:tc>
      </w:tr>
      <w:tr w:rsidR="00392802" w:rsidRPr="004226F8" w14:paraId="4E37147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177F5CC" w14:textId="77777777" w:rsidR="00392802" w:rsidRPr="004226F8" w:rsidRDefault="00392802" w:rsidP="008B32E4">
            <w:pPr>
              <w:spacing w:before="120" w:after="120"/>
              <w:rPr>
                <w:rFonts w:asciiTheme="minorHAnsi" w:hAnsiTheme="minorHAnsi"/>
              </w:rPr>
            </w:pPr>
            <w:r w:rsidRPr="004226F8">
              <w:rPr>
                <w:rFonts w:asciiTheme="minorHAnsi" w:hAnsiTheme="minorHAnsi"/>
              </w:rPr>
              <w:t>Trade Effluent Meter</w:t>
            </w:r>
          </w:p>
        </w:tc>
        <w:tc>
          <w:tcPr>
            <w:tcW w:w="2032" w:type="dxa"/>
            <w:tcBorders>
              <w:top w:val="nil"/>
              <w:left w:val="nil"/>
              <w:bottom w:val="single" w:sz="4" w:space="0" w:color="auto"/>
              <w:right w:val="single" w:sz="4" w:space="0" w:color="auto"/>
            </w:tcBorders>
            <w:shd w:val="clear" w:color="auto" w:fill="auto"/>
            <w:noWrap/>
            <w:vAlign w:val="bottom"/>
            <w:hideMark/>
          </w:tcPr>
          <w:p w14:paraId="521D6EF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TEM</m:t>
                  </m:r>
                </m:e>
                <m:sub>
                  <m:r>
                    <w:rPr>
                      <w:rFonts w:ascii="Cambria Math" w:hAnsi="Cambria Math"/>
                      <w:sz w:val="22"/>
                      <w:szCs w:val="22"/>
                    </w:rPr>
                    <m:t>K</m:t>
                  </m:r>
                </m:sub>
                <m:sup>
                  <m:r>
                    <w:rPr>
                      <w:rFonts w:ascii="Cambria Math" w:hAnsi="Cambria Math"/>
                      <w:sz w:val="22"/>
                      <w:szCs w:val="22"/>
                    </w:rPr>
                    <m:t xml:space="preserve"> </m:t>
                  </m:r>
                </m:sup>
              </m:sSubSup>
            </m:oMath>
          </w:p>
        </w:tc>
      </w:tr>
      <w:tr w:rsidR="00392802" w:rsidRPr="004226F8" w14:paraId="1406BD0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218A9B7" w14:textId="77777777" w:rsidR="00392802" w:rsidRPr="004226F8" w:rsidRDefault="00392802" w:rsidP="008B32E4">
            <w:pPr>
              <w:spacing w:before="120" w:after="120"/>
              <w:rPr>
                <w:rFonts w:asciiTheme="minorHAnsi" w:hAnsiTheme="minorHAnsi"/>
              </w:rPr>
            </w:pPr>
            <w:r w:rsidRPr="004226F8">
              <w:rPr>
                <w:rFonts w:asciiTheme="minorHAnsi" w:hAnsiTheme="minorHAnsi"/>
              </w:rPr>
              <w:t>Trade Effluent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7733A9D1"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TES3</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56AD2B0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18F5497" w14:textId="77777777" w:rsidR="00392802" w:rsidRPr="004226F8" w:rsidRDefault="00392802" w:rsidP="008B32E4">
            <w:pPr>
              <w:spacing w:before="120" w:after="120"/>
              <w:rPr>
                <w:rFonts w:asciiTheme="minorHAnsi" w:hAnsiTheme="minorHAnsi"/>
              </w:rPr>
            </w:pPr>
            <w:r w:rsidRPr="004226F8">
              <w:rPr>
                <w:rFonts w:asciiTheme="minorHAnsi" w:hAnsiTheme="minorHAnsi"/>
              </w:rPr>
              <w:t>Trade Effluent Yearly Estimate Volume</w:t>
            </w:r>
          </w:p>
        </w:tc>
        <w:tc>
          <w:tcPr>
            <w:tcW w:w="2032" w:type="dxa"/>
            <w:tcBorders>
              <w:top w:val="nil"/>
              <w:left w:val="nil"/>
              <w:bottom w:val="single" w:sz="4" w:space="0" w:color="auto"/>
              <w:right w:val="single" w:sz="4" w:space="0" w:color="auto"/>
            </w:tcBorders>
            <w:shd w:val="clear" w:color="auto" w:fill="auto"/>
            <w:noWrap/>
            <w:vAlign w:val="bottom"/>
            <w:hideMark/>
          </w:tcPr>
          <w:p w14:paraId="52AD1FE3"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TEYVE</m:t>
              </m:r>
            </m:oMath>
          </w:p>
        </w:tc>
      </w:tr>
      <w:tr w:rsidR="00392802" w:rsidRPr="004226F8" w14:paraId="119E8C7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592E32" w14:textId="77777777" w:rsidR="00392802" w:rsidRPr="004226F8" w:rsidRDefault="00392802" w:rsidP="008B32E4">
            <w:pPr>
              <w:spacing w:before="120" w:after="120"/>
              <w:rPr>
                <w:rFonts w:asciiTheme="minorHAnsi" w:hAnsiTheme="minorHAnsi"/>
              </w:rPr>
            </w:pPr>
            <w:r w:rsidRPr="004226F8">
              <w:rPr>
                <w:rFonts w:asciiTheme="minorHAnsi" w:hAnsiTheme="minorHAnsi"/>
              </w:rPr>
              <w:t>T17 Meter Chain</w:t>
            </w:r>
          </w:p>
        </w:tc>
        <w:tc>
          <w:tcPr>
            <w:tcW w:w="2032" w:type="dxa"/>
            <w:tcBorders>
              <w:top w:val="nil"/>
              <w:left w:val="nil"/>
              <w:bottom w:val="single" w:sz="4" w:space="0" w:color="auto"/>
              <w:right w:val="single" w:sz="4" w:space="0" w:color="auto"/>
            </w:tcBorders>
            <w:shd w:val="clear" w:color="auto" w:fill="auto"/>
            <w:noWrap/>
            <w:vAlign w:val="bottom"/>
            <w:hideMark/>
          </w:tcPr>
          <w:p w14:paraId="144E0EE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K</m:t>
              </m:r>
            </m:oMath>
          </w:p>
        </w:tc>
      </w:tr>
      <w:tr w:rsidR="00392802" w:rsidRPr="004226F8" w14:paraId="43DA3CF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803F5A" w14:textId="77777777" w:rsidR="00392802" w:rsidRPr="004226F8" w:rsidRDefault="00392802" w:rsidP="008B32E4">
            <w:pPr>
              <w:spacing w:before="120" w:after="120"/>
              <w:rPr>
                <w:rFonts w:asciiTheme="minorHAnsi" w:hAnsiTheme="minorHAnsi"/>
              </w:rPr>
            </w:pPr>
            <w:r w:rsidRPr="004226F8">
              <w:rPr>
                <w:rFonts w:asciiTheme="minorHAnsi" w:eastAsia="Georgia" w:hAnsiTheme="minorHAnsi"/>
              </w:rPr>
              <w:t>T17 Meter Chain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750B0C0D"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A</m:t>
                  </m:r>
                </m:sup>
              </m:sSubSup>
            </m:oMath>
          </w:p>
        </w:tc>
      </w:tr>
      <w:tr w:rsidR="00392802" w:rsidRPr="004226F8" w14:paraId="372C277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660CAE2" w14:textId="77777777" w:rsidR="00392802" w:rsidRPr="004226F8" w:rsidRDefault="00392802" w:rsidP="008B32E4">
            <w:pPr>
              <w:spacing w:before="120" w:after="120"/>
              <w:rPr>
                <w:rFonts w:asciiTheme="minorHAnsi" w:hAnsiTheme="minorHAnsi"/>
              </w:rPr>
            </w:pPr>
            <w:r w:rsidRPr="004226F8">
              <w:rPr>
                <w:rFonts w:asciiTheme="minorHAnsi" w:hAnsiTheme="minorHAnsi"/>
              </w:rPr>
              <w:t>T17 Meter Chain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A541811"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C</m:t>
                  </m:r>
                </m:sup>
              </m:sSubSup>
            </m:oMath>
          </w:p>
        </w:tc>
      </w:tr>
      <w:tr w:rsidR="00392802" w:rsidRPr="004226F8" w14:paraId="6E586B3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3F280D5" w14:textId="77777777" w:rsidR="00392802" w:rsidRPr="004226F8" w:rsidRDefault="00392802" w:rsidP="008B32E4">
            <w:pPr>
              <w:spacing w:before="120" w:after="120"/>
              <w:rPr>
                <w:rFonts w:asciiTheme="minorHAnsi" w:hAnsiTheme="minorHAnsi"/>
              </w:rPr>
            </w:pPr>
            <w:r w:rsidRPr="004226F8">
              <w:rPr>
                <w:rFonts w:asciiTheme="minorHAnsi" w:hAnsiTheme="minorHAnsi"/>
              </w:rPr>
              <w:t>Tabular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7945303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TMS</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205F7DC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166C9B" w14:textId="77777777" w:rsidR="00392802" w:rsidRPr="004226F8" w:rsidRDefault="00392802" w:rsidP="008B32E4">
            <w:pPr>
              <w:spacing w:before="120" w:after="120"/>
              <w:rPr>
                <w:rFonts w:asciiTheme="minorHAnsi" w:hAnsiTheme="minorHAnsi"/>
              </w:rPr>
            </w:pPr>
            <w:r w:rsidRPr="004226F8">
              <w:rPr>
                <w:rFonts w:asciiTheme="minorHAnsi" w:hAnsiTheme="minorHAnsi"/>
              </w:rPr>
              <w:t>Temporarily Disconnected</w:t>
            </w:r>
          </w:p>
        </w:tc>
        <w:tc>
          <w:tcPr>
            <w:tcW w:w="2032" w:type="dxa"/>
            <w:tcBorders>
              <w:top w:val="nil"/>
              <w:left w:val="nil"/>
              <w:bottom w:val="single" w:sz="4" w:space="0" w:color="auto"/>
              <w:right w:val="single" w:sz="4" w:space="0" w:color="auto"/>
            </w:tcBorders>
            <w:shd w:val="clear" w:color="auto" w:fill="auto"/>
            <w:noWrap/>
            <w:vAlign w:val="bottom"/>
            <w:hideMark/>
          </w:tcPr>
          <w:p w14:paraId="64515CB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TDISC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3F435DB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680658" w14:textId="77777777" w:rsidR="00392802" w:rsidRPr="004226F8" w:rsidRDefault="00392802" w:rsidP="008B32E4">
            <w:pPr>
              <w:spacing w:before="120" w:after="120"/>
              <w:rPr>
                <w:rFonts w:asciiTheme="minorHAnsi" w:hAnsiTheme="minorHAnsi"/>
              </w:rPr>
            </w:pPr>
            <w:r w:rsidRPr="004226F8">
              <w:rPr>
                <w:rFonts w:asciiTheme="minorHAnsi" w:hAnsiTheme="minorHAnsi"/>
              </w:rPr>
              <w:t>Total 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53C81E6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TSMC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17A0F59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66EF878" w14:textId="77777777" w:rsidR="00392802" w:rsidRPr="004226F8" w:rsidRDefault="00392802" w:rsidP="008B32E4">
            <w:pPr>
              <w:spacing w:before="120" w:after="120"/>
              <w:rPr>
                <w:rFonts w:asciiTheme="minorHAnsi" w:hAnsiTheme="minorHAnsi"/>
              </w:rPr>
            </w:pPr>
            <w:r w:rsidRPr="004226F8">
              <w:rPr>
                <w:rFonts w:asciiTheme="minorHAnsi" w:hAnsiTheme="minorHAnsi"/>
              </w:rPr>
              <w:t>Total SWWater Meter Active Days</w:t>
            </w:r>
          </w:p>
        </w:tc>
        <w:tc>
          <w:tcPr>
            <w:tcW w:w="2032" w:type="dxa"/>
            <w:tcBorders>
              <w:top w:val="nil"/>
              <w:left w:val="nil"/>
              <w:bottom w:val="single" w:sz="4" w:space="0" w:color="auto"/>
              <w:right w:val="single" w:sz="4" w:space="0" w:color="auto"/>
            </w:tcBorders>
            <w:shd w:val="clear" w:color="auto" w:fill="auto"/>
            <w:noWrap/>
            <w:vAlign w:val="bottom"/>
            <w:hideMark/>
          </w:tcPr>
          <w:p w14:paraId="3A3ED5E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TSWMAD</m:t>
              </m:r>
            </m:oMath>
          </w:p>
        </w:tc>
      </w:tr>
      <w:tr w:rsidR="00392802" w:rsidRPr="004226F8" w14:paraId="2B53A57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4FB0A5C" w14:textId="77777777" w:rsidR="00392802" w:rsidRPr="004226F8" w:rsidRDefault="00392802" w:rsidP="008B32E4">
            <w:pPr>
              <w:spacing w:before="120" w:after="120"/>
              <w:rPr>
                <w:rFonts w:asciiTheme="minorHAnsi" w:hAnsiTheme="minorHAnsi"/>
              </w:rPr>
            </w:pPr>
            <w:r w:rsidRPr="004226F8">
              <w:rPr>
                <w:rFonts w:asciiTheme="minorHAnsi" w:hAnsiTheme="minorHAnsi"/>
              </w:rPr>
              <w:t>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7DC93719"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67EB388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2FF3838" w14:textId="77777777" w:rsidR="00392802" w:rsidRPr="004226F8" w:rsidRDefault="00392802" w:rsidP="008B32E4">
            <w:pPr>
              <w:spacing w:before="120" w:after="120"/>
              <w:rPr>
                <w:rFonts w:asciiTheme="minorHAnsi" w:hAnsiTheme="minorHAnsi"/>
              </w:rPr>
            </w:pPr>
            <w:r w:rsidRPr="004226F8">
              <w:rPr>
                <w:rFonts w:asciiTheme="minorHAnsi" w:hAnsiTheme="minorHAnsi"/>
              </w:rPr>
              <w:t>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541C977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0226215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E532EB"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04DF35F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UAC</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4226F8" w14:paraId="2D2B92F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D9F3EE"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436FA577" w14:textId="77777777" w:rsidR="00392802" w:rsidRPr="004226F8" w:rsidRDefault="00A334E9" w:rsidP="008B32E4">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UOP</m:t>
                    </m:r>
                  </m:e>
                  <m:sub>
                    <m:r>
                      <w:rPr>
                        <w:rFonts w:ascii="Cambria Math" w:hAnsi="Cambria Math"/>
                        <w:sz w:val="22"/>
                        <w:szCs w:val="22"/>
                      </w:rPr>
                      <m:t>Cd</m:t>
                    </m:r>
                  </m:sub>
                  <m:sup>
                    <m:r>
                      <w:rPr>
                        <w:rFonts w:ascii="Cambria Math" w:hAnsi="Cambria Math"/>
                        <w:sz w:val="22"/>
                        <w:szCs w:val="22"/>
                      </w:rPr>
                      <m:t xml:space="preserve"> </m:t>
                    </m:r>
                  </m:sup>
                </m:sSubSup>
              </m:oMath>
            </m:oMathPara>
          </w:p>
        </w:tc>
      </w:tr>
      <w:tr w:rsidR="00392802" w:rsidRPr="004226F8" w14:paraId="58FCA6E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BB13ED4"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Actual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59C440F4" w14:textId="77777777" w:rsidR="00392802" w:rsidRPr="004226F8" w:rsidRDefault="00A334E9" w:rsidP="008B32E4">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UADV</m:t>
                    </m:r>
                  </m:e>
                  <m:sub>
                    <m:r>
                      <w:rPr>
                        <w:rFonts w:ascii="Cambria Math" w:hAnsi="Cambria Math"/>
                        <w:sz w:val="22"/>
                        <w:szCs w:val="22"/>
                      </w:rPr>
                      <m:t>Kd</m:t>
                    </m:r>
                  </m:sub>
                  <m:sup>
                    <m:r>
                      <w:rPr>
                        <w:rFonts w:ascii="Cambria Math" w:hAnsi="Cambria Math"/>
                        <w:sz w:val="22"/>
                        <w:szCs w:val="22"/>
                      </w:rPr>
                      <m:t xml:space="preserve"> </m:t>
                    </m:r>
                  </m:sup>
                </m:sSubSup>
              </m:oMath>
            </m:oMathPara>
          </w:p>
        </w:tc>
      </w:tr>
      <w:tr w:rsidR="00392802" w:rsidRPr="004226F8" w14:paraId="215E9E5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F9B088F"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29A45BB3"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UDMC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2C52E70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ED7846"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Discounted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422BFB42"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UDAC</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4226F8" w14:paraId="7B1E041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76898F"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Discounted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7587F063"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UDOC</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4226F8" w14:paraId="5DF6768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98EF4FD"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Discounted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0C596EA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UDOTC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67DDA86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2DD090"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Discounted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1FA71502" w14:textId="77777777" w:rsidR="00392802" w:rsidRPr="004226F8" w:rsidRDefault="00A334E9" w:rsidP="008B32E4">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UDPDC</m:t>
                  </m:r>
                </m:e>
                <m:sub>
                  <m:r>
                    <w:rPr>
                      <w:rFonts w:ascii="Cambria Math" w:hAnsi="Cambria Math"/>
                      <w:sz w:val="22"/>
                      <w:szCs w:val="22"/>
                    </w:rPr>
                    <m:t>d</m:t>
                  </m:r>
                </m:sub>
                <m:sup>
                  <m:r>
                    <w:rPr>
                      <w:rFonts w:ascii="Cambria Math" w:hAnsi="Cambria Math"/>
                      <w:sz w:val="22"/>
                      <w:szCs w:val="22"/>
                    </w:rPr>
                    <m:t xml:space="preserve"> </m:t>
                  </m:r>
                </m:sup>
              </m:sSubSup>
            </m:oMath>
            <w:r w:rsidR="00392802" w:rsidRPr="004226F8">
              <w:rPr>
                <w:rFonts w:asciiTheme="minorHAnsi" w:hAnsiTheme="minorHAnsi"/>
                <w:sz w:val="22"/>
                <w:szCs w:val="22"/>
              </w:rPr>
              <w:t> </w:t>
            </w:r>
          </w:p>
        </w:tc>
      </w:tr>
      <w:tr w:rsidR="00392802" w:rsidRPr="004226F8" w14:paraId="0DEC151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D920D26"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Discounted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270F383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UDRDC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3B3E152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4F19993"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Discounted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339D792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UDTDBC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57B598B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BE4B4A"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Discounted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3A5B32B8" w14:textId="77777777" w:rsidR="00392802" w:rsidRPr="004226F8" w:rsidRDefault="00A334E9" w:rsidP="008B32E4">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UDSMBC</m:t>
                  </m:r>
                </m:e>
                <m:sub>
                  <m:r>
                    <w:rPr>
                      <w:rFonts w:ascii="Cambria Math" w:hAnsi="Cambria Math"/>
                      <w:sz w:val="22"/>
                      <w:szCs w:val="22"/>
                    </w:rPr>
                    <m:t>Kd</m:t>
                  </m:r>
                </m:sub>
                <m:sup>
                  <m:r>
                    <w:rPr>
                      <w:rFonts w:ascii="Cambria Math" w:hAnsi="Cambria Math"/>
                      <w:sz w:val="22"/>
                      <w:szCs w:val="22"/>
                    </w:rPr>
                    <m:t xml:space="preserve"> </m:t>
                  </m:r>
                </m:sup>
              </m:sSubSup>
            </m:oMath>
            <w:r w:rsidR="00392802" w:rsidRPr="004226F8">
              <w:rPr>
                <w:rFonts w:asciiTheme="minorHAnsi" w:hAnsiTheme="minorHAnsi"/>
                <w:sz w:val="22"/>
                <w:szCs w:val="22"/>
              </w:rPr>
              <w:t> </w:t>
            </w:r>
          </w:p>
        </w:tc>
      </w:tr>
      <w:tr w:rsidR="00392802" w:rsidRPr="004226F8" w14:paraId="29BB5A7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B025C0"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Discounted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3CA53A53"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UDWMBC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7F18338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38B7389"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67DC077D"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UEDV</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0F3740D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E7CC7AF"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74056D19"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UOTC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63A4C15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BF02D2"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1BDC0B2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UPDC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3E508CD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29A0F35"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2B462D9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URDC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146F931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33805C6"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07424577"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USMBC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7664124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76B91CF"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14C5769D"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UTDBC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1F85ED4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1E95FE"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486D2DE1"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UWMBC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51C5B7D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FEC7CC7" w14:textId="77777777" w:rsidR="00392802" w:rsidRPr="004226F8" w:rsidRDefault="00392802" w:rsidP="008B32E4">
            <w:pPr>
              <w:spacing w:before="120" w:after="120"/>
              <w:rPr>
                <w:rFonts w:asciiTheme="minorHAnsi" w:hAnsiTheme="minorHAnsi"/>
              </w:rPr>
            </w:pPr>
            <w:r w:rsidRPr="004226F8">
              <w:rPr>
                <w:rFonts w:asciiTheme="minorHAnsi" w:hAnsiTheme="minorHAnsi"/>
              </w:rPr>
              <w:t>Upper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5E7BE324"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UMS</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2F9A867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92B86AF" w14:textId="36D21EE3" w:rsidR="00392802" w:rsidRPr="004226F8" w:rsidRDefault="00392802" w:rsidP="008B32E4">
            <w:pPr>
              <w:spacing w:before="120" w:after="120"/>
              <w:rPr>
                <w:rFonts w:asciiTheme="minorHAnsi" w:hAnsiTheme="minorHAnsi"/>
              </w:rPr>
            </w:pPr>
            <w:r w:rsidRPr="004226F8">
              <w:rPr>
                <w:rFonts w:asciiTheme="minorHAnsi" w:hAnsiTheme="minorHAnsi"/>
              </w:rPr>
              <w:t>Vacancy Adjusted SPID SW Water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05DAA28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VASSWMA</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1323403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6254025" w14:textId="77777777" w:rsidR="00392802" w:rsidRPr="004226F8" w:rsidRDefault="00392802" w:rsidP="008B32E4">
            <w:pPr>
              <w:spacing w:before="120" w:after="120"/>
              <w:rPr>
                <w:rFonts w:asciiTheme="minorHAnsi" w:hAnsiTheme="minorHAnsi"/>
              </w:rPr>
            </w:pPr>
            <w:r w:rsidRPr="004226F8">
              <w:rPr>
                <w:rFonts w:asciiTheme="minorHAnsi" w:hAnsiTheme="minorHAnsi"/>
              </w:rPr>
              <w:t>Vacant</w:t>
            </w:r>
          </w:p>
        </w:tc>
        <w:tc>
          <w:tcPr>
            <w:tcW w:w="2032" w:type="dxa"/>
            <w:tcBorders>
              <w:top w:val="nil"/>
              <w:left w:val="nil"/>
              <w:bottom w:val="single" w:sz="4" w:space="0" w:color="auto"/>
              <w:right w:val="single" w:sz="4" w:space="0" w:color="auto"/>
            </w:tcBorders>
            <w:shd w:val="clear" w:color="auto" w:fill="auto"/>
            <w:noWrap/>
            <w:vAlign w:val="bottom"/>
            <w:hideMark/>
          </w:tcPr>
          <w:p w14:paraId="6E1ABF21"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269DDEA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A632EC2" w14:textId="77777777" w:rsidR="00392802" w:rsidRPr="004226F8" w:rsidRDefault="00392802" w:rsidP="008B32E4">
            <w:pPr>
              <w:spacing w:before="120" w:after="120"/>
              <w:rPr>
                <w:rFonts w:asciiTheme="minorHAnsi" w:hAnsiTheme="minorHAnsi"/>
              </w:rPr>
            </w:pPr>
            <w:r w:rsidRPr="004226F8">
              <w:rPr>
                <w:rFonts w:asciiTheme="minorHAnsi" w:hAnsiTheme="minorHAnsi"/>
              </w:rPr>
              <w:t>Volumetric/Primary charging component in pence/</w:t>
            </w:r>
            <w:r w:rsidRPr="004226F8">
              <w:rPr>
                <w:rFonts w:asciiTheme="minorHAnsi" w:hAnsiTheme="minorHAnsi"/>
                <w:i/>
                <w:iCs/>
              </w:rPr>
              <w:t>m</w:t>
            </w:r>
            <w:r w:rsidRPr="004226F8">
              <w:rPr>
                <w:rFonts w:asciiTheme="minorHAnsi" w:hAnsiTheme="minorHAnsi"/>
                <w:vertAlign w:val="superscript"/>
              </w:rPr>
              <w:t>3</w:t>
            </w:r>
          </w:p>
        </w:tc>
        <w:tc>
          <w:tcPr>
            <w:tcW w:w="2032" w:type="dxa"/>
            <w:tcBorders>
              <w:top w:val="nil"/>
              <w:left w:val="nil"/>
              <w:bottom w:val="single" w:sz="4" w:space="0" w:color="auto"/>
              <w:right w:val="single" w:sz="4" w:space="0" w:color="auto"/>
            </w:tcBorders>
            <w:shd w:val="clear" w:color="auto" w:fill="auto"/>
            <w:noWrap/>
            <w:vAlign w:val="bottom"/>
            <w:hideMark/>
          </w:tcPr>
          <w:p w14:paraId="5A05ABD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Vo</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37A741B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745397" w14:textId="77777777" w:rsidR="00392802" w:rsidRPr="004226F8" w:rsidRDefault="00392802" w:rsidP="008B32E4">
            <w:pPr>
              <w:spacing w:before="120" w:after="120"/>
              <w:rPr>
                <w:rFonts w:asciiTheme="minorHAnsi" w:hAnsiTheme="minorHAnsi"/>
              </w:rPr>
            </w:pPr>
            <w:r w:rsidRPr="004226F8">
              <w:rPr>
                <w:rFonts w:asciiTheme="minorHAnsi" w:hAnsiTheme="minorHAnsi"/>
              </w:rPr>
              <w:t>Volumetric/Primary charging component in pence/</w:t>
            </w:r>
            <w:r w:rsidRPr="004226F8">
              <w:rPr>
                <w:rFonts w:asciiTheme="minorHAnsi" w:hAnsiTheme="minorHAnsi"/>
                <w:i/>
                <w:iCs/>
              </w:rPr>
              <w:t>m</w:t>
            </w:r>
            <w:r w:rsidRPr="004226F8">
              <w:rPr>
                <w:rFonts w:asciiTheme="minorHAnsi" w:hAnsiTheme="minorHAnsi"/>
                <w:vertAlign w:val="superscript"/>
              </w:rPr>
              <w:t>3</w:t>
            </w:r>
            <w:r w:rsidRPr="004226F8">
              <w:rPr>
                <w:rFonts w:asciiTheme="minorHAnsi" w:hAnsiTheme="minorHAnsi"/>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36B778EF"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Va</m:t>
              </m:r>
            </m:oMath>
          </w:p>
        </w:tc>
      </w:tr>
      <w:tr w:rsidR="00392802" w:rsidRPr="004226F8" w14:paraId="57C4464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68FE71D" w14:textId="77777777" w:rsidR="00392802" w:rsidRPr="004226F8" w:rsidRDefault="00392802" w:rsidP="008B32E4">
            <w:pPr>
              <w:spacing w:before="120" w:after="120"/>
              <w:rPr>
                <w:rFonts w:asciiTheme="minorHAnsi" w:hAnsiTheme="minorHAnsi"/>
              </w:rPr>
            </w:pPr>
            <w:r w:rsidRPr="004226F8">
              <w:rPr>
                <w:rFonts w:asciiTheme="minorHAnsi" w:hAnsiTheme="minorHAnsi"/>
              </w:rPr>
              <w:t>Water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79A205C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WCMS</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49DD52B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FC931C4" w14:textId="77777777" w:rsidR="00392802" w:rsidRPr="004226F8" w:rsidRDefault="00392802" w:rsidP="008B32E4">
            <w:pPr>
              <w:spacing w:before="120" w:after="120"/>
              <w:rPr>
                <w:rFonts w:asciiTheme="minorHAnsi" w:hAnsiTheme="minorHAnsi"/>
              </w:rPr>
            </w:pPr>
            <w:r w:rsidRPr="004226F8">
              <w:rPr>
                <w:rFonts w:asciiTheme="minorHAnsi" w:hAnsiTheme="minorHAnsi"/>
              </w:rPr>
              <w:t>Water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0486FE7A" w14:textId="77777777" w:rsidR="00392802" w:rsidRPr="004226F8" w:rsidRDefault="00A334E9" w:rsidP="008B32E4">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WS</m:t>
                  </m:r>
                  <m:r>
                    <w:rPr>
                      <w:rFonts w:ascii="Cambria Math" w:hAnsi="Cambria Math"/>
                      <w:sz w:val="22"/>
                      <w:szCs w:val="22"/>
                    </w:rPr>
                    <m:t>3</m:t>
                  </m:r>
                </m:e>
                <m:sub>
                  <m:r>
                    <w:rPr>
                      <w:rFonts w:ascii="Cambria Math" w:hAnsi="Cambria Math"/>
                      <w:sz w:val="22"/>
                      <w:szCs w:val="22"/>
                    </w:rPr>
                    <m:t>d</m:t>
                  </m:r>
                </m:sub>
                <m:sup>
                  <m:r>
                    <w:rPr>
                      <w:rFonts w:ascii="Cambria Math" w:hAnsi="Cambria Math"/>
                      <w:sz w:val="22"/>
                      <w:szCs w:val="22"/>
                    </w:rPr>
                    <m:t xml:space="preserve"> </m:t>
                  </m:r>
                </m:sup>
              </m:sSubSup>
            </m:oMath>
            <w:r w:rsidR="00392802" w:rsidRPr="004226F8">
              <w:rPr>
                <w:rFonts w:asciiTheme="minorHAnsi" w:hAnsiTheme="minorHAnsi"/>
                <w:sz w:val="22"/>
                <w:szCs w:val="22"/>
              </w:rPr>
              <w:t> </w:t>
            </w:r>
          </w:p>
        </w:tc>
      </w:tr>
      <w:tr w:rsidR="00392802" w:rsidRPr="004226F8" w14:paraId="5769B26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ABBA38E" w14:textId="77777777" w:rsidR="00392802" w:rsidRPr="004226F8" w:rsidRDefault="00392802" w:rsidP="008B32E4">
            <w:pPr>
              <w:spacing w:before="120" w:after="120"/>
              <w:rPr>
                <w:rFonts w:asciiTheme="minorHAnsi" w:hAnsiTheme="minorHAnsi"/>
              </w:rPr>
            </w:pPr>
            <w:r w:rsidRPr="004226F8">
              <w:rPr>
                <w:rFonts w:asciiTheme="minorHAnsi" w:hAnsiTheme="minorHAnsi"/>
              </w:rPr>
              <w:t>Water knots</w:t>
            </w:r>
          </w:p>
        </w:tc>
        <w:tc>
          <w:tcPr>
            <w:tcW w:w="2032" w:type="dxa"/>
            <w:tcBorders>
              <w:top w:val="nil"/>
              <w:left w:val="nil"/>
              <w:bottom w:val="single" w:sz="4" w:space="0" w:color="auto"/>
              <w:right w:val="single" w:sz="4" w:space="0" w:color="auto"/>
            </w:tcBorders>
            <w:shd w:val="clear" w:color="auto" w:fill="auto"/>
            <w:noWrap/>
            <w:vAlign w:val="bottom"/>
            <w:hideMark/>
          </w:tcPr>
          <w:p w14:paraId="1B7E4D57"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392802" w:rsidRPr="004226F8" w14:paraId="0F31D81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EE3BA4" w14:textId="77777777" w:rsidR="00392802" w:rsidRPr="004226F8" w:rsidRDefault="00392802" w:rsidP="008B32E4">
            <w:pPr>
              <w:spacing w:before="120" w:after="120"/>
              <w:rPr>
                <w:rFonts w:asciiTheme="minorHAnsi" w:hAnsiTheme="minorHAnsi"/>
              </w:rPr>
            </w:pPr>
            <w:r w:rsidRPr="004226F8">
              <w:rPr>
                <w:rFonts w:asciiTheme="minorHAnsi" w:hAnsiTheme="minorHAnsi"/>
              </w:rPr>
              <w:t>Water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2A72BFB9"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WMANVC</m:t>
                  </m:r>
                </m:e>
                <m:sub>
                  <m:r>
                    <w:rPr>
                      <w:rFonts w:ascii="Cambria Math" w:hAnsi="Cambria Math"/>
                      <w:sz w:val="22"/>
                      <w:szCs w:val="22"/>
                    </w:rPr>
                    <m:t>i</m:t>
                  </m:r>
                </m:sub>
                <m:sup>
                  <m:r>
                    <w:rPr>
                      <w:rFonts w:ascii="Cambria Math" w:hAnsi="Cambria Math"/>
                      <w:sz w:val="22"/>
                      <w:szCs w:val="22"/>
                    </w:rPr>
                    <m:t xml:space="preserve"> </m:t>
                  </m:r>
                </m:sup>
              </m:sSubSup>
            </m:oMath>
          </w:p>
        </w:tc>
      </w:tr>
      <w:tr w:rsidR="00392802" w:rsidRPr="004226F8" w14:paraId="5F0718B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63B2FC4" w14:textId="77777777" w:rsidR="00392802" w:rsidRPr="004226F8" w:rsidRDefault="00392802" w:rsidP="008B32E4">
            <w:pPr>
              <w:spacing w:before="120" w:after="120"/>
              <w:rPr>
                <w:rFonts w:asciiTheme="minorHAnsi" w:hAnsiTheme="minorHAnsi"/>
              </w:rPr>
            </w:pPr>
            <w:r w:rsidRPr="004226F8">
              <w:rPr>
                <w:rFonts w:asciiTheme="minorHAnsi" w:hAnsiTheme="minorHAnsi"/>
              </w:rPr>
              <w:t>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27A42408" w14:textId="77777777" w:rsidR="00392802" w:rsidRPr="004226F8" w:rsidRDefault="00A334E9" w:rsidP="008B32E4">
            <w:pPr>
              <w:spacing w:before="120" w:after="120"/>
              <w:rPr>
                <w:rFonts w:asciiTheme="minorHAnsi" w:hAnsiTheme="minorHAnsi"/>
                <w:sz w:val="22"/>
                <w:szCs w:val="22"/>
              </w:rPr>
            </w:pPr>
            <m:oMathPara>
              <m:oMath>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Kd</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392802" w:rsidRPr="004226F8" w14:paraId="536D91A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E4C7EE6" w14:textId="77777777" w:rsidR="00392802" w:rsidRPr="004226F8" w:rsidRDefault="00392802" w:rsidP="008B32E4">
            <w:pPr>
              <w:spacing w:before="120" w:after="120"/>
              <w:rPr>
                <w:rFonts w:asciiTheme="minorHAnsi" w:hAnsiTheme="minorHAnsi"/>
              </w:rPr>
            </w:pPr>
            <w:r w:rsidRPr="004226F8">
              <w:rPr>
                <w:rFonts w:asciiTheme="minorHAnsi" w:hAnsiTheme="minorHAnsi"/>
              </w:rPr>
              <w:t>Water Standard Volume Prices</w:t>
            </w:r>
          </w:p>
        </w:tc>
        <w:tc>
          <w:tcPr>
            <w:tcW w:w="2032" w:type="dxa"/>
            <w:tcBorders>
              <w:top w:val="nil"/>
              <w:left w:val="nil"/>
              <w:bottom w:val="single" w:sz="4" w:space="0" w:color="auto"/>
              <w:right w:val="single" w:sz="4" w:space="0" w:color="auto"/>
            </w:tcBorders>
            <w:shd w:val="clear" w:color="auto" w:fill="auto"/>
            <w:noWrap/>
            <w:vAlign w:val="bottom"/>
            <w:hideMark/>
          </w:tcPr>
          <w:p w14:paraId="47AD038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3</m:t>
                  </m:r>
                </m:sub>
                <m:sup>
                  <m:r>
                    <w:rPr>
                      <w:rFonts w:ascii="Cambria Math" w:hAnsi="Cambria Math"/>
                      <w:sz w:val="22"/>
                      <w:szCs w:val="22"/>
                    </w:rPr>
                    <m:t xml:space="preserve"> </m:t>
                  </m:r>
                </m:sup>
              </m:sSubSup>
            </m:oMath>
          </w:p>
        </w:tc>
      </w:tr>
      <w:tr w:rsidR="00392802" w:rsidRPr="004226F8" w14:paraId="03AF1A6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D78DF26" w14:textId="77777777" w:rsidR="00392802" w:rsidRPr="004226F8" w:rsidRDefault="00392802" w:rsidP="008B32E4">
            <w:pPr>
              <w:spacing w:before="120" w:after="120"/>
              <w:rPr>
                <w:rFonts w:asciiTheme="minorHAnsi" w:hAnsiTheme="minorHAnsi"/>
              </w:rPr>
            </w:pPr>
            <w:r w:rsidRPr="004226F8">
              <w:rPr>
                <w:rFonts w:asciiTheme="minorHAnsi" w:hAnsiTheme="minorHAnsi"/>
              </w:rPr>
              <w:t>Yearly Proportion</w:t>
            </w:r>
          </w:p>
        </w:tc>
        <w:tc>
          <w:tcPr>
            <w:tcW w:w="2032" w:type="dxa"/>
            <w:tcBorders>
              <w:top w:val="nil"/>
              <w:left w:val="nil"/>
              <w:bottom w:val="single" w:sz="4" w:space="0" w:color="auto"/>
              <w:right w:val="single" w:sz="4" w:space="0" w:color="auto"/>
            </w:tcBorders>
            <w:shd w:val="clear" w:color="auto" w:fill="auto"/>
            <w:noWrap/>
            <w:vAlign w:val="bottom"/>
            <w:hideMark/>
          </w:tcPr>
          <w:p w14:paraId="111592D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51A1431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F93874D" w14:textId="77777777" w:rsidR="00392802" w:rsidRPr="004226F8" w:rsidRDefault="00392802" w:rsidP="008B32E4">
            <w:pPr>
              <w:spacing w:before="120" w:after="120"/>
              <w:rPr>
                <w:rFonts w:asciiTheme="minorHAnsi" w:hAnsiTheme="minorHAnsi"/>
              </w:rPr>
            </w:pPr>
            <w:r w:rsidRPr="004226F8">
              <w:rPr>
                <w:rFonts w:asciiTheme="minorHAnsi" w:hAnsiTheme="minorHAnsi"/>
              </w:rPr>
              <w:t>Year</w:t>
            </w:r>
          </w:p>
        </w:tc>
        <w:tc>
          <w:tcPr>
            <w:tcW w:w="2032" w:type="dxa"/>
            <w:tcBorders>
              <w:top w:val="nil"/>
              <w:left w:val="nil"/>
              <w:bottom w:val="single" w:sz="4" w:space="0" w:color="auto"/>
              <w:right w:val="single" w:sz="4" w:space="0" w:color="auto"/>
            </w:tcBorders>
            <w:shd w:val="clear" w:color="auto" w:fill="auto"/>
            <w:noWrap/>
            <w:vAlign w:val="bottom"/>
            <w:hideMark/>
          </w:tcPr>
          <w:p w14:paraId="09BA782E"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12A79FA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296D285" w14:textId="77777777" w:rsidR="00392802" w:rsidRPr="004226F8" w:rsidRDefault="00392802" w:rsidP="008B32E4">
            <w:pPr>
              <w:spacing w:before="120" w:after="120"/>
              <w:rPr>
                <w:rFonts w:asciiTheme="minorHAnsi" w:hAnsiTheme="minorHAnsi"/>
              </w:rPr>
            </w:pPr>
            <w:r w:rsidRPr="004226F8">
              <w:rPr>
                <w:rFonts w:asciiTheme="minorHAnsi" w:hAnsiTheme="minorHAnsi"/>
              </w:rPr>
              <w:t>YVE</w:t>
            </w:r>
          </w:p>
        </w:tc>
        <w:tc>
          <w:tcPr>
            <w:tcW w:w="2032" w:type="dxa"/>
            <w:tcBorders>
              <w:top w:val="nil"/>
              <w:left w:val="nil"/>
              <w:bottom w:val="single" w:sz="4" w:space="0" w:color="auto"/>
              <w:right w:val="single" w:sz="4" w:space="0" w:color="auto"/>
            </w:tcBorders>
            <w:shd w:val="clear" w:color="auto" w:fill="auto"/>
            <w:noWrap/>
            <w:vAlign w:val="bottom"/>
            <w:hideMark/>
          </w:tcPr>
          <w:p w14:paraId="5F170F02"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YVE</m:t>
                  </m:r>
                </m:e>
                <m:sub>
                  <m:r>
                    <w:rPr>
                      <w:rFonts w:ascii="Cambria Math" w:hAnsi="Cambria Math"/>
                      <w:sz w:val="22"/>
                      <w:szCs w:val="22"/>
                    </w:rPr>
                    <m:t xml:space="preserve"> </m:t>
                  </m:r>
                </m:sub>
                <m:sup>
                  <m:r>
                    <w:rPr>
                      <w:rFonts w:ascii="Cambria Math" w:hAnsi="Cambria Math"/>
                      <w:sz w:val="22"/>
                      <w:szCs w:val="22"/>
                    </w:rPr>
                    <m:t xml:space="preserve"> </m:t>
                  </m:r>
                </m:sup>
              </m:sSubSup>
            </m:oMath>
          </w:p>
        </w:tc>
      </w:tr>
    </w:tbl>
    <w:p w14:paraId="43A3F6DF" w14:textId="77777777" w:rsidR="00392802" w:rsidRPr="004226F8" w:rsidRDefault="00392802" w:rsidP="00392802">
      <w:pPr>
        <w:pStyle w:val="Heading2"/>
        <w:numPr>
          <w:ilvl w:val="1"/>
          <w:numId w:val="1"/>
        </w:numPr>
        <w:tabs>
          <w:tab w:val="left" w:pos="693"/>
        </w:tabs>
        <w:ind w:hanging="584"/>
        <w:jc w:val="both"/>
      </w:pPr>
      <w:bookmarkStart w:id="267" w:name="Meter_Advance_Periods"/>
      <w:bookmarkStart w:id="268" w:name="_Toc384056796"/>
      <w:bookmarkStart w:id="269" w:name="_Toc384062410"/>
      <w:bookmarkStart w:id="270" w:name="_Toc384062605"/>
      <w:bookmarkStart w:id="271" w:name="_Ref384124363"/>
      <w:bookmarkStart w:id="272" w:name="_Ref384124387"/>
      <w:bookmarkStart w:id="273" w:name="_Toc77755255"/>
      <w:bookmarkStart w:id="274" w:name="_Toc34384540"/>
      <w:bookmarkEnd w:id="267"/>
      <w:r w:rsidRPr="004226F8">
        <w:t>Meter Advance Periods</w:t>
      </w:r>
      <w:bookmarkEnd w:id="268"/>
      <w:bookmarkEnd w:id="269"/>
      <w:bookmarkEnd w:id="270"/>
      <w:bookmarkEnd w:id="271"/>
      <w:bookmarkEnd w:id="272"/>
      <w:bookmarkEnd w:id="273"/>
      <w:bookmarkEnd w:id="274"/>
    </w:p>
    <w:p w14:paraId="0442ADDF" w14:textId="77777777" w:rsidR="00392802" w:rsidRPr="004226F8" w:rsidRDefault="00392802" w:rsidP="00392802">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terms “Meter Pre-Advance Periods”, “Meter Advance Periods”, and “Meter Post-Advance Periods” are all formally defined in the Market Code, Schedule 1. The following diagrams are provided as an aid to the correct interpretation of each of these terms. In the event of a conflict between any of these terms and the diagrams below, the definition in the Market Code shall prevail.</w:t>
      </w:r>
    </w:p>
    <w:p w14:paraId="0D14E3DC" w14:textId="77777777" w:rsidR="00392802" w:rsidRPr="004226F8" w:rsidRDefault="00392802" w:rsidP="00392802">
      <w:pPr>
        <w:spacing w:before="8"/>
        <w:rPr>
          <w:rFonts w:asciiTheme="minorHAnsi" w:eastAsia="Georgia" w:hAnsiTheme="minorHAnsi"/>
          <w:sz w:val="18"/>
          <w:szCs w:val="18"/>
        </w:rPr>
      </w:pPr>
    </w:p>
    <w:p w14:paraId="757629F6" w14:textId="77777777" w:rsidR="00392802" w:rsidRPr="004226F8" w:rsidRDefault="00392802" w:rsidP="00392802">
      <w:pPr>
        <w:keepNext/>
        <w:spacing w:line="200" w:lineRule="atLeast"/>
        <w:ind w:left="108"/>
        <w:jc w:val="center"/>
        <w:rPr>
          <w:rFonts w:asciiTheme="minorHAnsi" w:hAnsiTheme="minorHAnsi"/>
        </w:rPr>
      </w:pPr>
      <w:r w:rsidRPr="004226F8">
        <w:rPr>
          <w:rFonts w:asciiTheme="minorHAnsi" w:eastAsia="Georgia" w:hAnsiTheme="minorHAnsi"/>
          <w:noProof/>
        </w:rPr>
        <w:drawing>
          <wp:inline distT="0" distB="0" distL="0" distR="0" wp14:anchorId="6929A753" wp14:editId="7E04FDFB">
            <wp:extent cx="3570922" cy="26946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570922" cy="2694622"/>
                    </a:xfrm>
                    <a:prstGeom prst="rect">
                      <a:avLst/>
                    </a:prstGeom>
                  </pic:spPr>
                </pic:pic>
              </a:graphicData>
            </a:graphic>
          </wp:inline>
        </w:drawing>
      </w:r>
    </w:p>
    <w:p w14:paraId="5134C7AA" w14:textId="77777777" w:rsidR="00392802" w:rsidRPr="004226F8" w:rsidRDefault="00392802" w:rsidP="00392802">
      <w:pPr>
        <w:pStyle w:val="BodyText"/>
        <w:tabs>
          <w:tab w:val="left" w:pos="104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 xml:space="preserve">Figure 1: A Single Meter which is Active in Central Systems (from cutover). No reads. Whole period is a “Meter Pre-Advance Period” Volumes estimated from either: </w:t>
      </w:r>
      <w:r w:rsidRPr="004226F8">
        <w:rPr>
          <w:rFonts w:asciiTheme="minorHAnsi" w:hAnsiTheme="minorHAnsi"/>
          <w:i/>
          <w:sz w:val="22"/>
          <w:szCs w:val="22"/>
        </w:rPr>
        <w:t>YVE</w:t>
      </w:r>
      <w:r w:rsidRPr="004226F8">
        <w:rPr>
          <w:rFonts w:asciiTheme="minorHAnsi" w:hAnsiTheme="minorHAnsi"/>
          <w:sz w:val="22"/>
          <w:szCs w:val="22"/>
        </w:rPr>
        <w:t xml:space="preserve"> if submitted, else Industry Level Estimates (</w:t>
      </w:r>
      <w:r w:rsidRPr="004226F8">
        <w:rPr>
          <w:rFonts w:asciiTheme="minorHAnsi" w:hAnsiTheme="minorHAnsi"/>
          <w:i/>
          <w:sz w:val="22"/>
          <w:szCs w:val="22"/>
        </w:rPr>
        <w:t>ILE</w:t>
      </w:r>
      <w:r w:rsidRPr="004226F8">
        <w:rPr>
          <w:rFonts w:asciiTheme="minorHAnsi" w:hAnsiTheme="minorHAnsi"/>
          <w:sz w:val="22"/>
          <w:szCs w:val="22"/>
        </w:rPr>
        <w:t>).</w:t>
      </w:r>
    </w:p>
    <w:p w14:paraId="70DCA3FD" w14:textId="77777777" w:rsidR="00392802" w:rsidRPr="004226F8" w:rsidRDefault="00392802" w:rsidP="00392802">
      <w:pPr>
        <w:pStyle w:val="BodyText"/>
        <w:tabs>
          <w:tab w:val="left" w:pos="1047"/>
        </w:tabs>
        <w:spacing w:before="120" w:line="360" w:lineRule="auto"/>
        <w:ind w:left="108" w:right="105"/>
        <w:jc w:val="both"/>
        <w:rPr>
          <w:rFonts w:asciiTheme="minorHAnsi" w:hAnsiTheme="minorHAnsi"/>
          <w:i/>
          <w:sz w:val="22"/>
          <w:szCs w:val="22"/>
        </w:rPr>
      </w:pPr>
      <w:r w:rsidRPr="004226F8">
        <w:rPr>
          <w:rFonts w:asciiTheme="minorHAnsi" w:hAnsiTheme="minorHAnsi"/>
          <w:b/>
          <w:i/>
          <w:sz w:val="22"/>
          <w:szCs w:val="22"/>
        </w:rPr>
        <w:t>Note</w:t>
      </w:r>
      <w:r w:rsidRPr="004226F8">
        <w:rPr>
          <w:rFonts w:asciiTheme="minorHAnsi" w:hAnsiTheme="minorHAnsi"/>
          <w:i/>
          <w:sz w:val="22"/>
          <w:szCs w:val="22"/>
        </w:rPr>
        <w:t xml:space="preserve"> – as per definition; changes to meter Water or Chargeable Sewerage Size would force multiple Meter Pre-Advance Periods in all the examples.</w:t>
      </w:r>
    </w:p>
    <w:p w14:paraId="5B8C1BF1" w14:textId="77777777" w:rsidR="00392802" w:rsidRPr="004226F8" w:rsidRDefault="00392802" w:rsidP="00392802">
      <w:pPr>
        <w:keepNext/>
        <w:spacing w:line="200" w:lineRule="atLeast"/>
        <w:jc w:val="center"/>
        <w:rPr>
          <w:rFonts w:asciiTheme="minorHAnsi" w:hAnsiTheme="minorHAnsi"/>
        </w:rPr>
      </w:pPr>
      <w:r w:rsidRPr="004226F8">
        <w:rPr>
          <w:rFonts w:asciiTheme="minorHAnsi" w:eastAsia="Arial" w:hAnsiTheme="minorHAnsi"/>
          <w:noProof/>
        </w:rPr>
        <w:drawing>
          <wp:inline distT="0" distB="0" distL="0" distR="0" wp14:anchorId="2090766E" wp14:editId="611C1155">
            <wp:extent cx="3570922" cy="269462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3570922" cy="2694622"/>
                    </a:xfrm>
                    <a:prstGeom prst="rect">
                      <a:avLst/>
                    </a:prstGeom>
                  </pic:spPr>
                </pic:pic>
              </a:graphicData>
            </a:graphic>
          </wp:inline>
        </w:drawing>
      </w:r>
    </w:p>
    <w:p w14:paraId="2918D048" w14:textId="77777777" w:rsidR="00392802" w:rsidRPr="004226F8" w:rsidRDefault="00392802" w:rsidP="00392802">
      <w:pPr>
        <w:pStyle w:val="BodyText"/>
        <w:tabs>
          <w:tab w:val="left" w:pos="104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 xml:space="preserve">Figure 2: A T17 Meter Chain which is Active in the Central Systems (from cutover). Two Meter Pre-Advance Periods First meter has a single “End” Read. Volumes estimated from appropriate YVE or ILE. Second meter has a single “Opening” Read. Volumes estimated from appropriate YVE or ILE. </w:t>
      </w:r>
      <w:r w:rsidRPr="004226F8">
        <w:rPr>
          <w:rFonts w:asciiTheme="minorHAnsi" w:hAnsiTheme="minorHAnsi"/>
          <w:b/>
          <w:i/>
          <w:sz w:val="22"/>
          <w:szCs w:val="22"/>
        </w:rPr>
        <w:t>Note 1</w:t>
      </w:r>
      <w:r w:rsidRPr="004226F8">
        <w:rPr>
          <w:rFonts w:asciiTheme="minorHAnsi" w:hAnsiTheme="minorHAnsi"/>
          <w:sz w:val="22"/>
          <w:szCs w:val="22"/>
        </w:rPr>
        <w:t xml:space="preserve">- YVE is set separately for each meter. </w:t>
      </w:r>
      <w:r w:rsidRPr="004226F8">
        <w:rPr>
          <w:rFonts w:asciiTheme="minorHAnsi" w:hAnsiTheme="minorHAnsi"/>
          <w:b/>
          <w:i/>
          <w:sz w:val="22"/>
          <w:szCs w:val="22"/>
        </w:rPr>
        <w:t>Note 2</w:t>
      </w:r>
      <w:r w:rsidRPr="004226F8">
        <w:rPr>
          <w:rFonts w:asciiTheme="minorHAnsi" w:hAnsiTheme="minorHAnsi"/>
          <w:sz w:val="22"/>
          <w:szCs w:val="22"/>
        </w:rPr>
        <w:t xml:space="preserve"> - a change in meter size for either meter would force a new Meter Pre-Advance Period</w:t>
      </w:r>
    </w:p>
    <w:p w14:paraId="37FB2AEE" w14:textId="77777777" w:rsidR="00392802" w:rsidRPr="004226F8" w:rsidRDefault="00392802" w:rsidP="00392802">
      <w:pPr>
        <w:spacing w:line="200" w:lineRule="atLeast"/>
        <w:jc w:val="center"/>
        <w:rPr>
          <w:rFonts w:asciiTheme="minorHAnsi" w:eastAsia="Georgia" w:hAnsiTheme="minorHAnsi"/>
        </w:rPr>
      </w:pPr>
      <w:r w:rsidRPr="004226F8">
        <w:rPr>
          <w:rFonts w:asciiTheme="minorHAnsi" w:eastAsia="Georgia" w:hAnsiTheme="minorHAnsi"/>
          <w:noProof/>
        </w:rPr>
        <w:drawing>
          <wp:inline distT="0" distB="0" distL="0" distR="0" wp14:anchorId="0CD1CCA3" wp14:editId="67A44C20">
            <wp:extent cx="3570922" cy="269462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3570922" cy="2694622"/>
                    </a:xfrm>
                    <a:prstGeom prst="rect">
                      <a:avLst/>
                    </a:prstGeom>
                  </pic:spPr>
                </pic:pic>
              </a:graphicData>
            </a:graphic>
          </wp:inline>
        </w:drawing>
      </w:r>
    </w:p>
    <w:p w14:paraId="39AABEF5" w14:textId="77777777" w:rsidR="00392802" w:rsidRPr="004226F8" w:rsidRDefault="00392802" w:rsidP="00392802">
      <w:pPr>
        <w:spacing w:before="4"/>
        <w:rPr>
          <w:rFonts w:asciiTheme="minorHAnsi" w:eastAsia="Georgia" w:hAnsiTheme="minorHAnsi"/>
        </w:rPr>
      </w:pPr>
    </w:p>
    <w:p w14:paraId="666C9651" w14:textId="77777777" w:rsidR="00392802" w:rsidRPr="004226F8" w:rsidRDefault="00392802" w:rsidP="00392802">
      <w:pPr>
        <w:pStyle w:val="BodyText"/>
        <w:tabs>
          <w:tab w:val="left" w:pos="104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Figure 3: A single meter which is Active in the Central Systems (from cutover) with several reads. The diagram shows (</w:t>
      </w:r>
      <w:proofErr w:type="spellStart"/>
      <w:r w:rsidRPr="004226F8">
        <w:rPr>
          <w:rFonts w:asciiTheme="minorHAnsi" w:hAnsiTheme="minorHAnsi"/>
          <w:sz w:val="22"/>
          <w:szCs w:val="22"/>
        </w:rPr>
        <w:t>i</w:t>
      </w:r>
      <w:proofErr w:type="spellEnd"/>
      <w:r w:rsidRPr="004226F8">
        <w:rPr>
          <w:rFonts w:asciiTheme="minorHAnsi" w:hAnsiTheme="minorHAnsi"/>
          <w:sz w:val="22"/>
          <w:szCs w:val="22"/>
        </w:rPr>
        <w:t>) A Meter Pre-Advance Period; (ii) Several Meter Advance Periods; and (iii) A Meter Post Advance Period</w:t>
      </w:r>
    </w:p>
    <w:p w14:paraId="6ECF8F0B" w14:textId="77777777" w:rsidR="008B32E4" w:rsidRPr="004226F8" w:rsidRDefault="008B32E4" w:rsidP="00CD6DC4"/>
    <w:sectPr w:rsidR="008B32E4" w:rsidRPr="004226F8" w:rsidSect="00DC6B67">
      <w:pgSz w:w="11910" w:h="16840" w:code="9"/>
      <w:pgMar w:top="1542" w:right="1378" w:bottom="1418" w:left="1378" w:header="0" w:footer="59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773C" w14:textId="77777777" w:rsidR="004D684E" w:rsidRDefault="004D684E" w:rsidP="00392802">
      <w:r>
        <w:separator/>
      </w:r>
    </w:p>
  </w:endnote>
  <w:endnote w:type="continuationSeparator" w:id="0">
    <w:p w14:paraId="3A838CB6" w14:textId="77777777" w:rsidR="004D684E" w:rsidRDefault="004D684E" w:rsidP="00392802">
      <w:r>
        <w:continuationSeparator/>
      </w:r>
    </w:p>
  </w:endnote>
  <w:endnote w:type="continuationNotice" w:id="1">
    <w:p w14:paraId="6F8B289D" w14:textId="77777777" w:rsidR="004D684E" w:rsidRDefault="004D6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1F83" w14:textId="77777777" w:rsidR="007B2314" w:rsidRPr="009E2AB5" w:rsidRDefault="00A334E9">
    <w:pPr>
      <w:rPr>
        <w:rFonts w:asciiTheme="minorHAnsi" w:hAnsiTheme="minorHAnsi"/>
      </w:rPr>
    </w:pPr>
    <w:r>
      <w:rPr>
        <w:rFonts w:asciiTheme="minorHAnsi" w:hAnsiTheme="minorHAnsi"/>
      </w:rPr>
      <w:pict w14:anchorId="69D8A866">
        <v:rect id="_x0000_i1025" style="width:0;height:1.5pt" o:hralign="center" o:hrstd="t" o:hr="t" fillcolor="gray" stroked="f"/>
      </w:pict>
    </w:r>
  </w:p>
  <w:p w14:paraId="7E45E96F" w14:textId="74D66EF5" w:rsidR="007B2314" w:rsidRDefault="007B2314" w:rsidP="00D22D50">
    <w:pPr>
      <w:pStyle w:val="Footer"/>
      <w:rPr>
        <w:rFonts w:asciiTheme="minorHAnsi" w:hAnsiTheme="minorHAnsi"/>
      </w:rPr>
    </w:pPr>
    <w:r>
      <w:rPr>
        <w:rFonts w:asciiTheme="minorHAnsi" w:hAnsiTheme="minorHAnsi"/>
      </w:rPr>
      <w:t>CSD0207</w:t>
    </w:r>
    <w:r>
      <w:rPr>
        <w:rFonts w:asciiTheme="minorHAnsi" w:hAnsiTheme="minorHAnsi"/>
      </w:rPr>
      <w:ptab w:relativeTo="margin" w:alignment="right" w:leader="none"/>
    </w:r>
    <w:r>
      <w:rPr>
        <w:rFonts w:asciiTheme="minorHAnsi" w:hAnsiTheme="minorHAnsi"/>
      </w:rPr>
      <w:t>Charge Calculation Allocation Aggregation</w:t>
    </w:r>
  </w:p>
  <w:p w14:paraId="5B194979" w14:textId="1F9586DB" w:rsidR="007B2314" w:rsidRPr="009E2AB5" w:rsidRDefault="007B2314" w:rsidP="0042735D">
    <w:pPr>
      <w:pStyle w:val="Footer"/>
      <w:tabs>
        <w:tab w:val="left" w:pos="7300"/>
      </w:tabs>
      <w:rPr>
        <w:rFonts w:asciiTheme="minorHAnsi" w:hAnsiTheme="minorHAnsi"/>
      </w:rPr>
    </w:pPr>
    <w:r>
      <w:rPr>
        <w:rFonts w:asciiTheme="minorHAnsi" w:hAnsiTheme="minorHAnsi"/>
      </w:rPr>
      <w:t xml:space="preserve">Version </w:t>
    </w:r>
    <w:r w:rsidR="00B7684B">
      <w:rPr>
        <w:rFonts w:asciiTheme="minorHAnsi" w:hAnsiTheme="minorHAnsi"/>
      </w:rPr>
      <w:t>19</w:t>
    </w:r>
    <w:r w:rsidR="005D2A85">
      <w:rPr>
        <w:rFonts w:asciiTheme="minorHAnsi" w:hAnsiTheme="minorHAnsi"/>
      </w:rPr>
      <w:t>.0</w:t>
    </w:r>
    <w:r>
      <w:rPr>
        <w:rFonts w:asciiTheme="minorHAnsi" w:hAnsiTheme="minorHAnsi"/>
      </w:rPr>
      <w:ptab w:relativeTo="margin" w:alignment="right" w:leader="none"/>
    </w:r>
    <w:r>
      <w:rPr>
        <w:rFonts w:asciiTheme="minorHAnsi" w:hAnsiTheme="minorHAnsi"/>
      </w:rPr>
      <w:t xml:space="preserve">Page </w:t>
    </w: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of </w:t>
    </w:r>
    <w:r>
      <w:rPr>
        <w:rFonts w:asciiTheme="minorHAnsi" w:hAnsiTheme="minorHAnsi"/>
      </w:rPr>
      <w:fldChar w:fldCharType="begin"/>
    </w:r>
    <w:r>
      <w:rPr>
        <w:rFonts w:asciiTheme="minorHAnsi" w:hAnsiTheme="minorHAnsi"/>
      </w:rPr>
      <w:instrText xml:space="preserve"> NUMPAGES   \* MERGEFORMAT </w:instrText>
    </w:r>
    <w:r>
      <w:rPr>
        <w:rFonts w:asciiTheme="minorHAnsi" w:hAnsiTheme="minorHAnsi"/>
      </w:rPr>
      <w:fldChar w:fldCharType="separate"/>
    </w:r>
    <w:r>
      <w:rPr>
        <w:rFonts w:asciiTheme="minorHAnsi" w:hAnsiTheme="minorHAnsi"/>
      </w:rPr>
      <w:t>68</w:t>
    </w:r>
    <w:r>
      <w:rPr>
        <w:rFonts w:asciiTheme="minorHAnsi" w:hAnsiTheme="minorHAnsi"/>
      </w:rPr>
      <w:fldChar w:fldCharType="end"/>
    </w:r>
    <w:r>
      <w:rPr>
        <w:rFonts w:asciiTheme="minorHAnsi" w:hAnsiTheme="min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AE20" w14:textId="77777777" w:rsidR="004D684E" w:rsidRDefault="004D684E" w:rsidP="00392802">
      <w:r>
        <w:separator/>
      </w:r>
    </w:p>
  </w:footnote>
  <w:footnote w:type="continuationSeparator" w:id="0">
    <w:p w14:paraId="160482A3" w14:textId="77777777" w:rsidR="004D684E" w:rsidRDefault="004D684E" w:rsidP="00392802">
      <w:r>
        <w:continuationSeparator/>
      </w:r>
    </w:p>
  </w:footnote>
  <w:footnote w:type="continuationNotice" w:id="1">
    <w:p w14:paraId="15CE2B24" w14:textId="77777777" w:rsidR="004D684E" w:rsidRDefault="004D684E"/>
  </w:footnote>
  <w:footnote w:id="2">
    <w:p w14:paraId="37C134B6"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This is also applicable pre-MCCP095, as all existing meters were set to Meter Treatment SWWater</w:t>
      </w:r>
    </w:p>
  </w:footnote>
  <w:footnote w:id="3">
    <w:p w14:paraId="0A0FF3ED" w14:textId="25F6852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Note - the terms “Meter Pre-Advance Period”, “Meter Advance Period” and “Meter Post-Advance Period” are all formally defined in the Market Code, Schedule 1. However, non-definitive diagrams describing each of these periods are provided in the Appendix </w:t>
      </w:r>
      <w:r>
        <w:fldChar w:fldCharType="begin"/>
      </w:r>
      <w:r>
        <w:instrText xml:space="preserve"> REF _Ref384124363 \r \h  \* MERGEFORMAT </w:instrText>
      </w:r>
      <w:r>
        <w:fldChar w:fldCharType="separate"/>
      </w:r>
      <w:ins w:id="57" w:author="Amanda Hancock" w:date="2023-09-29T13:02:00Z">
        <w:r w:rsidR="00A334E9" w:rsidRPr="00A334E9">
          <w:rPr>
            <w:rFonts w:asciiTheme="minorHAnsi" w:hAnsiTheme="minorHAnsi"/>
            <w:rPrChange w:id="58" w:author="Amanda Hancock" w:date="2023-09-29T13:02:00Z">
              <w:rPr/>
            </w:rPrChange>
          </w:rPr>
          <w:t>A.3</w:t>
        </w:r>
      </w:ins>
      <w:del w:id="59" w:author="Amanda Hancock" w:date="2023-09-29T13:02:00Z">
        <w:r w:rsidR="000F13D7" w:rsidRPr="00501B28" w:rsidDel="00A334E9">
          <w:rPr>
            <w:rFonts w:asciiTheme="minorHAnsi" w:hAnsiTheme="minorHAnsi"/>
          </w:rPr>
          <w:delText>A.3</w:delText>
        </w:r>
      </w:del>
      <w:r>
        <w:fldChar w:fldCharType="end"/>
      </w:r>
    </w:p>
  </w:footnote>
  <w:footnote w:id="4">
    <w:p w14:paraId="210D7B5B"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There are rare circumstances where the allocation of the SGES refund in the Central Systems is not uniformly distributed across the various Service Element Reports as in this equation. This is as a result of the practical implementation of the algorithms described in this CSD, which are based upon calculating charges for chunks of time where the charging parameters are otherwise constant. However, even in such cases, the total of the SGES distributed across the various Service Elements will still be correct</w:t>
      </w:r>
    </w:p>
  </w:footnote>
  <w:footnote w:id="5">
    <w:p w14:paraId="1D4204A3" w14:textId="7D5F026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75" w:author="Amanda Hancock" w:date="2023-09-29T13:02:00Z">
        <w:r w:rsidR="00A334E9" w:rsidRPr="00A334E9">
          <w:rPr>
            <w:rFonts w:asciiTheme="minorHAnsi" w:hAnsiTheme="minorHAnsi"/>
            <w:rPrChange w:id="76" w:author="Amanda Hancock" w:date="2023-09-29T13:02:00Z">
              <w:rPr/>
            </w:rPrChange>
          </w:rPr>
          <w:t>2.4.9</w:t>
        </w:r>
      </w:ins>
      <w:del w:id="77" w:author="Amanda Hancock" w:date="2023-09-29T13:02:00Z">
        <w:r w:rsidR="000F13D7" w:rsidRPr="00501B28" w:rsidDel="00A334E9">
          <w:rPr>
            <w:rFonts w:asciiTheme="minorHAnsi" w:hAnsiTheme="minorHAnsi"/>
          </w:rPr>
          <w:delText>2.4.9</w:delText>
        </w:r>
      </w:del>
      <w:r>
        <w:fldChar w:fldCharType="end"/>
      </w:r>
    </w:p>
  </w:footnote>
  <w:footnote w:id="6">
    <w:p w14:paraId="08B8ABFF" w14:textId="40EC366F"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96" w:author="Amanda Hancock" w:date="2023-09-29T13:02:00Z">
        <w:r w:rsidR="00A334E9" w:rsidRPr="00A334E9">
          <w:rPr>
            <w:rFonts w:asciiTheme="minorHAnsi" w:hAnsiTheme="minorHAnsi"/>
            <w:rPrChange w:id="97" w:author="Amanda Hancock" w:date="2023-09-29T13:02:00Z">
              <w:rPr/>
            </w:rPrChange>
          </w:rPr>
          <w:t>2.4.9</w:t>
        </w:r>
      </w:ins>
      <w:del w:id="98" w:author="Amanda Hancock" w:date="2023-09-29T13:02:00Z">
        <w:r w:rsidR="000F13D7" w:rsidRPr="00501B28" w:rsidDel="00A334E9">
          <w:rPr>
            <w:rFonts w:asciiTheme="minorHAnsi" w:hAnsiTheme="minorHAnsi"/>
          </w:rPr>
          <w:delText>2.4.9</w:delText>
        </w:r>
      </w:del>
      <w:r>
        <w:fldChar w:fldCharType="end"/>
      </w:r>
    </w:p>
  </w:footnote>
  <w:footnote w:id="7">
    <w:p w14:paraId="2FAB13C1" w14:textId="40F11478"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01" w:author="Amanda Hancock" w:date="2023-09-29T13:02:00Z">
        <w:r w:rsidR="00A334E9" w:rsidRPr="00A334E9">
          <w:rPr>
            <w:rFonts w:asciiTheme="minorHAnsi" w:hAnsiTheme="minorHAnsi"/>
            <w:rPrChange w:id="102" w:author="Amanda Hancock" w:date="2023-09-29T13:02:00Z">
              <w:rPr/>
            </w:rPrChange>
          </w:rPr>
          <w:t>2.4.9</w:t>
        </w:r>
      </w:ins>
      <w:del w:id="103" w:author="Amanda Hancock" w:date="2023-09-29T13:02:00Z">
        <w:r w:rsidR="000F13D7" w:rsidRPr="00501B28" w:rsidDel="00A334E9">
          <w:rPr>
            <w:rFonts w:asciiTheme="minorHAnsi" w:hAnsiTheme="minorHAnsi"/>
          </w:rPr>
          <w:delText>2.4.9</w:delText>
        </w:r>
      </w:del>
      <w:r>
        <w:fldChar w:fldCharType="end"/>
      </w:r>
    </w:p>
  </w:footnote>
  <w:footnote w:id="8">
    <w:p w14:paraId="51219CD8" w14:textId="7BAB18C1"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16" w:author="Amanda Hancock" w:date="2023-09-29T13:02:00Z">
        <w:r w:rsidR="00A334E9" w:rsidRPr="00A334E9">
          <w:rPr>
            <w:rFonts w:asciiTheme="minorHAnsi" w:hAnsiTheme="minorHAnsi"/>
            <w:rPrChange w:id="117" w:author="Amanda Hancock" w:date="2023-09-29T13:02:00Z">
              <w:rPr/>
            </w:rPrChange>
          </w:rPr>
          <w:t>2.4.9</w:t>
        </w:r>
      </w:ins>
      <w:del w:id="118" w:author="Amanda Hancock" w:date="2023-09-29T13:02:00Z">
        <w:r w:rsidR="000F13D7" w:rsidRPr="00501B28" w:rsidDel="00A334E9">
          <w:rPr>
            <w:rFonts w:asciiTheme="minorHAnsi" w:hAnsiTheme="minorHAnsi"/>
          </w:rPr>
          <w:delText>2.4.9</w:delText>
        </w:r>
      </w:del>
      <w:r>
        <w:fldChar w:fldCharType="end"/>
      </w:r>
    </w:p>
  </w:footnote>
  <w:footnote w:id="9">
    <w:p w14:paraId="118ADA1F"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 subscript T indicates it’s a DPID</w:t>
      </w:r>
    </w:p>
  </w:footnote>
  <w:footnote w:id="10">
    <w:p w14:paraId="72F8E0C5"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and elsewhere as a fraction</w:t>
      </w:r>
    </w:p>
  </w:footnote>
  <w:footnote w:id="11">
    <w:p w14:paraId="50D3CD91"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12">
    <w:p w14:paraId="68821202" w14:textId="6DE1AA28"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82" w:author="Amanda Hancock" w:date="2023-09-29T13:02:00Z">
        <w:r w:rsidR="00A334E9" w:rsidRPr="00A334E9">
          <w:rPr>
            <w:rFonts w:asciiTheme="minorHAnsi" w:hAnsiTheme="minorHAnsi"/>
            <w:rPrChange w:id="183" w:author="Amanda Hancock" w:date="2023-09-29T13:02:00Z">
              <w:rPr/>
            </w:rPrChange>
          </w:rPr>
          <w:t>2.4.9</w:t>
        </w:r>
      </w:ins>
      <w:del w:id="184" w:author="Amanda Hancock" w:date="2023-09-29T13:02:00Z">
        <w:r w:rsidR="000F13D7" w:rsidRPr="00501B28" w:rsidDel="00A334E9">
          <w:rPr>
            <w:rFonts w:asciiTheme="minorHAnsi" w:hAnsiTheme="minorHAnsi"/>
          </w:rPr>
          <w:delText>2.4.9</w:delText>
        </w:r>
      </w:del>
      <w:r>
        <w:fldChar w:fldCharType="end"/>
      </w:r>
    </w:p>
  </w:footnote>
  <w:footnote w:id="13">
    <w:p w14:paraId="60F9CADD"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When the RTS is zero there may be less than two Service Elements per Related T17 Meter Chain. In particular, there will be no service element for Meter Based Charges</w:t>
      </w:r>
    </w:p>
  </w:footnote>
  <w:footnote w:id="14">
    <w:p w14:paraId="69E86EF4" w14:textId="0549BF1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85" w:author="Amanda Hancock" w:date="2023-09-29T13:02:00Z">
        <w:r w:rsidR="00A334E9" w:rsidRPr="00A334E9">
          <w:rPr>
            <w:rFonts w:asciiTheme="minorHAnsi" w:hAnsiTheme="minorHAnsi"/>
            <w:rPrChange w:id="186" w:author="Amanda Hancock" w:date="2023-09-29T13:02:00Z">
              <w:rPr/>
            </w:rPrChange>
          </w:rPr>
          <w:t>2.4.9</w:t>
        </w:r>
      </w:ins>
      <w:del w:id="187" w:author="Amanda Hancock" w:date="2023-09-29T13:02:00Z">
        <w:r w:rsidR="000F13D7" w:rsidRPr="00501B28" w:rsidDel="00A334E9">
          <w:rPr>
            <w:rFonts w:asciiTheme="minorHAnsi" w:hAnsiTheme="minorHAnsi"/>
          </w:rPr>
          <w:delText>2.4.9</w:delText>
        </w:r>
      </w:del>
      <w:r>
        <w:fldChar w:fldCharType="end"/>
      </w:r>
    </w:p>
  </w:footnote>
  <w:footnote w:id="15">
    <w:p w14:paraId="14F56B59" w14:textId="793480E3"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202" w:author="Amanda Hancock" w:date="2023-09-29T13:02:00Z">
        <w:r w:rsidR="00A334E9" w:rsidRPr="00A334E9">
          <w:rPr>
            <w:rFonts w:asciiTheme="minorHAnsi" w:hAnsiTheme="minorHAnsi"/>
            <w:rPrChange w:id="203" w:author="Amanda Hancock" w:date="2023-09-29T13:02:00Z">
              <w:rPr/>
            </w:rPrChange>
          </w:rPr>
          <w:t>2.4.9</w:t>
        </w:r>
      </w:ins>
      <w:del w:id="204" w:author="Amanda Hancock" w:date="2023-09-29T13:02:00Z">
        <w:r w:rsidR="000F13D7" w:rsidRPr="00501B28" w:rsidDel="00A334E9">
          <w:rPr>
            <w:rFonts w:asciiTheme="minorHAnsi" w:hAnsiTheme="minorHAnsi"/>
          </w:rPr>
          <w:delText>2.4.9</w:delText>
        </w:r>
      </w:del>
      <w:r>
        <w:fldChar w:fldCharType="end"/>
      </w:r>
    </w:p>
  </w:footnote>
  <w:footnote w:id="16">
    <w:p w14:paraId="2623ED9B" w14:textId="6E4172C2"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206" w:author="Amanda Hancock" w:date="2023-09-29T13:02:00Z">
        <w:r w:rsidR="00A334E9" w:rsidRPr="00A334E9">
          <w:rPr>
            <w:rFonts w:asciiTheme="minorHAnsi" w:hAnsiTheme="minorHAnsi"/>
            <w:rPrChange w:id="207" w:author="Amanda Hancock" w:date="2023-09-29T13:02:00Z">
              <w:rPr/>
            </w:rPrChange>
          </w:rPr>
          <w:t>2.4.9</w:t>
        </w:r>
      </w:ins>
      <w:del w:id="208" w:author="Amanda Hancock" w:date="2023-09-29T13:02:00Z">
        <w:r w:rsidR="000F13D7" w:rsidRPr="00501B28" w:rsidDel="00A334E9">
          <w:rPr>
            <w:rFonts w:asciiTheme="minorHAnsi" w:hAnsiTheme="minorHAnsi"/>
          </w:rPr>
          <w:delText>2.4.9</w:delText>
        </w:r>
      </w:del>
      <w:r>
        <w:fldChar w:fldCharType="end"/>
      </w:r>
    </w:p>
  </w:footnote>
  <w:footnote w:id="17">
    <w:p w14:paraId="4B5F1698" w14:textId="5FDC64B3"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223" w:author="Amanda Hancock" w:date="2023-09-29T13:02:00Z">
        <w:r w:rsidR="00A334E9" w:rsidRPr="00A334E9">
          <w:rPr>
            <w:rFonts w:asciiTheme="minorHAnsi" w:hAnsiTheme="minorHAnsi"/>
            <w:rPrChange w:id="224" w:author="Amanda Hancock" w:date="2023-09-29T13:02:00Z">
              <w:rPr/>
            </w:rPrChange>
          </w:rPr>
          <w:t>2.4.9</w:t>
        </w:r>
      </w:ins>
      <w:del w:id="225" w:author="Amanda Hancock" w:date="2023-09-29T13:02:00Z">
        <w:r w:rsidR="000F13D7" w:rsidRPr="00501B28" w:rsidDel="00A334E9">
          <w:rPr>
            <w:rFonts w:asciiTheme="minorHAnsi" w:hAnsiTheme="minorHAnsi"/>
          </w:rPr>
          <w:delText>2.4.9</w:delText>
        </w:r>
      </w:del>
      <w:r>
        <w:fldChar w:fldCharType="end"/>
      </w:r>
    </w:p>
  </w:footnote>
  <w:footnote w:id="18">
    <w:p w14:paraId="19F2A368" w14:textId="25101A58"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233" w:author="Amanda Hancock" w:date="2023-09-29T13:02:00Z">
        <w:r w:rsidR="00A334E9" w:rsidRPr="00A334E9">
          <w:rPr>
            <w:rFonts w:asciiTheme="minorHAnsi" w:hAnsiTheme="minorHAnsi"/>
            <w:rPrChange w:id="234" w:author="Amanda Hancock" w:date="2023-09-29T13:02:00Z">
              <w:rPr/>
            </w:rPrChange>
          </w:rPr>
          <w:t>2.4.9</w:t>
        </w:r>
      </w:ins>
      <w:del w:id="235" w:author="Amanda Hancock" w:date="2023-09-29T13:02:00Z">
        <w:r w:rsidR="000F13D7" w:rsidRPr="00501B28" w:rsidDel="00A334E9">
          <w:rPr>
            <w:rFonts w:asciiTheme="minorHAnsi" w:hAnsiTheme="minorHAnsi"/>
          </w:rPr>
          <w:delText>2.4.9</w:delText>
        </w:r>
      </w:del>
      <w:r>
        <w:fldChar w:fldCharType="end"/>
      </w:r>
    </w:p>
  </w:footnote>
  <w:footnote w:id="19">
    <w:p w14:paraId="0C738CA0"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20">
    <w:p w14:paraId="47E6804F"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for the avoidance of doubt, this equation will apply unchanged before and after 1st April 2013</w:t>
      </w:r>
    </w:p>
  </w:footnote>
  <w:footnote w:id="21">
    <w:p w14:paraId="70D53AA7" w14:textId="75CF6A59"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243" w:author="Amanda Hancock" w:date="2023-09-29T13:02:00Z">
        <w:r w:rsidR="00A334E9" w:rsidRPr="00A334E9">
          <w:rPr>
            <w:rFonts w:asciiTheme="minorHAnsi" w:hAnsiTheme="minorHAnsi"/>
            <w:rPrChange w:id="244" w:author="Amanda Hancock" w:date="2023-09-29T13:02:00Z">
              <w:rPr/>
            </w:rPrChange>
          </w:rPr>
          <w:t>2.4.9</w:t>
        </w:r>
      </w:ins>
      <w:del w:id="245" w:author="Amanda Hancock" w:date="2023-09-29T13:02:00Z">
        <w:r w:rsidR="000F13D7" w:rsidRPr="00501B28" w:rsidDel="00A334E9">
          <w:rPr>
            <w:rFonts w:asciiTheme="minorHAnsi" w:hAnsiTheme="minorHAnsi"/>
          </w:rPr>
          <w:delText>2.4.9</w:delText>
        </w:r>
      </w:del>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4696025"/>
    <w:multiLevelType w:val="multilevel"/>
    <w:tmpl w:val="13B08762"/>
    <w:lvl w:ilvl="0">
      <w:start w:val="3"/>
      <w:numFmt w:val="decimal"/>
      <w:lvlText w:val="%1"/>
      <w:lvlJc w:val="left"/>
      <w:pPr>
        <w:ind w:left="648" w:hanging="541"/>
      </w:pPr>
      <w:rPr>
        <w:rFonts w:hint="default"/>
      </w:rPr>
    </w:lvl>
    <w:lvl w:ilvl="1">
      <w:start w:val="3"/>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3" w15:restartNumberingAfterBreak="0">
    <w:nsid w:val="06CE2C86"/>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4" w15:restartNumberingAfterBreak="0">
    <w:nsid w:val="06E54185"/>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5" w15:restartNumberingAfterBreak="0">
    <w:nsid w:val="109A2A23"/>
    <w:multiLevelType w:val="hybridMultilevel"/>
    <w:tmpl w:val="9E26B634"/>
    <w:lvl w:ilvl="0" w:tplc="04090001">
      <w:start w:val="1"/>
      <w:numFmt w:val="bullet"/>
      <w:pStyle w:val="Bullets1"/>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D33C8"/>
    <w:multiLevelType w:val="multilevel"/>
    <w:tmpl w:val="B1327430"/>
    <w:lvl w:ilvl="0">
      <w:start w:val="3"/>
      <w:numFmt w:val="decimal"/>
      <w:lvlText w:val="%1"/>
      <w:lvlJc w:val="left"/>
      <w:pPr>
        <w:ind w:left="648" w:hanging="541"/>
      </w:pPr>
      <w:rPr>
        <w:rFonts w:hint="default"/>
      </w:rPr>
    </w:lvl>
    <w:lvl w:ilvl="1">
      <w:start w:val="8"/>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7" w15:restartNumberingAfterBreak="0">
    <w:nsid w:val="197315CE"/>
    <w:multiLevelType w:val="multilevel"/>
    <w:tmpl w:val="E4CE6C66"/>
    <w:lvl w:ilvl="0">
      <w:start w:val="3"/>
      <w:numFmt w:val="decimal"/>
      <w:lvlText w:val="%1"/>
      <w:lvlJc w:val="left"/>
      <w:pPr>
        <w:ind w:left="648" w:hanging="541"/>
      </w:pPr>
      <w:rPr>
        <w:rFonts w:hint="default"/>
      </w:rPr>
    </w:lvl>
    <w:lvl w:ilvl="1">
      <w:start w:val="6"/>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8" w15:restartNumberingAfterBreak="0">
    <w:nsid w:val="1C797609"/>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9" w15:restartNumberingAfterBreak="0">
    <w:nsid w:val="22361953"/>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0" w15:restartNumberingAfterBreak="0">
    <w:nsid w:val="23A34CA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1" w15:restartNumberingAfterBreak="0">
    <w:nsid w:val="2BFD5355"/>
    <w:multiLevelType w:val="multilevel"/>
    <w:tmpl w:val="3A90F926"/>
    <w:lvl w:ilvl="0">
      <w:start w:val="3"/>
      <w:numFmt w:val="decimal"/>
      <w:lvlText w:val="%1"/>
      <w:lvlJc w:val="left"/>
      <w:pPr>
        <w:ind w:left="648" w:hanging="541"/>
      </w:pPr>
      <w:rPr>
        <w:rFonts w:hint="default"/>
      </w:rPr>
    </w:lvl>
    <w:lvl w:ilvl="1">
      <w:start w:val="9"/>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53" w:hanging="219"/>
      </w:pPr>
      <w:rPr>
        <w:rFonts w:hint="default"/>
      </w:rPr>
    </w:lvl>
    <w:lvl w:ilvl="5">
      <w:start w:val="1"/>
      <w:numFmt w:val="bullet"/>
      <w:lvlText w:val="•"/>
      <w:lvlJc w:val="left"/>
      <w:pPr>
        <w:ind w:left="1911" w:hanging="219"/>
      </w:pPr>
      <w:rPr>
        <w:rFonts w:hint="default"/>
      </w:rPr>
    </w:lvl>
    <w:lvl w:ilvl="6">
      <w:start w:val="1"/>
      <w:numFmt w:val="bullet"/>
      <w:lvlText w:val="•"/>
      <w:lvlJc w:val="left"/>
      <w:pPr>
        <w:ind w:left="3169" w:hanging="219"/>
      </w:pPr>
      <w:rPr>
        <w:rFonts w:hint="default"/>
      </w:rPr>
    </w:lvl>
    <w:lvl w:ilvl="7">
      <w:start w:val="1"/>
      <w:numFmt w:val="bullet"/>
      <w:lvlText w:val="•"/>
      <w:lvlJc w:val="left"/>
      <w:pPr>
        <w:ind w:left="4427" w:hanging="219"/>
      </w:pPr>
      <w:rPr>
        <w:rFonts w:hint="default"/>
      </w:rPr>
    </w:lvl>
    <w:lvl w:ilvl="8">
      <w:start w:val="1"/>
      <w:numFmt w:val="bullet"/>
      <w:lvlText w:val="•"/>
      <w:lvlJc w:val="left"/>
      <w:pPr>
        <w:ind w:left="5685" w:hanging="219"/>
      </w:pPr>
      <w:rPr>
        <w:rFonts w:hint="default"/>
      </w:rPr>
    </w:lvl>
  </w:abstractNum>
  <w:abstractNum w:abstractNumId="12" w15:restartNumberingAfterBreak="0">
    <w:nsid w:val="326D2F70"/>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3" w15:restartNumberingAfterBreak="0">
    <w:nsid w:val="3777189C"/>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4" w15:restartNumberingAfterBreak="0">
    <w:nsid w:val="3A82471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5" w15:restartNumberingAfterBreak="0">
    <w:nsid w:val="3C5672C0"/>
    <w:multiLevelType w:val="multilevel"/>
    <w:tmpl w:val="51D6199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792"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6" w15:restartNumberingAfterBreak="0">
    <w:nsid w:val="40A9421E"/>
    <w:multiLevelType w:val="multilevel"/>
    <w:tmpl w:val="8196B91E"/>
    <w:lvl w:ilvl="0">
      <w:start w:val="2"/>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abstractNum w:abstractNumId="17" w15:restartNumberingAfterBreak="0">
    <w:nsid w:val="48F3549B"/>
    <w:multiLevelType w:val="multilevel"/>
    <w:tmpl w:val="5EF4235C"/>
    <w:lvl w:ilvl="0">
      <w:start w:val="3"/>
      <w:numFmt w:val="decimal"/>
      <w:lvlText w:val="%1"/>
      <w:lvlJc w:val="left"/>
      <w:pPr>
        <w:ind w:left="648" w:hanging="541"/>
      </w:pPr>
      <w:rPr>
        <w:rFonts w:hint="default"/>
      </w:rPr>
    </w:lvl>
    <w:lvl w:ilvl="1">
      <w:start w:val="2"/>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18" w15:restartNumberingAfterBreak="0">
    <w:nsid w:val="4A167AC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9" w15:restartNumberingAfterBreak="0">
    <w:nsid w:val="4B4C6E2D"/>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0" w15:restartNumberingAfterBreak="0">
    <w:nsid w:val="4C9B0921"/>
    <w:multiLevelType w:val="hybridMultilevel"/>
    <w:tmpl w:val="BA3AB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2" w15:restartNumberingAfterBreak="0">
    <w:nsid w:val="69B74E20"/>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3" w15:restartNumberingAfterBreak="0">
    <w:nsid w:val="6CCF011C"/>
    <w:multiLevelType w:val="multilevel"/>
    <w:tmpl w:val="420E8F88"/>
    <w:lvl w:ilvl="0">
      <w:start w:val="3"/>
      <w:numFmt w:val="decimal"/>
      <w:lvlText w:val="%1"/>
      <w:lvlJc w:val="left"/>
      <w:pPr>
        <w:ind w:left="648" w:hanging="541"/>
      </w:pPr>
      <w:rPr>
        <w:rFonts w:hint="default"/>
      </w:rPr>
    </w:lvl>
    <w:lvl w:ilvl="1">
      <w:start w:val="7"/>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24" w15:restartNumberingAfterBreak="0">
    <w:nsid w:val="6DF81B2C"/>
    <w:multiLevelType w:val="multilevel"/>
    <w:tmpl w:val="1288401A"/>
    <w:lvl w:ilvl="0">
      <w:start w:val="1"/>
      <w:numFmt w:val="upperLetter"/>
      <w:lvlText w:val="%1."/>
      <w:lvlJc w:val="left"/>
      <w:pPr>
        <w:ind w:left="564" w:hanging="456"/>
      </w:pPr>
      <w:rPr>
        <w:rFonts w:asciiTheme="minorHAnsi" w:eastAsia="Arial Black" w:hAnsiTheme="minorHAnsi" w:cs="Arial" w:hint="default"/>
        <w:b/>
        <w:bCs/>
        <w:w w:val="95"/>
        <w:sz w:val="32"/>
        <w:szCs w:val="32"/>
      </w:rPr>
    </w:lvl>
    <w:lvl w:ilvl="1">
      <w:start w:val="1"/>
      <w:numFmt w:val="decimal"/>
      <w:lvlText w:val="%1.%2."/>
      <w:lvlJc w:val="left"/>
      <w:pPr>
        <w:ind w:left="692" w:hanging="585"/>
      </w:pPr>
      <w:rPr>
        <w:rFonts w:asciiTheme="minorHAnsi" w:eastAsia="Arial Black" w:hAnsiTheme="minorHAnsi" w:cs="Arial" w:hint="default"/>
        <w:b/>
        <w:bCs/>
        <w:w w:val="89"/>
        <w:sz w:val="24"/>
        <w:szCs w:val="24"/>
      </w:rPr>
    </w:lvl>
    <w:lvl w:ilvl="2">
      <w:start w:val="1"/>
      <w:numFmt w:val="decimal"/>
      <w:lvlText w:val="%1.%2.%3."/>
      <w:lvlJc w:val="left"/>
      <w:pPr>
        <w:ind w:left="108" w:hanging="939"/>
      </w:pPr>
      <w:rPr>
        <w:rFonts w:asciiTheme="minorHAnsi" w:eastAsia="Arial Black" w:hAnsiTheme="minorHAnsi" w:cs="Arial" w:hint="default"/>
        <w:b/>
        <w:bCs/>
        <w:w w:val="100"/>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92" w:hanging="219"/>
      </w:pPr>
      <w:rPr>
        <w:rFonts w:hint="default"/>
      </w:rPr>
    </w:lvl>
    <w:lvl w:ilvl="5">
      <w:start w:val="1"/>
      <w:numFmt w:val="bullet"/>
      <w:lvlText w:val="•"/>
      <w:lvlJc w:val="left"/>
      <w:pPr>
        <w:ind w:left="2101" w:hanging="219"/>
      </w:pPr>
      <w:rPr>
        <w:rFonts w:hint="default"/>
      </w:rPr>
    </w:lvl>
    <w:lvl w:ilvl="6">
      <w:start w:val="1"/>
      <w:numFmt w:val="bullet"/>
      <w:lvlText w:val="•"/>
      <w:lvlJc w:val="left"/>
      <w:pPr>
        <w:ind w:left="3510" w:hanging="219"/>
      </w:pPr>
      <w:rPr>
        <w:rFonts w:hint="default"/>
      </w:rPr>
    </w:lvl>
    <w:lvl w:ilvl="7">
      <w:start w:val="1"/>
      <w:numFmt w:val="bullet"/>
      <w:lvlText w:val="•"/>
      <w:lvlJc w:val="left"/>
      <w:pPr>
        <w:ind w:left="4919" w:hanging="219"/>
      </w:pPr>
      <w:rPr>
        <w:rFonts w:hint="default"/>
      </w:rPr>
    </w:lvl>
    <w:lvl w:ilvl="8">
      <w:start w:val="1"/>
      <w:numFmt w:val="bullet"/>
      <w:lvlText w:val="•"/>
      <w:lvlJc w:val="left"/>
      <w:pPr>
        <w:ind w:left="6327" w:hanging="219"/>
      </w:pPr>
      <w:rPr>
        <w:rFonts w:hint="default"/>
      </w:rPr>
    </w:lvl>
  </w:abstractNum>
  <w:abstractNum w:abstractNumId="25" w15:restartNumberingAfterBreak="0">
    <w:nsid w:val="700A6F66"/>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6" w15:restartNumberingAfterBreak="0">
    <w:nsid w:val="706D54D9"/>
    <w:multiLevelType w:val="multilevel"/>
    <w:tmpl w:val="6972C888"/>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17D11F2"/>
    <w:multiLevelType w:val="hybridMultilevel"/>
    <w:tmpl w:val="6A163F7E"/>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8" w15:restartNumberingAfterBreak="0">
    <w:nsid w:val="73BA7F91"/>
    <w:multiLevelType w:val="multilevel"/>
    <w:tmpl w:val="BE88E4E4"/>
    <w:lvl w:ilvl="0">
      <w:start w:val="3"/>
      <w:numFmt w:val="decimal"/>
      <w:lvlText w:val="%1"/>
      <w:lvlJc w:val="left"/>
      <w:pPr>
        <w:ind w:left="648" w:hanging="541"/>
      </w:pPr>
      <w:rPr>
        <w:rFonts w:hint="default"/>
      </w:rPr>
    </w:lvl>
    <w:lvl w:ilvl="1">
      <w:start w:val="4"/>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29" w15:restartNumberingAfterBreak="0">
    <w:nsid w:val="793E100D"/>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30" w15:restartNumberingAfterBreak="0">
    <w:nsid w:val="79C00B1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31" w15:restartNumberingAfterBreak="0">
    <w:nsid w:val="7B385C18"/>
    <w:multiLevelType w:val="multilevel"/>
    <w:tmpl w:val="02608BF6"/>
    <w:lvl w:ilvl="0">
      <w:start w:val="3"/>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num w:numId="1" w16cid:durableId="1305116198">
    <w:abstractNumId w:val="24"/>
  </w:num>
  <w:num w:numId="2" w16cid:durableId="2028485561">
    <w:abstractNumId w:val="11"/>
  </w:num>
  <w:num w:numId="3" w16cid:durableId="1099135637">
    <w:abstractNumId w:val="6"/>
  </w:num>
  <w:num w:numId="4" w16cid:durableId="919212530">
    <w:abstractNumId w:val="23"/>
  </w:num>
  <w:num w:numId="5" w16cid:durableId="1070037193">
    <w:abstractNumId w:val="7"/>
  </w:num>
  <w:num w:numId="6" w16cid:durableId="2097625801">
    <w:abstractNumId w:val="31"/>
  </w:num>
  <w:num w:numId="7" w16cid:durableId="1061058652">
    <w:abstractNumId w:val="28"/>
  </w:num>
  <w:num w:numId="8" w16cid:durableId="1181970221">
    <w:abstractNumId w:val="2"/>
  </w:num>
  <w:num w:numId="9" w16cid:durableId="1863396354">
    <w:abstractNumId w:val="17"/>
  </w:num>
  <w:num w:numId="10" w16cid:durableId="633024486">
    <w:abstractNumId w:val="16"/>
  </w:num>
  <w:num w:numId="11" w16cid:durableId="1513908910">
    <w:abstractNumId w:val="29"/>
  </w:num>
  <w:num w:numId="12" w16cid:durableId="645818267">
    <w:abstractNumId w:val="26"/>
  </w:num>
  <w:num w:numId="13" w16cid:durableId="925921968">
    <w:abstractNumId w:val="1"/>
  </w:num>
  <w:num w:numId="14" w16cid:durableId="711074822">
    <w:abstractNumId w:val="21"/>
  </w:num>
  <w:num w:numId="15" w16cid:durableId="1868904490">
    <w:abstractNumId w:val="0"/>
  </w:num>
  <w:num w:numId="16" w16cid:durableId="2024547642">
    <w:abstractNumId w:val="20"/>
  </w:num>
  <w:num w:numId="17" w16cid:durableId="405614035">
    <w:abstractNumId w:val="15"/>
  </w:num>
  <w:num w:numId="18" w16cid:durableId="1164855351">
    <w:abstractNumId w:val="5"/>
  </w:num>
  <w:num w:numId="19" w16cid:durableId="239801237">
    <w:abstractNumId w:val="10"/>
  </w:num>
  <w:num w:numId="20" w16cid:durableId="127745506">
    <w:abstractNumId w:val="27"/>
  </w:num>
  <w:num w:numId="21" w16cid:durableId="555240483">
    <w:abstractNumId w:val="30"/>
  </w:num>
  <w:num w:numId="22" w16cid:durableId="707533570">
    <w:abstractNumId w:val="19"/>
  </w:num>
  <w:num w:numId="23" w16cid:durableId="1222715123">
    <w:abstractNumId w:val="18"/>
  </w:num>
  <w:num w:numId="24" w16cid:durableId="1478840403">
    <w:abstractNumId w:val="14"/>
  </w:num>
  <w:num w:numId="25" w16cid:durableId="1981108964">
    <w:abstractNumId w:val="4"/>
  </w:num>
  <w:num w:numId="26" w16cid:durableId="1802264376">
    <w:abstractNumId w:val="9"/>
  </w:num>
  <w:num w:numId="27" w16cid:durableId="187989381">
    <w:abstractNumId w:val="25"/>
  </w:num>
  <w:num w:numId="28" w16cid:durableId="687023689">
    <w:abstractNumId w:val="12"/>
  </w:num>
  <w:num w:numId="29" w16cid:durableId="65149683">
    <w:abstractNumId w:val="13"/>
  </w:num>
  <w:num w:numId="30" w16cid:durableId="354889534">
    <w:abstractNumId w:val="3"/>
  </w:num>
  <w:num w:numId="31" w16cid:durableId="560872637">
    <w:abstractNumId w:val="22"/>
  </w:num>
  <w:num w:numId="32" w16cid:durableId="75019974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Hancock">
    <w15:presenceInfo w15:providerId="AD" w15:userId="S::Amanda.Hancock@CMAScotland.co.uk::c2f74062-86b4-41b4-8e10-487ed948bf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02"/>
    <w:rsid w:val="00003471"/>
    <w:rsid w:val="00004CE0"/>
    <w:rsid w:val="00005F6D"/>
    <w:rsid w:val="00010971"/>
    <w:rsid w:val="00015D2C"/>
    <w:rsid w:val="000207EB"/>
    <w:rsid w:val="00025CEB"/>
    <w:rsid w:val="000260FC"/>
    <w:rsid w:val="00026C82"/>
    <w:rsid w:val="00027701"/>
    <w:rsid w:val="00031BAD"/>
    <w:rsid w:val="000342D8"/>
    <w:rsid w:val="000344C0"/>
    <w:rsid w:val="000413D3"/>
    <w:rsid w:val="0004484F"/>
    <w:rsid w:val="0005077F"/>
    <w:rsid w:val="00051C87"/>
    <w:rsid w:val="00051F34"/>
    <w:rsid w:val="0005417F"/>
    <w:rsid w:val="000553D8"/>
    <w:rsid w:val="00056EE3"/>
    <w:rsid w:val="000576A5"/>
    <w:rsid w:val="000577BA"/>
    <w:rsid w:val="000606B1"/>
    <w:rsid w:val="00065A3D"/>
    <w:rsid w:val="00067118"/>
    <w:rsid w:val="000732C2"/>
    <w:rsid w:val="00074408"/>
    <w:rsid w:val="00074FC6"/>
    <w:rsid w:val="000767FB"/>
    <w:rsid w:val="000775C6"/>
    <w:rsid w:val="00077EB6"/>
    <w:rsid w:val="00080181"/>
    <w:rsid w:val="00080753"/>
    <w:rsid w:val="00080FF5"/>
    <w:rsid w:val="00081764"/>
    <w:rsid w:val="00081969"/>
    <w:rsid w:val="00082F0F"/>
    <w:rsid w:val="0008406D"/>
    <w:rsid w:val="00090FCF"/>
    <w:rsid w:val="000916AA"/>
    <w:rsid w:val="00091CA0"/>
    <w:rsid w:val="000975B0"/>
    <w:rsid w:val="00097FF2"/>
    <w:rsid w:val="000A0924"/>
    <w:rsid w:val="000A2433"/>
    <w:rsid w:val="000A2C1F"/>
    <w:rsid w:val="000A4526"/>
    <w:rsid w:val="000B396B"/>
    <w:rsid w:val="000B7B62"/>
    <w:rsid w:val="000C09BF"/>
    <w:rsid w:val="000C0ECA"/>
    <w:rsid w:val="000C324E"/>
    <w:rsid w:val="000C405C"/>
    <w:rsid w:val="000C42DD"/>
    <w:rsid w:val="000C48F2"/>
    <w:rsid w:val="000C4C36"/>
    <w:rsid w:val="000C7BE2"/>
    <w:rsid w:val="000D0514"/>
    <w:rsid w:val="000D0FA8"/>
    <w:rsid w:val="000D258E"/>
    <w:rsid w:val="000D40B8"/>
    <w:rsid w:val="000D548A"/>
    <w:rsid w:val="000D5A98"/>
    <w:rsid w:val="000D5FDA"/>
    <w:rsid w:val="000D78FA"/>
    <w:rsid w:val="000E0008"/>
    <w:rsid w:val="000E0CE1"/>
    <w:rsid w:val="000E1398"/>
    <w:rsid w:val="000E294C"/>
    <w:rsid w:val="000E52EE"/>
    <w:rsid w:val="000E5583"/>
    <w:rsid w:val="000F0BF7"/>
    <w:rsid w:val="000F11A6"/>
    <w:rsid w:val="000F13D7"/>
    <w:rsid w:val="000F2C86"/>
    <w:rsid w:val="000F3E87"/>
    <w:rsid w:val="000F47D1"/>
    <w:rsid w:val="000F5ED8"/>
    <w:rsid w:val="001011B4"/>
    <w:rsid w:val="00101C96"/>
    <w:rsid w:val="00102141"/>
    <w:rsid w:val="0010215C"/>
    <w:rsid w:val="0010279B"/>
    <w:rsid w:val="0010280C"/>
    <w:rsid w:val="00102C87"/>
    <w:rsid w:val="00106380"/>
    <w:rsid w:val="001065DA"/>
    <w:rsid w:val="0011088C"/>
    <w:rsid w:val="0011181B"/>
    <w:rsid w:val="00112055"/>
    <w:rsid w:val="00112D25"/>
    <w:rsid w:val="0011366A"/>
    <w:rsid w:val="001170A0"/>
    <w:rsid w:val="0011723C"/>
    <w:rsid w:val="001176AF"/>
    <w:rsid w:val="00121454"/>
    <w:rsid w:val="00123854"/>
    <w:rsid w:val="00124D8B"/>
    <w:rsid w:val="00126D25"/>
    <w:rsid w:val="001274DA"/>
    <w:rsid w:val="0012771E"/>
    <w:rsid w:val="00130211"/>
    <w:rsid w:val="00131ED2"/>
    <w:rsid w:val="00134836"/>
    <w:rsid w:val="00135134"/>
    <w:rsid w:val="00135684"/>
    <w:rsid w:val="0013591B"/>
    <w:rsid w:val="001407F3"/>
    <w:rsid w:val="00140EC5"/>
    <w:rsid w:val="00142C5F"/>
    <w:rsid w:val="001439ED"/>
    <w:rsid w:val="00144BE0"/>
    <w:rsid w:val="00144C30"/>
    <w:rsid w:val="00146218"/>
    <w:rsid w:val="001500E7"/>
    <w:rsid w:val="0016185F"/>
    <w:rsid w:val="001619B6"/>
    <w:rsid w:val="001639BD"/>
    <w:rsid w:val="00163BAC"/>
    <w:rsid w:val="0016437E"/>
    <w:rsid w:val="00164703"/>
    <w:rsid w:val="00165446"/>
    <w:rsid w:val="00165C08"/>
    <w:rsid w:val="00166676"/>
    <w:rsid w:val="00170763"/>
    <w:rsid w:val="00170C54"/>
    <w:rsid w:val="00174833"/>
    <w:rsid w:val="00176746"/>
    <w:rsid w:val="00177149"/>
    <w:rsid w:val="00181D70"/>
    <w:rsid w:val="001822ED"/>
    <w:rsid w:val="00182693"/>
    <w:rsid w:val="00186848"/>
    <w:rsid w:val="00194F2A"/>
    <w:rsid w:val="00197ACC"/>
    <w:rsid w:val="001A018F"/>
    <w:rsid w:val="001A03C6"/>
    <w:rsid w:val="001A1920"/>
    <w:rsid w:val="001A5BC0"/>
    <w:rsid w:val="001B03A5"/>
    <w:rsid w:val="001B0C4F"/>
    <w:rsid w:val="001B3BC7"/>
    <w:rsid w:val="001B3DBB"/>
    <w:rsid w:val="001B3E81"/>
    <w:rsid w:val="001B65F2"/>
    <w:rsid w:val="001C0505"/>
    <w:rsid w:val="001C5611"/>
    <w:rsid w:val="001C5ACE"/>
    <w:rsid w:val="001D1DDB"/>
    <w:rsid w:val="001D2FC2"/>
    <w:rsid w:val="001D3023"/>
    <w:rsid w:val="001D59C2"/>
    <w:rsid w:val="001E0830"/>
    <w:rsid w:val="001E0CB5"/>
    <w:rsid w:val="001E15D2"/>
    <w:rsid w:val="001E2BF3"/>
    <w:rsid w:val="001E415B"/>
    <w:rsid w:val="001E6D76"/>
    <w:rsid w:val="001E79B7"/>
    <w:rsid w:val="001F5231"/>
    <w:rsid w:val="001F6CD2"/>
    <w:rsid w:val="002003D4"/>
    <w:rsid w:val="00204212"/>
    <w:rsid w:val="002043A6"/>
    <w:rsid w:val="00210F8B"/>
    <w:rsid w:val="00213678"/>
    <w:rsid w:val="00213733"/>
    <w:rsid w:val="002152AD"/>
    <w:rsid w:val="002203FB"/>
    <w:rsid w:val="002208AB"/>
    <w:rsid w:val="00222A0C"/>
    <w:rsid w:val="002247FB"/>
    <w:rsid w:val="00224A0A"/>
    <w:rsid w:val="00224E58"/>
    <w:rsid w:val="0022612C"/>
    <w:rsid w:val="002270CE"/>
    <w:rsid w:val="00230B0B"/>
    <w:rsid w:val="002322B5"/>
    <w:rsid w:val="00232E16"/>
    <w:rsid w:val="002343DC"/>
    <w:rsid w:val="002355FF"/>
    <w:rsid w:val="002416C6"/>
    <w:rsid w:val="00246577"/>
    <w:rsid w:val="002513E9"/>
    <w:rsid w:val="00254210"/>
    <w:rsid w:val="00254636"/>
    <w:rsid w:val="00255C49"/>
    <w:rsid w:val="00260F87"/>
    <w:rsid w:val="00262BA9"/>
    <w:rsid w:val="0026406D"/>
    <w:rsid w:val="00266C3D"/>
    <w:rsid w:val="002671B6"/>
    <w:rsid w:val="00271D8F"/>
    <w:rsid w:val="0027620A"/>
    <w:rsid w:val="00280B98"/>
    <w:rsid w:val="0028146D"/>
    <w:rsid w:val="00284EAC"/>
    <w:rsid w:val="002853FA"/>
    <w:rsid w:val="0028551E"/>
    <w:rsid w:val="00286D2D"/>
    <w:rsid w:val="00291A9F"/>
    <w:rsid w:val="00293902"/>
    <w:rsid w:val="00296121"/>
    <w:rsid w:val="0029643A"/>
    <w:rsid w:val="002A0C15"/>
    <w:rsid w:val="002A28F4"/>
    <w:rsid w:val="002A337A"/>
    <w:rsid w:val="002A5BB8"/>
    <w:rsid w:val="002A5DD0"/>
    <w:rsid w:val="002A7824"/>
    <w:rsid w:val="002B192F"/>
    <w:rsid w:val="002B3561"/>
    <w:rsid w:val="002B479F"/>
    <w:rsid w:val="002B51D1"/>
    <w:rsid w:val="002C0756"/>
    <w:rsid w:val="002C1A29"/>
    <w:rsid w:val="002C3341"/>
    <w:rsid w:val="002C45AA"/>
    <w:rsid w:val="002C6E77"/>
    <w:rsid w:val="002D0685"/>
    <w:rsid w:val="002D0B8C"/>
    <w:rsid w:val="002D1D11"/>
    <w:rsid w:val="002D7FDD"/>
    <w:rsid w:val="002E2C9F"/>
    <w:rsid w:val="002E4B5C"/>
    <w:rsid w:val="002E4E87"/>
    <w:rsid w:val="00302728"/>
    <w:rsid w:val="00304920"/>
    <w:rsid w:val="003101FF"/>
    <w:rsid w:val="00310567"/>
    <w:rsid w:val="00312CA4"/>
    <w:rsid w:val="00313474"/>
    <w:rsid w:val="00314686"/>
    <w:rsid w:val="00325644"/>
    <w:rsid w:val="00330547"/>
    <w:rsid w:val="0033304E"/>
    <w:rsid w:val="003331CF"/>
    <w:rsid w:val="003356E6"/>
    <w:rsid w:val="00335A05"/>
    <w:rsid w:val="00336526"/>
    <w:rsid w:val="00341AD6"/>
    <w:rsid w:val="00342BE7"/>
    <w:rsid w:val="00344AE0"/>
    <w:rsid w:val="00345AD8"/>
    <w:rsid w:val="00345B67"/>
    <w:rsid w:val="003523C1"/>
    <w:rsid w:val="0035355D"/>
    <w:rsid w:val="00353F16"/>
    <w:rsid w:val="00356015"/>
    <w:rsid w:val="003570BE"/>
    <w:rsid w:val="00357931"/>
    <w:rsid w:val="00360E6C"/>
    <w:rsid w:val="003612FB"/>
    <w:rsid w:val="00362EF9"/>
    <w:rsid w:val="003661FB"/>
    <w:rsid w:val="003710FB"/>
    <w:rsid w:val="00371D08"/>
    <w:rsid w:val="00371D59"/>
    <w:rsid w:val="00372235"/>
    <w:rsid w:val="00374C1F"/>
    <w:rsid w:val="00376E3B"/>
    <w:rsid w:val="00376FB1"/>
    <w:rsid w:val="00380114"/>
    <w:rsid w:val="0038138C"/>
    <w:rsid w:val="00384DCC"/>
    <w:rsid w:val="00385BC1"/>
    <w:rsid w:val="00386C4E"/>
    <w:rsid w:val="0039060C"/>
    <w:rsid w:val="0039136E"/>
    <w:rsid w:val="00391B85"/>
    <w:rsid w:val="00392802"/>
    <w:rsid w:val="003929AD"/>
    <w:rsid w:val="003936BF"/>
    <w:rsid w:val="0039552E"/>
    <w:rsid w:val="00395976"/>
    <w:rsid w:val="003A3299"/>
    <w:rsid w:val="003A508A"/>
    <w:rsid w:val="003A6E98"/>
    <w:rsid w:val="003B0BDC"/>
    <w:rsid w:val="003B0C90"/>
    <w:rsid w:val="003B0EB4"/>
    <w:rsid w:val="003B23BC"/>
    <w:rsid w:val="003B6071"/>
    <w:rsid w:val="003C4CED"/>
    <w:rsid w:val="003C6130"/>
    <w:rsid w:val="003C65CA"/>
    <w:rsid w:val="003D08DC"/>
    <w:rsid w:val="003D3321"/>
    <w:rsid w:val="003D4270"/>
    <w:rsid w:val="003D6647"/>
    <w:rsid w:val="003D7EDE"/>
    <w:rsid w:val="003E5334"/>
    <w:rsid w:val="003E6AA9"/>
    <w:rsid w:val="003E7B26"/>
    <w:rsid w:val="003E7C4C"/>
    <w:rsid w:val="003F1B5E"/>
    <w:rsid w:val="003F21CC"/>
    <w:rsid w:val="003F3DFA"/>
    <w:rsid w:val="003F6C1B"/>
    <w:rsid w:val="00404596"/>
    <w:rsid w:val="00406822"/>
    <w:rsid w:val="0041080C"/>
    <w:rsid w:val="00411764"/>
    <w:rsid w:val="0041393B"/>
    <w:rsid w:val="004148A6"/>
    <w:rsid w:val="004216C3"/>
    <w:rsid w:val="004226F8"/>
    <w:rsid w:val="004245E5"/>
    <w:rsid w:val="00426CAE"/>
    <w:rsid w:val="00426E56"/>
    <w:rsid w:val="0042735D"/>
    <w:rsid w:val="00440A2C"/>
    <w:rsid w:val="00445D1E"/>
    <w:rsid w:val="00450ADB"/>
    <w:rsid w:val="004524B4"/>
    <w:rsid w:val="00454284"/>
    <w:rsid w:val="0045437C"/>
    <w:rsid w:val="00454C7A"/>
    <w:rsid w:val="004575A5"/>
    <w:rsid w:val="004615AA"/>
    <w:rsid w:val="00461968"/>
    <w:rsid w:val="00461D3F"/>
    <w:rsid w:val="00464078"/>
    <w:rsid w:val="0046721B"/>
    <w:rsid w:val="00470629"/>
    <w:rsid w:val="0047075E"/>
    <w:rsid w:val="00472241"/>
    <w:rsid w:val="004722B8"/>
    <w:rsid w:val="00484DAC"/>
    <w:rsid w:val="004866FE"/>
    <w:rsid w:val="004874A7"/>
    <w:rsid w:val="00490048"/>
    <w:rsid w:val="0049270D"/>
    <w:rsid w:val="00493EC4"/>
    <w:rsid w:val="004952AB"/>
    <w:rsid w:val="00495EC7"/>
    <w:rsid w:val="004A326A"/>
    <w:rsid w:val="004A4258"/>
    <w:rsid w:val="004A4D3F"/>
    <w:rsid w:val="004A5E1E"/>
    <w:rsid w:val="004A7C27"/>
    <w:rsid w:val="004B03D9"/>
    <w:rsid w:val="004B09DC"/>
    <w:rsid w:val="004B10CA"/>
    <w:rsid w:val="004B11B6"/>
    <w:rsid w:val="004B3495"/>
    <w:rsid w:val="004B4941"/>
    <w:rsid w:val="004B604F"/>
    <w:rsid w:val="004B6DE2"/>
    <w:rsid w:val="004C0E9F"/>
    <w:rsid w:val="004C2308"/>
    <w:rsid w:val="004C69CF"/>
    <w:rsid w:val="004C6D0D"/>
    <w:rsid w:val="004D1457"/>
    <w:rsid w:val="004D2E39"/>
    <w:rsid w:val="004D53E0"/>
    <w:rsid w:val="004D53E9"/>
    <w:rsid w:val="004D684E"/>
    <w:rsid w:val="004E018F"/>
    <w:rsid w:val="004E7665"/>
    <w:rsid w:val="004E79C0"/>
    <w:rsid w:val="004F1699"/>
    <w:rsid w:val="004F206D"/>
    <w:rsid w:val="004F3ACD"/>
    <w:rsid w:val="004F7952"/>
    <w:rsid w:val="00500149"/>
    <w:rsid w:val="00500599"/>
    <w:rsid w:val="00501B28"/>
    <w:rsid w:val="005063E8"/>
    <w:rsid w:val="005064B3"/>
    <w:rsid w:val="00512035"/>
    <w:rsid w:val="0051304C"/>
    <w:rsid w:val="00513426"/>
    <w:rsid w:val="0051466C"/>
    <w:rsid w:val="005151D8"/>
    <w:rsid w:val="00520591"/>
    <w:rsid w:val="005209AB"/>
    <w:rsid w:val="005224BB"/>
    <w:rsid w:val="005225E7"/>
    <w:rsid w:val="00523F17"/>
    <w:rsid w:val="0052625F"/>
    <w:rsid w:val="005309C7"/>
    <w:rsid w:val="00531B11"/>
    <w:rsid w:val="00531ED1"/>
    <w:rsid w:val="00535FD1"/>
    <w:rsid w:val="00541FF4"/>
    <w:rsid w:val="00542C00"/>
    <w:rsid w:val="0054636B"/>
    <w:rsid w:val="00551F5D"/>
    <w:rsid w:val="00552EAC"/>
    <w:rsid w:val="00561D6F"/>
    <w:rsid w:val="005630C3"/>
    <w:rsid w:val="00567ADE"/>
    <w:rsid w:val="00570B6B"/>
    <w:rsid w:val="00570E7B"/>
    <w:rsid w:val="005752F9"/>
    <w:rsid w:val="005775AD"/>
    <w:rsid w:val="005845AE"/>
    <w:rsid w:val="0059042A"/>
    <w:rsid w:val="00590B52"/>
    <w:rsid w:val="00592212"/>
    <w:rsid w:val="00594F12"/>
    <w:rsid w:val="00596E10"/>
    <w:rsid w:val="005A3948"/>
    <w:rsid w:val="005A3ECF"/>
    <w:rsid w:val="005A501C"/>
    <w:rsid w:val="005A61F1"/>
    <w:rsid w:val="005A6E5C"/>
    <w:rsid w:val="005A7F4F"/>
    <w:rsid w:val="005B0D73"/>
    <w:rsid w:val="005B1AED"/>
    <w:rsid w:val="005B339F"/>
    <w:rsid w:val="005B33F6"/>
    <w:rsid w:val="005B69E4"/>
    <w:rsid w:val="005C200A"/>
    <w:rsid w:val="005C3ABF"/>
    <w:rsid w:val="005C3ADA"/>
    <w:rsid w:val="005C5071"/>
    <w:rsid w:val="005C767B"/>
    <w:rsid w:val="005C781F"/>
    <w:rsid w:val="005D286E"/>
    <w:rsid w:val="005D2A85"/>
    <w:rsid w:val="005D6744"/>
    <w:rsid w:val="005D73C2"/>
    <w:rsid w:val="005E4F9D"/>
    <w:rsid w:val="005E511B"/>
    <w:rsid w:val="005F168B"/>
    <w:rsid w:val="005F3B49"/>
    <w:rsid w:val="005F5F2E"/>
    <w:rsid w:val="005F7155"/>
    <w:rsid w:val="00601B2F"/>
    <w:rsid w:val="00601BB1"/>
    <w:rsid w:val="006066D1"/>
    <w:rsid w:val="00610834"/>
    <w:rsid w:val="00613529"/>
    <w:rsid w:val="00615ED0"/>
    <w:rsid w:val="00622F3B"/>
    <w:rsid w:val="00623A21"/>
    <w:rsid w:val="006272E5"/>
    <w:rsid w:val="0063413D"/>
    <w:rsid w:val="00634CE3"/>
    <w:rsid w:val="00635936"/>
    <w:rsid w:val="0063671F"/>
    <w:rsid w:val="006375D1"/>
    <w:rsid w:val="00640757"/>
    <w:rsid w:val="00642333"/>
    <w:rsid w:val="00642A6D"/>
    <w:rsid w:val="00642C96"/>
    <w:rsid w:val="00645DAE"/>
    <w:rsid w:val="00647A35"/>
    <w:rsid w:val="00647C81"/>
    <w:rsid w:val="00652AE8"/>
    <w:rsid w:val="00654FE7"/>
    <w:rsid w:val="00655093"/>
    <w:rsid w:val="00656CF5"/>
    <w:rsid w:val="006575C8"/>
    <w:rsid w:val="00661020"/>
    <w:rsid w:val="006612B4"/>
    <w:rsid w:val="00661F43"/>
    <w:rsid w:val="0066387B"/>
    <w:rsid w:val="006649D8"/>
    <w:rsid w:val="006659A0"/>
    <w:rsid w:val="00667584"/>
    <w:rsid w:val="00670618"/>
    <w:rsid w:val="006712F7"/>
    <w:rsid w:val="00672368"/>
    <w:rsid w:val="0067303E"/>
    <w:rsid w:val="0067364F"/>
    <w:rsid w:val="0067461C"/>
    <w:rsid w:val="006746EB"/>
    <w:rsid w:val="00674952"/>
    <w:rsid w:val="006776CA"/>
    <w:rsid w:val="00682005"/>
    <w:rsid w:val="00683567"/>
    <w:rsid w:val="006868C4"/>
    <w:rsid w:val="00690DA7"/>
    <w:rsid w:val="00693027"/>
    <w:rsid w:val="00694289"/>
    <w:rsid w:val="00694760"/>
    <w:rsid w:val="00695C3D"/>
    <w:rsid w:val="00697698"/>
    <w:rsid w:val="006A20F2"/>
    <w:rsid w:val="006A2BA7"/>
    <w:rsid w:val="006A3415"/>
    <w:rsid w:val="006A3914"/>
    <w:rsid w:val="006A418A"/>
    <w:rsid w:val="006A4E6B"/>
    <w:rsid w:val="006A520D"/>
    <w:rsid w:val="006A7435"/>
    <w:rsid w:val="006B17E0"/>
    <w:rsid w:val="006B41FB"/>
    <w:rsid w:val="006B5534"/>
    <w:rsid w:val="006B5988"/>
    <w:rsid w:val="006B5BA8"/>
    <w:rsid w:val="006B72C1"/>
    <w:rsid w:val="006C134B"/>
    <w:rsid w:val="006C27AA"/>
    <w:rsid w:val="006C53C6"/>
    <w:rsid w:val="006C577F"/>
    <w:rsid w:val="006D31A4"/>
    <w:rsid w:val="006D34D0"/>
    <w:rsid w:val="006D3820"/>
    <w:rsid w:val="006D3A99"/>
    <w:rsid w:val="006D59C6"/>
    <w:rsid w:val="006E01BD"/>
    <w:rsid w:val="006E3106"/>
    <w:rsid w:val="006E31E3"/>
    <w:rsid w:val="006E3388"/>
    <w:rsid w:val="006E52CB"/>
    <w:rsid w:val="006F0246"/>
    <w:rsid w:val="006F04A4"/>
    <w:rsid w:val="006F07CE"/>
    <w:rsid w:val="006F13B7"/>
    <w:rsid w:val="006F3D03"/>
    <w:rsid w:val="006F4339"/>
    <w:rsid w:val="006F67B1"/>
    <w:rsid w:val="007031A4"/>
    <w:rsid w:val="007047C1"/>
    <w:rsid w:val="00705677"/>
    <w:rsid w:val="00710806"/>
    <w:rsid w:val="00712BA7"/>
    <w:rsid w:val="00712DF7"/>
    <w:rsid w:val="007248C8"/>
    <w:rsid w:val="00727BCD"/>
    <w:rsid w:val="00730E15"/>
    <w:rsid w:val="00731009"/>
    <w:rsid w:val="0073221E"/>
    <w:rsid w:val="007328C7"/>
    <w:rsid w:val="00733B01"/>
    <w:rsid w:val="00733E90"/>
    <w:rsid w:val="00736180"/>
    <w:rsid w:val="00736BB0"/>
    <w:rsid w:val="0074064A"/>
    <w:rsid w:val="00745E38"/>
    <w:rsid w:val="007464E7"/>
    <w:rsid w:val="007464F6"/>
    <w:rsid w:val="007471C7"/>
    <w:rsid w:val="007479C3"/>
    <w:rsid w:val="007505E7"/>
    <w:rsid w:val="00754BD9"/>
    <w:rsid w:val="007564B1"/>
    <w:rsid w:val="0075656A"/>
    <w:rsid w:val="007614F8"/>
    <w:rsid w:val="007621A5"/>
    <w:rsid w:val="00762732"/>
    <w:rsid w:val="00763E1D"/>
    <w:rsid w:val="0076475C"/>
    <w:rsid w:val="007649D2"/>
    <w:rsid w:val="0076655A"/>
    <w:rsid w:val="00772A76"/>
    <w:rsid w:val="007737B1"/>
    <w:rsid w:val="0077597E"/>
    <w:rsid w:val="007766A5"/>
    <w:rsid w:val="007769C6"/>
    <w:rsid w:val="0078054D"/>
    <w:rsid w:val="00780D46"/>
    <w:rsid w:val="00784580"/>
    <w:rsid w:val="00784A2C"/>
    <w:rsid w:val="00785BAC"/>
    <w:rsid w:val="00785DFC"/>
    <w:rsid w:val="00786897"/>
    <w:rsid w:val="007879DF"/>
    <w:rsid w:val="00790A5A"/>
    <w:rsid w:val="0079528E"/>
    <w:rsid w:val="0079695F"/>
    <w:rsid w:val="007970B9"/>
    <w:rsid w:val="007A066A"/>
    <w:rsid w:val="007A22CA"/>
    <w:rsid w:val="007A2ACA"/>
    <w:rsid w:val="007A3294"/>
    <w:rsid w:val="007A34CE"/>
    <w:rsid w:val="007A3A77"/>
    <w:rsid w:val="007A3D54"/>
    <w:rsid w:val="007A3E56"/>
    <w:rsid w:val="007A4030"/>
    <w:rsid w:val="007A5E21"/>
    <w:rsid w:val="007B050F"/>
    <w:rsid w:val="007B2314"/>
    <w:rsid w:val="007B2B67"/>
    <w:rsid w:val="007C2996"/>
    <w:rsid w:val="007C2CBF"/>
    <w:rsid w:val="007C51D0"/>
    <w:rsid w:val="007C730C"/>
    <w:rsid w:val="007C79C0"/>
    <w:rsid w:val="007D157A"/>
    <w:rsid w:val="007D4BC4"/>
    <w:rsid w:val="007D569B"/>
    <w:rsid w:val="007D5962"/>
    <w:rsid w:val="007D5D4A"/>
    <w:rsid w:val="007D7D73"/>
    <w:rsid w:val="007D7F2B"/>
    <w:rsid w:val="007E406E"/>
    <w:rsid w:val="007E5875"/>
    <w:rsid w:val="007E796F"/>
    <w:rsid w:val="007F03DB"/>
    <w:rsid w:val="007F2F14"/>
    <w:rsid w:val="007F49B3"/>
    <w:rsid w:val="007F4BEA"/>
    <w:rsid w:val="007F7461"/>
    <w:rsid w:val="00801A6F"/>
    <w:rsid w:val="00803F39"/>
    <w:rsid w:val="0081230B"/>
    <w:rsid w:val="00812ED4"/>
    <w:rsid w:val="008169B8"/>
    <w:rsid w:val="00816DED"/>
    <w:rsid w:val="00817D5C"/>
    <w:rsid w:val="008223AB"/>
    <w:rsid w:val="00822D4B"/>
    <w:rsid w:val="008232C9"/>
    <w:rsid w:val="0082533C"/>
    <w:rsid w:val="00830AE7"/>
    <w:rsid w:val="00831C81"/>
    <w:rsid w:val="00833875"/>
    <w:rsid w:val="008340C3"/>
    <w:rsid w:val="0083609A"/>
    <w:rsid w:val="00836793"/>
    <w:rsid w:val="008406E5"/>
    <w:rsid w:val="008412DF"/>
    <w:rsid w:val="008421ED"/>
    <w:rsid w:val="00842882"/>
    <w:rsid w:val="008440CC"/>
    <w:rsid w:val="008441D8"/>
    <w:rsid w:val="00846555"/>
    <w:rsid w:val="00853119"/>
    <w:rsid w:val="008541BF"/>
    <w:rsid w:val="00857500"/>
    <w:rsid w:val="008578CE"/>
    <w:rsid w:val="00860D95"/>
    <w:rsid w:val="00861210"/>
    <w:rsid w:val="0086400A"/>
    <w:rsid w:val="00866B68"/>
    <w:rsid w:val="0087173C"/>
    <w:rsid w:val="0087301E"/>
    <w:rsid w:val="00875176"/>
    <w:rsid w:val="00876770"/>
    <w:rsid w:val="00880884"/>
    <w:rsid w:val="008834A2"/>
    <w:rsid w:val="008837DB"/>
    <w:rsid w:val="0088688C"/>
    <w:rsid w:val="00887C65"/>
    <w:rsid w:val="00887E90"/>
    <w:rsid w:val="00887F93"/>
    <w:rsid w:val="00894DC9"/>
    <w:rsid w:val="00895B1F"/>
    <w:rsid w:val="0089654A"/>
    <w:rsid w:val="008A0E00"/>
    <w:rsid w:val="008A168C"/>
    <w:rsid w:val="008A2461"/>
    <w:rsid w:val="008A398B"/>
    <w:rsid w:val="008A4201"/>
    <w:rsid w:val="008A5575"/>
    <w:rsid w:val="008A70E2"/>
    <w:rsid w:val="008B1091"/>
    <w:rsid w:val="008B21DD"/>
    <w:rsid w:val="008B32E4"/>
    <w:rsid w:val="008B5484"/>
    <w:rsid w:val="008B5B2B"/>
    <w:rsid w:val="008B7E2F"/>
    <w:rsid w:val="008C2F41"/>
    <w:rsid w:val="008C506C"/>
    <w:rsid w:val="008C6DC7"/>
    <w:rsid w:val="008D1F89"/>
    <w:rsid w:val="008D4A72"/>
    <w:rsid w:val="008E0FEA"/>
    <w:rsid w:val="008E2209"/>
    <w:rsid w:val="008E2496"/>
    <w:rsid w:val="008E7BC8"/>
    <w:rsid w:val="008F160D"/>
    <w:rsid w:val="008F20D7"/>
    <w:rsid w:val="008F2865"/>
    <w:rsid w:val="008F3D47"/>
    <w:rsid w:val="008F609B"/>
    <w:rsid w:val="009000A9"/>
    <w:rsid w:val="00901ED4"/>
    <w:rsid w:val="009032B8"/>
    <w:rsid w:val="009052D0"/>
    <w:rsid w:val="00905834"/>
    <w:rsid w:val="00906BB5"/>
    <w:rsid w:val="00912FAE"/>
    <w:rsid w:val="0091335D"/>
    <w:rsid w:val="0091514A"/>
    <w:rsid w:val="00920276"/>
    <w:rsid w:val="009218F2"/>
    <w:rsid w:val="0092241A"/>
    <w:rsid w:val="00925637"/>
    <w:rsid w:val="0092637C"/>
    <w:rsid w:val="0093172D"/>
    <w:rsid w:val="009352BD"/>
    <w:rsid w:val="00942721"/>
    <w:rsid w:val="00942826"/>
    <w:rsid w:val="00944299"/>
    <w:rsid w:val="00952068"/>
    <w:rsid w:val="0095269C"/>
    <w:rsid w:val="009628A3"/>
    <w:rsid w:val="009663B0"/>
    <w:rsid w:val="0096726F"/>
    <w:rsid w:val="009733BE"/>
    <w:rsid w:val="00973F6B"/>
    <w:rsid w:val="00980B1C"/>
    <w:rsid w:val="00981EFC"/>
    <w:rsid w:val="00983F96"/>
    <w:rsid w:val="00984799"/>
    <w:rsid w:val="00985B9C"/>
    <w:rsid w:val="00986D8C"/>
    <w:rsid w:val="00986EA6"/>
    <w:rsid w:val="00987475"/>
    <w:rsid w:val="00990170"/>
    <w:rsid w:val="0099070F"/>
    <w:rsid w:val="0099078E"/>
    <w:rsid w:val="0099291A"/>
    <w:rsid w:val="00996E89"/>
    <w:rsid w:val="0099791D"/>
    <w:rsid w:val="00997A4A"/>
    <w:rsid w:val="009A15B0"/>
    <w:rsid w:val="009A5872"/>
    <w:rsid w:val="009A5AA8"/>
    <w:rsid w:val="009A79F2"/>
    <w:rsid w:val="009B11D3"/>
    <w:rsid w:val="009B4B3D"/>
    <w:rsid w:val="009C0DE8"/>
    <w:rsid w:val="009D0DC4"/>
    <w:rsid w:val="009D3D9A"/>
    <w:rsid w:val="009D4D48"/>
    <w:rsid w:val="009D5D83"/>
    <w:rsid w:val="009D6E1C"/>
    <w:rsid w:val="009E2AB5"/>
    <w:rsid w:val="009F035E"/>
    <w:rsid w:val="009F21FA"/>
    <w:rsid w:val="009F27A2"/>
    <w:rsid w:val="009F2964"/>
    <w:rsid w:val="009F321C"/>
    <w:rsid w:val="009F4276"/>
    <w:rsid w:val="009F7FD3"/>
    <w:rsid w:val="00A01C6F"/>
    <w:rsid w:val="00A059F4"/>
    <w:rsid w:val="00A05C4F"/>
    <w:rsid w:val="00A10F99"/>
    <w:rsid w:val="00A11D7F"/>
    <w:rsid w:val="00A12DC5"/>
    <w:rsid w:val="00A14373"/>
    <w:rsid w:val="00A1615B"/>
    <w:rsid w:val="00A17494"/>
    <w:rsid w:val="00A24276"/>
    <w:rsid w:val="00A25B46"/>
    <w:rsid w:val="00A26CEB"/>
    <w:rsid w:val="00A27E24"/>
    <w:rsid w:val="00A334E9"/>
    <w:rsid w:val="00A335B5"/>
    <w:rsid w:val="00A35DC3"/>
    <w:rsid w:val="00A366B9"/>
    <w:rsid w:val="00A3735F"/>
    <w:rsid w:val="00A37846"/>
    <w:rsid w:val="00A40684"/>
    <w:rsid w:val="00A41DA4"/>
    <w:rsid w:val="00A41EB4"/>
    <w:rsid w:val="00A43F13"/>
    <w:rsid w:val="00A4599A"/>
    <w:rsid w:val="00A46440"/>
    <w:rsid w:val="00A4764A"/>
    <w:rsid w:val="00A517F5"/>
    <w:rsid w:val="00A551B8"/>
    <w:rsid w:val="00A55BCE"/>
    <w:rsid w:val="00A60BBD"/>
    <w:rsid w:val="00A619FB"/>
    <w:rsid w:val="00A65381"/>
    <w:rsid w:val="00A67B24"/>
    <w:rsid w:val="00A72602"/>
    <w:rsid w:val="00A7494F"/>
    <w:rsid w:val="00A7667A"/>
    <w:rsid w:val="00A766FF"/>
    <w:rsid w:val="00A828C5"/>
    <w:rsid w:val="00A85757"/>
    <w:rsid w:val="00A8730E"/>
    <w:rsid w:val="00A875DC"/>
    <w:rsid w:val="00A91FFF"/>
    <w:rsid w:val="00A92BEA"/>
    <w:rsid w:val="00A932D9"/>
    <w:rsid w:val="00A95E3B"/>
    <w:rsid w:val="00A95FEA"/>
    <w:rsid w:val="00A96217"/>
    <w:rsid w:val="00A97E12"/>
    <w:rsid w:val="00AA0409"/>
    <w:rsid w:val="00AA069D"/>
    <w:rsid w:val="00AA1795"/>
    <w:rsid w:val="00AA205C"/>
    <w:rsid w:val="00AA5B9B"/>
    <w:rsid w:val="00AA66A8"/>
    <w:rsid w:val="00AA6E6F"/>
    <w:rsid w:val="00AA7744"/>
    <w:rsid w:val="00AB02B9"/>
    <w:rsid w:val="00AB0374"/>
    <w:rsid w:val="00AB1643"/>
    <w:rsid w:val="00AB1D8A"/>
    <w:rsid w:val="00AB2616"/>
    <w:rsid w:val="00AB7795"/>
    <w:rsid w:val="00AC0462"/>
    <w:rsid w:val="00AC0E87"/>
    <w:rsid w:val="00AC147D"/>
    <w:rsid w:val="00AC248A"/>
    <w:rsid w:val="00AC4316"/>
    <w:rsid w:val="00AD0B16"/>
    <w:rsid w:val="00AD24D4"/>
    <w:rsid w:val="00AD6E26"/>
    <w:rsid w:val="00AE000C"/>
    <w:rsid w:val="00AF0424"/>
    <w:rsid w:val="00AF2737"/>
    <w:rsid w:val="00AF73C0"/>
    <w:rsid w:val="00B00175"/>
    <w:rsid w:val="00B00256"/>
    <w:rsid w:val="00B00DCD"/>
    <w:rsid w:val="00B01C6E"/>
    <w:rsid w:val="00B0468B"/>
    <w:rsid w:val="00B04904"/>
    <w:rsid w:val="00B07E6C"/>
    <w:rsid w:val="00B10DEE"/>
    <w:rsid w:val="00B113F4"/>
    <w:rsid w:val="00B139B1"/>
    <w:rsid w:val="00B139BC"/>
    <w:rsid w:val="00B1774B"/>
    <w:rsid w:val="00B21070"/>
    <w:rsid w:val="00B21F4F"/>
    <w:rsid w:val="00B22602"/>
    <w:rsid w:val="00B24C25"/>
    <w:rsid w:val="00B2578E"/>
    <w:rsid w:val="00B25E58"/>
    <w:rsid w:val="00B27A5F"/>
    <w:rsid w:val="00B348B8"/>
    <w:rsid w:val="00B34E01"/>
    <w:rsid w:val="00B411D8"/>
    <w:rsid w:val="00B41B4D"/>
    <w:rsid w:val="00B42CB9"/>
    <w:rsid w:val="00B456A5"/>
    <w:rsid w:val="00B500A9"/>
    <w:rsid w:val="00B50C0A"/>
    <w:rsid w:val="00B52C05"/>
    <w:rsid w:val="00B53F53"/>
    <w:rsid w:val="00B5661C"/>
    <w:rsid w:val="00B60A4F"/>
    <w:rsid w:val="00B61297"/>
    <w:rsid w:val="00B61503"/>
    <w:rsid w:val="00B6408B"/>
    <w:rsid w:val="00B672A0"/>
    <w:rsid w:val="00B73310"/>
    <w:rsid w:val="00B73EB5"/>
    <w:rsid w:val="00B75380"/>
    <w:rsid w:val="00B75CA9"/>
    <w:rsid w:val="00B762E2"/>
    <w:rsid w:val="00B764EC"/>
    <w:rsid w:val="00B7684B"/>
    <w:rsid w:val="00B800AA"/>
    <w:rsid w:val="00B81522"/>
    <w:rsid w:val="00B81E57"/>
    <w:rsid w:val="00B828D7"/>
    <w:rsid w:val="00B84F74"/>
    <w:rsid w:val="00B8756D"/>
    <w:rsid w:val="00B90AF7"/>
    <w:rsid w:val="00B91BE8"/>
    <w:rsid w:val="00B925C8"/>
    <w:rsid w:val="00B93C5E"/>
    <w:rsid w:val="00B953B5"/>
    <w:rsid w:val="00B96525"/>
    <w:rsid w:val="00B96F87"/>
    <w:rsid w:val="00B97691"/>
    <w:rsid w:val="00BA2D77"/>
    <w:rsid w:val="00BA41F1"/>
    <w:rsid w:val="00BA4A67"/>
    <w:rsid w:val="00BA7D80"/>
    <w:rsid w:val="00BB22EC"/>
    <w:rsid w:val="00BB3CED"/>
    <w:rsid w:val="00BB4C9F"/>
    <w:rsid w:val="00BB58D7"/>
    <w:rsid w:val="00BB6623"/>
    <w:rsid w:val="00BB76B2"/>
    <w:rsid w:val="00BC3B54"/>
    <w:rsid w:val="00BC4F57"/>
    <w:rsid w:val="00BC60EA"/>
    <w:rsid w:val="00BD0B2A"/>
    <w:rsid w:val="00BD5673"/>
    <w:rsid w:val="00BD5A28"/>
    <w:rsid w:val="00BD6E28"/>
    <w:rsid w:val="00BD7157"/>
    <w:rsid w:val="00BE4F1D"/>
    <w:rsid w:val="00BF47C1"/>
    <w:rsid w:val="00BF70FC"/>
    <w:rsid w:val="00BF7DC8"/>
    <w:rsid w:val="00C0113C"/>
    <w:rsid w:val="00C07223"/>
    <w:rsid w:val="00C12526"/>
    <w:rsid w:val="00C125DD"/>
    <w:rsid w:val="00C155A4"/>
    <w:rsid w:val="00C15C16"/>
    <w:rsid w:val="00C1617F"/>
    <w:rsid w:val="00C241E5"/>
    <w:rsid w:val="00C2514F"/>
    <w:rsid w:val="00C2734A"/>
    <w:rsid w:val="00C325D2"/>
    <w:rsid w:val="00C3287F"/>
    <w:rsid w:val="00C40289"/>
    <w:rsid w:val="00C40B0E"/>
    <w:rsid w:val="00C4383F"/>
    <w:rsid w:val="00C459AD"/>
    <w:rsid w:val="00C45F2A"/>
    <w:rsid w:val="00C50F7B"/>
    <w:rsid w:val="00C52242"/>
    <w:rsid w:val="00C55277"/>
    <w:rsid w:val="00C60B9A"/>
    <w:rsid w:val="00C61C58"/>
    <w:rsid w:val="00C64B29"/>
    <w:rsid w:val="00C6519E"/>
    <w:rsid w:val="00C66DD0"/>
    <w:rsid w:val="00C66E85"/>
    <w:rsid w:val="00C728F8"/>
    <w:rsid w:val="00C73AD7"/>
    <w:rsid w:val="00C74365"/>
    <w:rsid w:val="00C743A7"/>
    <w:rsid w:val="00C744B6"/>
    <w:rsid w:val="00C75A17"/>
    <w:rsid w:val="00C802E8"/>
    <w:rsid w:val="00C8184B"/>
    <w:rsid w:val="00C8423B"/>
    <w:rsid w:val="00C8463C"/>
    <w:rsid w:val="00C84C46"/>
    <w:rsid w:val="00C874B2"/>
    <w:rsid w:val="00C90F0B"/>
    <w:rsid w:val="00C91CDC"/>
    <w:rsid w:val="00C93F12"/>
    <w:rsid w:val="00C9463B"/>
    <w:rsid w:val="00C9492D"/>
    <w:rsid w:val="00C9499A"/>
    <w:rsid w:val="00C94B29"/>
    <w:rsid w:val="00C9544C"/>
    <w:rsid w:val="00C970AA"/>
    <w:rsid w:val="00CA34A7"/>
    <w:rsid w:val="00CA4F1C"/>
    <w:rsid w:val="00CA5874"/>
    <w:rsid w:val="00CA5FF5"/>
    <w:rsid w:val="00CB0710"/>
    <w:rsid w:val="00CB4090"/>
    <w:rsid w:val="00CB4F0A"/>
    <w:rsid w:val="00CB5144"/>
    <w:rsid w:val="00CB600D"/>
    <w:rsid w:val="00CC0B7F"/>
    <w:rsid w:val="00CC6D96"/>
    <w:rsid w:val="00CC714D"/>
    <w:rsid w:val="00CD07B7"/>
    <w:rsid w:val="00CD3048"/>
    <w:rsid w:val="00CD379A"/>
    <w:rsid w:val="00CD446F"/>
    <w:rsid w:val="00CD6DC4"/>
    <w:rsid w:val="00CE25A4"/>
    <w:rsid w:val="00CE25D1"/>
    <w:rsid w:val="00CE278B"/>
    <w:rsid w:val="00CE2B0C"/>
    <w:rsid w:val="00CE4225"/>
    <w:rsid w:val="00CE44CE"/>
    <w:rsid w:val="00CE4714"/>
    <w:rsid w:val="00CE4E3E"/>
    <w:rsid w:val="00CE6180"/>
    <w:rsid w:val="00CE6576"/>
    <w:rsid w:val="00CF15C2"/>
    <w:rsid w:val="00CF65BE"/>
    <w:rsid w:val="00CF7F4A"/>
    <w:rsid w:val="00D0090B"/>
    <w:rsid w:val="00D01804"/>
    <w:rsid w:val="00D01973"/>
    <w:rsid w:val="00D0564C"/>
    <w:rsid w:val="00D1000A"/>
    <w:rsid w:val="00D10AE5"/>
    <w:rsid w:val="00D11726"/>
    <w:rsid w:val="00D13F72"/>
    <w:rsid w:val="00D16A86"/>
    <w:rsid w:val="00D17364"/>
    <w:rsid w:val="00D210EC"/>
    <w:rsid w:val="00D216E5"/>
    <w:rsid w:val="00D22D50"/>
    <w:rsid w:val="00D23B7B"/>
    <w:rsid w:val="00D25DD5"/>
    <w:rsid w:val="00D3051C"/>
    <w:rsid w:val="00D310A5"/>
    <w:rsid w:val="00D32142"/>
    <w:rsid w:val="00D33DD5"/>
    <w:rsid w:val="00D360BD"/>
    <w:rsid w:val="00D37044"/>
    <w:rsid w:val="00D375C0"/>
    <w:rsid w:val="00D37937"/>
    <w:rsid w:val="00D409ED"/>
    <w:rsid w:val="00D41753"/>
    <w:rsid w:val="00D430F5"/>
    <w:rsid w:val="00D532CD"/>
    <w:rsid w:val="00D547F3"/>
    <w:rsid w:val="00D57465"/>
    <w:rsid w:val="00D61D68"/>
    <w:rsid w:val="00D62E55"/>
    <w:rsid w:val="00D63BEB"/>
    <w:rsid w:val="00D640CB"/>
    <w:rsid w:val="00D64CEC"/>
    <w:rsid w:val="00D6508E"/>
    <w:rsid w:val="00D65BD4"/>
    <w:rsid w:val="00D66AD0"/>
    <w:rsid w:val="00D66D74"/>
    <w:rsid w:val="00D70941"/>
    <w:rsid w:val="00D71527"/>
    <w:rsid w:val="00D737BC"/>
    <w:rsid w:val="00D80421"/>
    <w:rsid w:val="00D81CE5"/>
    <w:rsid w:val="00D83497"/>
    <w:rsid w:val="00D8631A"/>
    <w:rsid w:val="00D90933"/>
    <w:rsid w:val="00D952B9"/>
    <w:rsid w:val="00D96BDA"/>
    <w:rsid w:val="00D978E1"/>
    <w:rsid w:val="00DA1A4D"/>
    <w:rsid w:val="00DA348A"/>
    <w:rsid w:val="00DA4B6B"/>
    <w:rsid w:val="00DA51F1"/>
    <w:rsid w:val="00DB095F"/>
    <w:rsid w:val="00DB0F14"/>
    <w:rsid w:val="00DB285E"/>
    <w:rsid w:val="00DB454F"/>
    <w:rsid w:val="00DB455A"/>
    <w:rsid w:val="00DB4DCC"/>
    <w:rsid w:val="00DB557D"/>
    <w:rsid w:val="00DB5786"/>
    <w:rsid w:val="00DB6FAE"/>
    <w:rsid w:val="00DC0F36"/>
    <w:rsid w:val="00DC4D5D"/>
    <w:rsid w:val="00DC56EB"/>
    <w:rsid w:val="00DC64D9"/>
    <w:rsid w:val="00DC6B67"/>
    <w:rsid w:val="00DC7639"/>
    <w:rsid w:val="00DD05BA"/>
    <w:rsid w:val="00DD09A7"/>
    <w:rsid w:val="00DD22E3"/>
    <w:rsid w:val="00DD4CFF"/>
    <w:rsid w:val="00DD5A89"/>
    <w:rsid w:val="00DD78A0"/>
    <w:rsid w:val="00DE0B4B"/>
    <w:rsid w:val="00DE379D"/>
    <w:rsid w:val="00DE381C"/>
    <w:rsid w:val="00DE3D84"/>
    <w:rsid w:val="00DE4946"/>
    <w:rsid w:val="00DF4007"/>
    <w:rsid w:val="00DF44B1"/>
    <w:rsid w:val="00DF596E"/>
    <w:rsid w:val="00DF64BF"/>
    <w:rsid w:val="00E024B4"/>
    <w:rsid w:val="00E025ED"/>
    <w:rsid w:val="00E04C8A"/>
    <w:rsid w:val="00E04CD5"/>
    <w:rsid w:val="00E06738"/>
    <w:rsid w:val="00E10F2B"/>
    <w:rsid w:val="00E11A9C"/>
    <w:rsid w:val="00E1340B"/>
    <w:rsid w:val="00E15A57"/>
    <w:rsid w:val="00E15AC2"/>
    <w:rsid w:val="00E17C0A"/>
    <w:rsid w:val="00E21BD5"/>
    <w:rsid w:val="00E21FB2"/>
    <w:rsid w:val="00E22AF8"/>
    <w:rsid w:val="00E24D41"/>
    <w:rsid w:val="00E25F64"/>
    <w:rsid w:val="00E2697C"/>
    <w:rsid w:val="00E27BF1"/>
    <w:rsid w:val="00E31D6E"/>
    <w:rsid w:val="00E3241F"/>
    <w:rsid w:val="00E34A30"/>
    <w:rsid w:val="00E34B57"/>
    <w:rsid w:val="00E3664F"/>
    <w:rsid w:val="00E43719"/>
    <w:rsid w:val="00E451D5"/>
    <w:rsid w:val="00E45DF4"/>
    <w:rsid w:val="00E47C23"/>
    <w:rsid w:val="00E51141"/>
    <w:rsid w:val="00E51F0D"/>
    <w:rsid w:val="00E520FB"/>
    <w:rsid w:val="00E52670"/>
    <w:rsid w:val="00E527CD"/>
    <w:rsid w:val="00E52DCF"/>
    <w:rsid w:val="00E602B9"/>
    <w:rsid w:val="00E62A3F"/>
    <w:rsid w:val="00E63E47"/>
    <w:rsid w:val="00E6551A"/>
    <w:rsid w:val="00E738F5"/>
    <w:rsid w:val="00E761A8"/>
    <w:rsid w:val="00E7734E"/>
    <w:rsid w:val="00E77810"/>
    <w:rsid w:val="00E77E55"/>
    <w:rsid w:val="00E813A1"/>
    <w:rsid w:val="00E82936"/>
    <w:rsid w:val="00E84B3D"/>
    <w:rsid w:val="00E84C8B"/>
    <w:rsid w:val="00E969F3"/>
    <w:rsid w:val="00E976EB"/>
    <w:rsid w:val="00E97803"/>
    <w:rsid w:val="00E978A2"/>
    <w:rsid w:val="00EA2824"/>
    <w:rsid w:val="00EA4FDC"/>
    <w:rsid w:val="00EA5C41"/>
    <w:rsid w:val="00EA6E39"/>
    <w:rsid w:val="00EA78D0"/>
    <w:rsid w:val="00EB03CB"/>
    <w:rsid w:val="00EB05E7"/>
    <w:rsid w:val="00EB0D19"/>
    <w:rsid w:val="00EB1835"/>
    <w:rsid w:val="00EB349F"/>
    <w:rsid w:val="00EB3668"/>
    <w:rsid w:val="00EB4FC1"/>
    <w:rsid w:val="00EB66C5"/>
    <w:rsid w:val="00ED2037"/>
    <w:rsid w:val="00ED2631"/>
    <w:rsid w:val="00ED2B04"/>
    <w:rsid w:val="00ED3B8D"/>
    <w:rsid w:val="00ED4AD5"/>
    <w:rsid w:val="00ED5438"/>
    <w:rsid w:val="00ED6173"/>
    <w:rsid w:val="00ED77FB"/>
    <w:rsid w:val="00EE0132"/>
    <w:rsid w:val="00EE0530"/>
    <w:rsid w:val="00EE1C6C"/>
    <w:rsid w:val="00EE1ECE"/>
    <w:rsid w:val="00EE33E1"/>
    <w:rsid w:val="00EE3860"/>
    <w:rsid w:val="00EE4C19"/>
    <w:rsid w:val="00EE6E25"/>
    <w:rsid w:val="00EF0162"/>
    <w:rsid w:val="00EF404D"/>
    <w:rsid w:val="00F04722"/>
    <w:rsid w:val="00F0532C"/>
    <w:rsid w:val="00F061C8"/>
    <w:rsid w:val="00F06FBC"/>
    <w:rsid w:val="00F10A7E"/>
    <w:rsid w:val="00F131E2"/>
    <w:rsid w:val="00F13CCE"/>
    <w:rsid w:val="00F13D42"/>
    <w:rsid w:val="00F1429C"/>
    <w:rsid w:val="00F16A73"/>
    <w:rsid w:val="00F16C1A"/>
    <w:rsid w:val="00F20115"/>
    <w:rsid w:val="00F20CD3"/>
    <w:rsid w:val="00F2425A"/>
    <w:rsid w:val="00F26438"/>
    <w:rsid w:val="00F27D97"/>
    <w:rsid w:val="00F30149"/>
    <w:rsid w:val="00F312D0"/>
    <w:rsid w:val="00F33CE9"/>
    <w:rsid w:val="00F34326"/>
    <w:rsid w:val="00F3436A"/>
    <w:rsid w:val="00F343CE"/>
    <w:rsid w:val="00F41ED3"/>
    <w:rsid w:val="00F42733"/>
    <w:rsid w:val="00F43179"/>
    <w:rsid w:val="00F44613"/>
    <w:rsid w:val="00F50544"/>
    <w:rsid w:val="00F50951"/>
    <w:rsid w:val="00F50D32"/>
    <w:rsid w:val="00F50FE1"/>
    <w:rsid w:val="00F52301"/>
    <w:rsid w:val="00F53609"/>
    <w:rsid w:val="00F55BC7"/>
    <w:rsid w:val="00F56072"/>
    <w:rsid w:val="00F568D9"/>
    <w:rsid w:val="00F577AD"/>
    <w:rsid w:val="00F61307"/>
    <w:rsid w:val="00F61AF4"/>
    <w:rsid w:val="00F61B6B"/>
    <w:rsid w:val="00F62A3F"/>
    <w:rsid w:val="00F631F8"/>
    <w:rsid w:val="00F63C03"/>
    <w:rsid w:val="00F63D5F"/>
    <w:rsid w:val="00F653A6"/>
    <w:rsid w:val="00F65522"/>
    <w:rsid w:val="00F65830"/>
    <w:rsid w:val="00F662ED"/>
    <w:rsid w:val="00F66C41"/>
    <w:rsid w:val="00F66E5A"/>
    <w:rsid w:val="00F726D5"/>
    <w:rsid w:val="00F72E4E"/>
    <w:rsid w:val="00F72E8C"/>
    <w:rsid w:val="00F73D7D"/>
    <w:rsid w:val="00F74450"/>
    <w:rsid w:val="00F756B7"/>
    <w:rsid w:val="00F816B2"/>
    <w:rsid w:val="00F836EB"/>
    <w:rsid w:val="00F84F52"/>
    <w:rsid w:val="00F86302"/>
    <w:rsid w:val="00F86DC7"/>
    <w:rsid w:val="00F91840"/>
    <w:rsid w:val="00F95212"/>
    <w:rsid w:val="00F95C07"/>
    <w:rsid w:val="00F97729"/>
    <w:rsid w:val="00FA13B6"/>
    <w:rsid w:val="00FA5B5E"/>
    <w:rsid w:val="00FA5E66"/>
    <w:rsid w:val="00FA6395"/>
    <w:rsid w:val="00FB2460"/>
    <w:rsid w:val="00FB2BC9"/>
    <w:rsid w:val="00FB32F1"/>
    <w:rsid w:val="00FB7D79"/>
    <w:rsid w:val="00FC0007"/>
    <w:rsid w:val="00FC0E16"/>
    <w:rsid w:val="00FC1665"/>
    <w:rsid w:val="00FC3A8E"/>
    <w:rsid w:val="00FC58A9"/>
    <w:rsid w:val="00FC6896"/>
    <w:rsid w:val="00FC6F9D"/>
    <w:rsid w:val="00FD03AC"/>
    <w:rsid w:val="00FD22B4"/>
    <w:rsid w:val="00FD4F9A"/>
    <w:rsid w:val="00FE1CB9"/>
    <w:rsid w:val="00FE5477"/>
    <w:rsid w:val="00FE6BA4"/>
    <w:rsid w:val="00FE768A"/>
    <w:rsid w:val="00FE7696"/>
    <w:rsid w:val="00FE7AAE"/>
    <w:rsid w:val="00FF0CA9"/>
    <w:rsid w:val="00FF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3D929"/>
  <w15:chartTrackingRefBased/>
  <w15:docId w15:val="{8CF250F7-59A0-4266-BA10-EDBC956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70D"/>
    <w:pPr>
      <w:spacing w:after="0" w:line="240" w:lineRule="auto"/>
    </w:pPr>
    <w:rPr>
      <w:rFonts w:ascii="Arial" w:eastAsia="Times New Roman" w:hAnsi="Arial" w:cs="Arial"/>
      <w:color w:val="000000"/>
      <w:sz w:val="20"/>
      <w:szCs w:val="20"/>
      <w:lang w:eastAsia="en-GB"/>
    </w:rPr>
  </w:style>
  <w:style w:type="paragraph" w:styleId="Heading1">
    <w:name w:val="heading 1"/>
    <w:aliases w:val="CMA"/>
    <w:basedOn w:val="Normal"/>
    <w:next w:val="Normal"/>
    <w:link w:val="Heading1Char"/>
    <w:uiPriority w:val="99"/>
    <w:qFormat/>
    <w:rsid w:val="00392802"/>
    <w:pPr>
      <w:keepNext/>
      <w:pageBreakBefore/>
      <w:numPr>
        <w:numId w:val="12"/>
      </w:numPr>
      <w:spacing w:before="120" w:after="120"/>
      <w:outlineLvl w:val="0"/>
    </w:pPr>
    <w:rPr>
      <w:rFonts w:asciiTheme="minorHAnsi" w:hAnsiTheme="minorHAnsi"/>
      <w:b/>
      <w:bCs/>
      <w:color w:val="000000" w:themeColor="text1"/>
      <w:kern w:val="32"/>
      <w:sz w:val="32"/>
      <w:szCs w:val="32"/>
    </w:rPr>
  </w:style>
  <w:style w:type="paragraph" w:styleId="Heading2">
    <w:name w:val="heading 2"/>
    <w:basedOn w:val="Normal"/>
    <w:next w:val="Normal"/>
    <w:link w:val="Heading2Char"/>
    <w:uiPriority w:val="99"/>
    <w:qFormat/>
    <w:rsid w:val="00392802"/>
    <w:pPr>
      <w:keepNext/>
      <w:numPr>
        <w:ilvl w:val="1"/>
        <w:numId w:val="12"/>
      </w:numPr>
      <w:spacing w:before="240" w:after="240"/>
      <w:outlineLvl w:val="1"/>
    </w:pPr>
    <w:rPr>
      <w:rFonts w:asciiTheme="minorHAnsi" w:hAnsiTheme="minorHAnsi"/>
      <w:b/>
      <w:bCs/>
      <w:iCs/>
      <w:color w:val="000000" w:themeColor="text1"/>
      <w:sz w:val="24"/>
      <w:szCs w:val="28"/>
    </w:rPr>
  </w:style>
  <w:style w:type="paragraph" w:styleId="Heading3">
    <w:name w:val="heading 3"/>
    <w:basedOn w:val="Normal"/>
    <w:next w:val="Normal"/>
    <w:link w:val="Heading3Char"/>
    <w:uiPriority w:val="99"/>
    <w:qFormat/>
    <w:rsid w:val="00392802"/>
    <w:pPr>
      <w:keepNext/>
      <w:numPr>
        <w:ilvl w:val="2"/>
        <w:numId w:val="12"/>
      </w:numPr>
      <w:spacing w:before="240" w:after="60"/>
      <w:outlineLvl w:val="2"/>
    </w:pPr>
    <w:rPr>
      <w:b/>
      <w:bCs/>
      <w:sz w:val="26"/>
      <w:szCs w:val="26"/>
    </w:rPr>
  </w:style>
  <w:style w:type="paragraph" w:styleId="Heading4">
    <w:name w:val="heading 4"/>
    <w:basedOn w:val="Normal"/>
    <w:next w:val="Normal"/>
    <w:link w:val="Heading4Char"/>
    <w:uiPriority w:val="99"/>
    <w:qFormat/>
    <w:rsid w:val="00392802"/>
    <w:pPr>
      <w:keepNext/>
      <w:spacing w:line="360" w:lineRule="auto"/>
      <w:outlineLvl w:val="3"/>
    </w:pPr>
    <w:rPr>
      <w:rFonts w:eastAsia="Times" w:cs="Times New Roman"/>
      <w:b/>
      <w:color w:val="00436E"/>
      <w:lang w:eastAsia="en-US"/>
    </w:rPr>
  </w:style>
  <w:style w:type="paragraph" w:styleId="Heading5">
    <w:name w:val="heading 5"/>
    <w:basedOn w:val="Normal"/>
    <w:next w:val="Normal"/>
    <w:link w:val="Heading5Char"/>
    <w:uiPriority w:val="99"/>
    <w:qFormat/>
    <w:rsid w:val="00392802"/>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392802"/>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link w:val="Heading7Char"/>
    <w:qFormat/>
    <w:rsid w:val="00392802"/>
    <w:pPr>
      <w:numPr>
        <w:ilvl w:val="6"/>
        <w:numId w:val="1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392802"/>
    <w:pPr>
      <w:numPr>
        <w:ilvl w:val="7"/>
        <w:numId w:val="1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392802"/>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MA Char"/>
    <w:basedOn w:val="DefaultParagraphFont"/>
    <w:link w:val="Heading1"/>
    <w:uiPriority w:val="99"/>
    <w:rsid w:val="00392802"/>
    <w:rPr>
      <w:rFonts w:eastAsia="Times New Roman" w:cs="Arial"/>
      <w:b/>
      <w:bCs/>
      <w:color w:val="000000" w:themeColor="text1"/>
      <w:kern w:val="32"/>
      <w:sz w:val="32"/>
      <w:szCs w:val="32"/>
      <w:lang w:eastAsia="en-GB"/>
    </w:rPr>
  </w:style>
  <w:style w:type="character" w:customStyle="1" w:styleId="Heading2Char">
    <w:name w:val="Heading 2 Char"/>
    <w:basedOn w:val="DefaultParagraphFont"/>
    <w:link w:val="Heading2"/>
    <w:uiPriority w:val="99"/>
    <w:rsid w:val="00392802"/>
    <w:rPr>
      <w:rFonts w:eastAsia="Times New Roman" w:cs="Arial"/>
      <w:b/>
      <w:bCs/>
      <w:iCs/>
      <w:color w:val="000000" w:themeColor="text1"/>
      <w:sz w:val="24"/>
      <w:szCs w:val="28"/>
      <w:lang w:eastAsia="en-GB"/>
    </w:rPr>
  </w:style>
  <w:style w:type="character" w:customStyle="1" w:styleId="Heading3Char">
    <w:name w:val="Heading 3 Char"/>
    <w:basedOn w:val="DefaultParagraphFont"/>
    <w:link w:val="Heading3"/>
    <w:uiPriority w:val="99"/>
    <w:rsid w:val="00392802"/>
    <w:rPr>
      <w:rFonts w:ascii="Arial" w:eastAsia="Times New Roman" w:hAnsi="Arial" w:cs="Arial"/>
      <w:b/>
      <w:bCs/>
      <w:color w:val="000000"/>
      <w:sz w:val="26"/>
      <w:szCs w:val="26"/>
      <w:lang w:eastAsia="en-GB"/>
    </w:rPr>
  </w:style>
  <w:style w:type="character" w:customStyle="1" w:styleId="Heading4Char">
    <w:name w:val="Heading 4 Char"/>
    <w:basedOn w:val="DefaultParagraphFont"/>
    <w:link w:val="Heading4"/>
    <w:uiPriority w:val="99"/>
    <w:rsid w:val="00392802"/>
    <w:rPr>
      <w:rFonts w:ascii="Arial" w:eastAsia="Times" w:hAnsi="Arial" w:cs="Times New Roman"/>
      <w:b/>
      <w:color w:val="00436E"/>
      <w:sz w:val="20"/>
      <w:szCs w:val="20"/>
    </w:rPr>
  </w:style>
  <w:style w:type="character" w:customStyle="1" w:styleId="Heading5Char">
    <w:name w:val="Heading 5 Char"/>
    <w:basedOn w:val="DefaultParagraphFont"/>
    <w:link w:val="Heading5"/>
    <w:uiPriority w:val="99"/>
    <w:rsid w:val="00392802"/>
    <w:rPr>
      <w:rFonts w:ascii="Arial" w:eastAsia="Times New Roman" w:hAnsi="Arial" w:cs="Arial"/>
      <w:b/>
      <w:bCs/>
      <w:i/>
      <w:iCs/>
      <w:color w:val="000000"/>
      <w:sz w:val="26"/>
      <w:szCs w:val="26"/>
      <w:lang w:eastAsia="en-GB"/>
    </w:rPr>
  </w:style>
  <w:style w:type="character" w:customStyle="1" w:styleId="Heading6Char">
    <w:name w:val="Heading 6 Char"/>
    <w:basedOn w:val="DefaultParagraphFont"/>
    <w:link w:val="Heading6"/>
    <w:rsid w:val="00392802"/>
    <w:rPr>
      <w:rFonts w:ascii="Arial" w:eastAsia="Times" w:hAnsi="Arial" w:cs="Times New Roman"/>
      <w:b/>
      <w:color w:val="003947"/>
      <w:sz w:val="28"/>
      <w:szCs w:val="20"/>
    </w:rPr>
  </w:style>
  <w:style w:type="character" w:customStyle="1" w:styleId="Heading7Char">
    <w:name w:val="Heading 7 Char"/>
    <w:basedOn w:val="DefaultParagraphFont"/>
    <w:link w:val="Heading7"/>
    <w:rsid w:val="00392802"/>
    <w:rPr>
      <w:rFonts w:ascii="Times New Roman" w:eastAsia="Times New Roman" w:hAnsi="Times New Roman" w:cs="Times New Roman"/>
      <w:color w:val="000000"/>
      <w:sz w:val="24"/>
      <w:szCs w:val="24"/>
      <w:lang w:eastAsia="en-GB"/>
    </w:rPr>
  </w:style>
  <w:style w:type="character" w:customStyle="1" w:styleId="Heading8Char">
    <w:name w:val="Heading 8 Char"/>
    <w:basedOn w:val="DefaultParagraphFont"/>
    <w:link w:val="Heading8"/>
    <w:rsid w:val="00392802"/>
    <w:rPr>
      <w:rFonts w:ascii="Times New Roman" w:eastAsia="Times New Roman" w:hAnsi="Times New Roman" w:cs="Times New Roman"/>
      <w:i/>
      <w:iCs/>
      <w:color w:val="000000"/>
      <w:sz w:val="24"/>
      <w:szCs w:val="24"/>
      <w:lang w:eastAsia="en-GB"/>
    </w:rPr>
  </w:style>
  <w:style w:type="character" w:customStyle="1" w:styleId="Heading9Char">
    <w:name w:val="Heading 9 Char"/>
    <w:basedOn w:val="DefaultParagraphFont"/>
    <w:link w:val="Heading9"/>
    <w:rsid w:val="00392802"/>
    <w:rPr>
      <w:rFonts w:ascii="Arial" w:eastAsia="Times New Roman" w:hAnsi="Arial" w:cs="Arial"/>
      <w:color w:val="000000"/>
      <w:lang w:eastAsia="en-GB"/>
    </w:rPr>
  </w:style>
  <w:style w:type="paragraph" w:styleId="TOC1">
    <w:name w:val="toc 1"/>
    <w:basedOn w:val="Normal"/>
    <w:next w:val="Normal"/>
    <w:autoRedefine/>
    <w:uiPriority w:val="39"/>
    <w:qFormat/>
    <w:rsid w:val="00392802"/>
    <w:pPr>
      <w:spacing w:before="120" w:after="120"/>
    </w:pPr>
    <w:rPr>
      <w:rFonts w:asciiTheme="minorHAnsi" w:hAnsiTheme="minorHAnsi"/>
      <w:b/>
      <w:bCs/>
      <w:caps/>
    </w:rPr>
  </w:style>
  <w:style w:type="paragraph" w:styleId="TOC2">
    <w:name w:val="toc 2"/>
    <w:basedOn w:val="Normal"/>
    <w:next w:val="Normal"/>
    <w:autoRedefine/>
    <w:uiPriority w:val="39"/>
    <w:qFormat/>
    <w:rsid w:val="00392802"/>
    <w:pPr>
      <w:ind w:left="200"/>
    </w:pPr>
    <w:rPr>
      <w:rFonts w:asciiTheme="minorHAnsi" w:hAnsiTheme="minorHAnsi"/>
      <w:smallCaps/>
    </w:rPr>
  </w:style>
  <w:style w:type="paragraph" w:styleId="BodyText">
    <w:name w:val="Body Text"/>
    <w:basedOn w:val="Normal"/>
    <w:link w:val="BodyTextChar"/>
    <w:uiPriority w:val="99"/>
    <w:qFormat/>
    <w:rsid w:val="00392802"/>
    <w:pPr>
      <w:spacing w:after="120"/>
    </w:pPr>
  </w:style>
  <w:style w:type="character" w:customStyle="1" w:styleId="BodyTextChar">
    <w:name w:val="Body Text Char"/>
    <w:basedOn w:val="DefaultParagraphFont"/>
    <w:link w:val="BodyText"/>
    <w:uiPriority w:val="99"/>
    <w:rsid w:val="00392802"/>
    <w:rPr>
      <w:rFonts w:ascii="Arial" w:eastAsia="Times New Roman" w:hAnsi="Arial" w:cs="Arial"/>
      <w:color w:val="000000"/>
      <w:sz w:val="20"/>
      <w:szCs w:val="20"/>
      <w:lang w:eastAsia="en-GB"/>
    </w:rPr>
  </w:style>
  <w:style w:type="paragraph" w:styleId="ListParagraph">
    <w:name w:val="List Paragraph"/>
    <w:basedOn w:val="Normal"/>
    <w:link w:val="ListParagraphChar"/>
    <w:uiPriority w:val="34"/>
    <w:qFormat/>
    <w:rsid w:val="00392802"/>
    <w:pPr>
      <w:ind w:left="720"/>
      <w:contextualSpacing/>
    </w:pPr>
  </w:style>
  <w:style w:type="paragraph" w:customStyle="1" w:styleId="TableParagraph">
    <w:name w:val="Table Paragraph"/>
    <w:basedOn w:val="Normal"/>
    <w:uiPriority w:val="1"/>
    <w:qFormat/>
    <w:rsid w:val="00392802"/>
    <w:pPr>
      <w:widowControl w:val="0"/>
    </w:pPr>
    <w:rPr>
      <w:rFonts w:asciiTheme="minorHAnsi" w:eastAsiaTheme="minorHAnsi" w:hAnsiTheme="minorHAnsi" w:cstheme="minorBidi"/>
      <w:color w:val="auto"/>
      <w:sz w:val="22"/>
      <w:szCs w:val="22"/>
      <w:lang w:val="en-US" w:eastAsia="en-US"/>
    </w:rPr>
  </w:style>
  <w:style w:type="paragraph" w:styleId="BalloonText">
    <w:name w:val="Balloon Text"/>
    <w:basedOn w:val="Normal"/>
    <w:link w:val="BalloonTextChar"/>
    <w:uiPriority w:val="99"/>
    <w:rsid w:val="00392802"/>
    <w:rPr>
      <w:rFonts w:ascii="Tahoma" w:hAnsi="Tahoma" w:cs="Tahoma"/>
      <w:sz w:val="16"/>
      <w:szCs w:val="16"/>
    </w:rPr>
  </w:style>
  <w:style w:type="character" w:customStyle="1" w:styleId="BalloonTextChar">
    <w:name w:val="Balloon Text Char"/>
    <w:basedOn w:val="DefaultParagraphFont"/>
    <w:link w:val="BalloonText"/>
    <w:uiPriority w:val="99"/>
    <w:rsid w:val="00392802"/>
    <w:rPr>
      <w:rFonts w:ascii="Tahoma" w:eastAsia="Times New Roman" w:hAnsi="Tahoma" w:cs="Tahoma"/>
      <w:color w:val="000000"/>
      <w:sz w:val="16"/>
      <w:szCs w:val="16"/>
      <w:lang w:eastAsia="en-GB"/>
    </w:rPr>
  </w:style>
  <w:style w:type="character" w:styleId="CommentReference">
    <w:name w:val="annotation reference"/>
    <w:basedOn w:val="DefaultParagraphFont"/>
    <w:uiPriority w:val="99"/>
    <w:rsid w:val="00392802"/>
    <w:rPr>
      <w:sz w:val="16"/>
      <w:szCs w:val="16"/>
    </w:rPr>
  </w:style>
  <w:style w:type="paragraph" w:styleId="CommentText">
    <w:name w:val="annotation text"/>
    <w:basedOn w:val="Normal"/>
    <w:link w:val="CommentTextChar"/>
    <w:uiPriority w:val="99"/>
    <w:rsid w:val="00392802"/>
  </w:style>
  <w:style w:type="character" w:customStyle="1" w:styleId="CommentTextChar">
    <w:name w:val="Comment Text Char"/>
    <w:basedOn w:val="DefaultParagraphFont"/>
    <w:link w:val="CommentText"/>
    <w:uiPriority w:val="99"/>
    <w:rsid w:val="00392802"/>
    <w:rPr>
      <w:rFonts w:ascii="Arial" w:eastAsia="Times New Roman" w:hAnsi="Arial" w:cs="Arial"/>
      <w:color w:val="000000"/>
      <w:sz w:val="20"/>
      <w:szCs w:val="20"/>
      <w:lang w:eastAsia="en-GB"/>
    </w:rPr>
  </w:style>
  <w:style w:type="paragraph" w:styleId="BodyText2">
    <w:name w:val="Body Text 2"/>
    <w:basedOn w:val="Normal"/>
    <w:link w:val="BodyText2Char"/>
    <w:uiPriority w:val="99"/>
    <w:rsid w:val="00392802"/>
    <w:rPr>
      <w:rFonts w:ascii="Frutiger LT Std 45 Light" w:eastAsia="Times" w:hAnsi="Frutiger LT Std 45 Light" w:cstheme="minorBidi"/>
      <w:color w:val="auto"/>
      <w:sz w:val="22"/>
      <w:szCs w:val="22"/>
      <w:lang w:eastAsia="en-US"/>
    </w:rPr>
  </w:style>
  <w:style w:type="character" w:customStyle="1" w:styleId="BodyText2Char">
    <w:name w:val="Body Text 2 Char"/>
    <w:basedOn w:val="DefaultParagraphFont"/>
    <w:link w:val="BodyText2"/>
    <w:uiPriority w:val="99"/>
    <w:rsid w:val="00392802"/>
    <w:rPr>
      <w:rFonts w:ascii="Frutiger LT Std 45 Light" w:eastAsia="Times" w:hAnsi="Frutiger LT Std 45 Light"/>
    </w:rPr>
  </w:style>
  <w:style w:type="paragraph" w:styleId="CommentSubject">
    <w:name w:val="annotation subject"/>
    <w:basedOn w:val="CommentText"/>
    <w:next w:val="CommentText"/>
    <w:link w:val="CommentSubjectChar"/>
    <w:uiPriority w:val="99"/>
    <w:semiHidden/>
    <w:rsid w:val="00392802"/>
    <w:rPr>
      <w:b/>
      <w:bCs/>
    </w:rPr>
  </w:style>
  <w:style w:type="character" w:customStyle="1" w:styleId="CommentSubjectChar">
    <w:name w:val="Comment Subject Char"/>
    <w:basedOn w:val="CommentTextChar"/>
    <w:link w:val="CommentSubject"/>
    <w:uiPriority w:val="99"/>
    <w:semiHidden/>
    <w:rsid w:val="00392802"/>
    <w:rPr>
      <w:rFonts w:ascii="Arial" w:eastAsia="Times New Roman" w:hAnsi="Arial" w:cs="Arial"/>
      <w:b/>
      <w:bCs/>
      <w:color w:val="000000"/>
      <w:sz w:val="20"/>
      <w:szCs w:val="20"/>
      <w:lang w:eastAsia="en-GB"/>
    </w:rPr>
  </w:style>
  <w:style w:type="paragraph" w:customStyle="1" w:styleId="Default">
    <w:name w:val="Default"/>
    <w:uiPriority w:val="99"/>
    <w:rsid w:val="0049270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aliases w:val="JPW-footer"/>
    <w:basedOn w:val="Normal"/>
    <w:link w:val="FooterChar"/>
    <w:uiPriority w:val="99"/>
    <w:rsid w:val="00392802"/>
    <w:pPr>
      <w:tabs>
        <w:tab w:val="center" w:pos="4153"/>
        <w:tab w:val="right" w:pos="8306"/>
      </w:tabs>
    </w:pPr>
  </w:style>
  <w:style w:type="character" w:customStyle="1" w:styleId="FooterChar">
    <w:name w:val="Footer Char"/>
    <w:aliases w:val="JPW-footer Char"/>
    <w:basedOn w:val="DefaultParagraphFont"/>
    <w:link w:val="Footer"/>
    <w:uiPriority w:val="99"/>
    <w:rsid w:val="00392802"/>
    <w:rPr>
      <w:rFonts w:ascii="Arial" w:eastAsia="Times New Roman" w:hAnsi="Arial" w:cs="Arial"/>
      <w:color w:val="000000"/>
      <w:sz w:val="20"/>
      <w:szCs w:val="20"/>
      <w:lang w:eastAsia="en-GB"/>
    </w:rPr>
  </w:style>
  <w:style w:type="character" w:styleId="FootnoteReference">
    <w:name w:val="footnote reference"/>
    <w:basedOn w:val="DefaultParagraphFont"/>
    <w:uiPriority w:val="99"/>
    <w:rsid w:val="00392802"/>
    <w:rPr>
      <w:vertAlign w:val="superscript"/>
    </w:rPr>
  </w:style>
  <w:style w:type="paragraph" w:styleId="FootnoteText">
    <w:name w:val="footnote text"/>
    <w:basedOn w:val="Normal"/>
    <w:link w:val="FootnoteTextChar"/>
    <w:uiPriority w:val="99"/>
    <w:rsid w:val="00392802"/>
  </w:style>
  <w:style w:type="character" w:customStyle="1" w:styleId="FootnoteTextChar">
    <w:name w:val="Footnote Text Char"/>
    <w:basedOn w:val="DefaultParagraphFont"/>
    <w:link w:val="FootnoteText"/>
    <w:uiPriority w:val="99"/>
    <w:rsid w:val="00392802"/>
    <w:rPr>
      <w:rFonts w:ascii="Arial" w:eastAsia="Times New Roman" w:hAnsi="Arial" w:cs="Arial"/>
      <w:color w:val="000000"/>
      <w:sz w:val="20"/>
      <w:szCs w:val="20"/>
      <w:lang w:eastAsia="en-GB"/>
    </w:rPr>
  </w:style>
  <w:style w:type="paragraph" w:styleId="Header">
    <w:name w:val="header"/>
    <w:aliases w:val="JPW-header"/>
    <w:basedOn w:val="Normal"/>
    <w:link w:val="HeaderChar"/>
    <w:uiPriority w:val="99"/>
    <w:rsid w:val="00392802"/>
    <w:pPr>
      <w:tabs>
        <w:tab w:val="center" w:pos="4153"/>
        <w:tab w:val="right" w:pos="8306"/>
      </w:tabs>
    </w:pPr>
  </w:style>
  <w:style w:type="character" w:customStyle="1" w:styleId="HeaderChar">
    <w:name w:val="Header Char"/>
    <w:aliases w:val="JPW-header Char"/>
    <w:basedOn w:val="DefaultParagraphFont"/>
    <w:link w:val="Header"/>
    <w:uiPriority w:val="99"/>
    <w:rsid w:val="00392802"/>
    <w:rPr>
      <w:rFonts w:ascii="Arial" w:eastAsia="Times New Roman" w:hAnsi="Arial" w:cs="Arial"/>
      <w:color w:val="000000"/>
      <w:sz w:val="20"/>
      <w:szCs w:val="20"/>
      <w:lang w:eastAsia="en-GB"/>
    </w:rPr>
  </w:style>
  <w:style w:type="paragraph" w:styleId="ListNumber">
    <w:name w:val="List Number"/>
    <w:basedOn w:val="Normal"/>
    <w:rsid w:val="00392802"/>
    <w:pPr>
      <w:numPr>
        <w:numId w:val="13"/>
      </w:numPr>
    </w:pPr>
  </w:style>
  <w:style w:type="paragraph" w:customStyle="1" w:styleId="Headingone">
    <w:name w:val="Heading one"/>
    <w:aliases w:val="WICS/Gemserv"/>
    <w:basedOn w:val="ListNumber"/>
    <w:next w:val="Normal"/>
    <w:rsid w:val="00392802"/>
    <w:pPr>
      <w:numPr>
        <w:numId w:val="0"/>
      </w:numPr>
    </w:pPr>
    <w:rPr>
      <w:sz w:val="28"/>
      <w:szCs w:val="28"/>
    </w:rPr>
  </w:style>
  <w:style w:type="paragraph" w:customStyle="1" w:styleId="HeadingtwoGemserv">
    <w:name w:val="Heading two Gemserv"/>
    <w:basedOn w:val="Headingone"/>
    <w:next w:val="Normal"/>
    <w:rsid w:val="00392802"/>
    <w:rPr>
      <w:sz w:val="24"/>
    </w:rPr>
  </w:style>
  <w:style w:type="paragraph" w:customStyle="1" w:styleId="Headingthree">
    <w:name w:val="Heading three"/>
    <w:aliases w:val="Gemserv"/>
    <w:basedOn w:val="HeadingtwoGemserv"/>
    <w:next w:val="Normal"/>
    <w:rsid w:val="00392802"/>
  </w:style>
  <w:style w:type="paragraph" w:customStyle="1" w:styleId="Headingfour">
    <w:name w:val="Heading four"/>
    <w:aliases w:val="Gemserv/WICS"/>
    <w:basedOn w:val="Headingthree"/>
    <w:next w:val="Normal"/>
    <w:rsid w:val="00392802"/>
    <w:rPr>
      <w:szCs w:val="24"/>
    </w:rPr>
  </w:style>
  <w:style w:type="character" w:styleId="Hyperlink">
    <w:name w:val="Hyperlink"/>
    <w:basedOn w:val="DefaultParagraphFont"/>
    <w:uiPriority w:val="99"/>
    <w:unhideWhenUsed/>
    <w:rsid w:val="00392802"/>
    <w:rPr>
      <w:color w:val="0000FF"/>
      <w:u w:val="single"/>
    </w:rPr>
  </w:style>
  <w:style w:type="paragraph" w:customStyle="1" w:styleId="Level1">
    <w:name w:val="Level 1"/>
    <w:basedOn w:val="Heading1"/>
    <w:next w:val="Normal"/>
    <w:rsid w:val="00392802"/>
    <w:pPr>
      <w:keepNext w:val="0"/>
      <w:numPr>
        <w:numId w:val="14"/>
      </w:numPr>
      <w:pBdr>
        <w:bottom w:val="single" w:sz="4" w:space="1" w:color="auto"/>
      </w:pBdr>
      <w:spacing w:before="0" w:after="0" w:line="435" w:lineRule="exact"/>
    </w:pPr>
    <w:rPr>
      <w:rFonts w:cs="Times New Roman"/>
      <w:bCs w:val="0"/>
      <w:color w:val="auto"/>
      <w:kern w:val="0"/>
      <w:sz w:val="22"/>
      <w:szCs w:val="20"/>
      <w:lang w:eastAsia="en-US"/>
    </w:rPr>
  </w:style>
  <w:style w:type="paragraph" w:customStyle="1" w:styleId="Level2">
    <w:name w:val="Level 2"/>
    <w:basedOn w:val="Normal"/>
    <w:rsid w:val="00392802"/>
    <w:pPr>
      <w:numPr>
        <w:ilvl w:val="1"/>
        <w:numId w:val="14"/>
      </w:numPr>
      <w:spacing w:line="435" w:lineRule="exact"/>
      <w:outlineLvl w:val="1"/>
    </w:pPr>
    <w:rPr>
      <w:rFonts w:cs="Times New Roman"/>
      <w:color w:val="auto"/>
      <w:lang w:eastAsia="en-US"/>
    </w:rPr>
  </w:style>
  <w:style w:type="paragraph" w:customStyle="1" w:styleId="Level3">
    <w:name w:val="Level 3"/>
    <w:basedOn w:val="Normal"/>
    <w:rsid w:val="00392802"/>
    <w:pPr>
      <w:numPr>
        <w:ilvl w:val="2"/>
        <w:numId w:val="14"/>
      </w:numPr>
      <w:spacing w:line="435" w:lineRule="exact"/>
      <w:outlineLvl w:val="2"/>
    </w:pPr>
    <w:rPr>
      <w:rFonts w:cs="Times New Roman"/>
      <w:color w:val="auto"/>
      <w:lang w:eastAsia="en-US"/>
    </w:rPr>
  </w:style>
  <w:style w:type="paragraph" w:customStyle="1" w:styleId="Level4">
    <w:name w:val="Level 4"/>
    <w:basedOn w:val="Normal"/>
    <w:rsid w:val="00392802"/>
    <w:pPr>
      <w:numPr>
        <w:ilvl w:val="3"/>
        <w:numId w:val="14"/>
      </w:numPr>
      <w:spacing w:line="435" w:lineRule="exact"/>
      <w:outlineLvl w:val="3"/>
    </w:pPr>
    <w:rPr>
      <w:rFonts w:cs="Times New Roman"/>
      <w:color w:val="auto"/>
      <w:lang w:eastAsia="en-US"/>
    </w:rPr>
  </w:style>
  <w:style w:type="paragraph" w:customStyle="1" w:styleId="Level5">
    <w:name w:val="Level 5"/>
    <w:basedOn w:val="Normal"/>
    <w:rsid w:val="00392802"/>
    <w:pPr>
      <w:numPr>
        <w:ilvl w:val="4"/>
        <w:numId w:val="14"/>
      </w:numPr>
      <w:spacing w:line="435" w:lineRule="exact"/>
      <w:outlineLvl w:val="4"/>
    </w:pPr>
    <w:rPr>
      <w:rFonts w:cs="Times New Roman"/>
      <w:color w:val="auto"/>
      <w:lang w:eastAsia="en-US"/>
    </w:rPr>
  </w:style>
  <w:style w:type="paragraph" w:customStyle="1" w:styleId="Level6">
    <w:name w:val="Level 6"/>
    <w:basedOn w:val="Normal"/>
    <w:rsid w:val="00392802"/>
    <w:pPr>
      <w:numPr>
        <w:ilvl w:val="5"/>
        <w:numId w:val="14"/>
      </w:numPr>
      <w:spacing w:line="435" w:lineRule="exact"/>
      <w:outlineLvl w:val="5"/>
    </w:pPr>
    <w:rPr>
      <w:rFonts w:cs="Times New Roman"/>
      <w:color w:val="auto"/>
      <w:lang w:eastAsia="en-US"/>
    </w:rPr>
  </w:style>
  <w:style w:type="paragraph" w:customStyle="1" w:styleId="Level7">
    <w:name w:val="Level 7"/>
    <w:basedOn w:val="Normal"/>
    <w:rsid w:val="00392802"/>
    <w:pPr>
      <w:numPr>
        <w:ilvl w:val="6"/>
        <w:numId w:val="14"/>
      </w:numPr>
      <w:spacing w:line="435" w:lineRule="exact"/>
      <w:outlineLvl w:val="6"/>
    </w:pPr>
    <w:rPr>
      <w:rFonts w:cs="Times New Roman"/>
      <w:color w:val="auto"/>
      <w:lang w:eastAsia="en-US"/>
    </w:rPr>
  </w:style>
  <w:style w:type="paragraph" w:customStyle="1" w:styleId="Level8">
    <w:name w:val="Level 8"/>
    <w:basedOn w:val="Normal"/>
    <w:rsid w:val="00392802"/>
    <w:pPr>
      <w:numPr>
        <w:ilvl w:val="7"/>
        <w:numId w:val="14"/>
      </w:numPr>
      <w:spacing w:line="435" w:lineRule="exact"/>
      <w:outlineLvl w:val="7"/>
    </w:pPr>
    <w:rPr>
      <w:rFonts w:cs="Times New Roman"/>
      <w:color w:val="auto"/>
      <w:lang w:eastAsia="en-US"/>
    </w:rPr>
  </w:style>
  <w:style w:type="paragraph" w:styleId="ListBullet2">
    <w:name w:val="List Bullet 2"/>
    <w:basedOn w:val="Normal"/>
    <w:autoRedefine/>
    <w:rsid w:val="00392802"/>
    <w:pPr>
      <w:numPr>
        <w:numId w:val="15"/>
      </w:numPr>
      <w:spacing w:line="360" w:lineRule="auto"/>
    </w:pPr>
    <w:rPr>
      <w:rFonts w:eastAsia="Times" w:cs="Times New Roman"/>
      <w:lang w:eastAsia="en-US"/>
    </w:rPr>
  </w:style>
  <w:style w:type="character" w:styleId="PageNumber">
    <w:name w:val="page number"/>
    <w:basedOn w:val="DefaultParagraphFont"/>
    <w:uiPriority w:val="99"/>
    <w:rsid w:val="00392802"/>
    <w:rPr>
      <w:rFonts w:ascii="Frutiger LT Std 45 Light" w:hAnsi="Frutiger LT Std 45 Light"/>
      <w:sz w:val="20"/>
    </w:rPr>
  </w:style>
  <w:style w:type="character" w:styleId="PlaceholderText">
    <w:name w:val="Placeholder Text"/>
    <w:basedOn w:val="DefaultParagraphFont"/>
    <w:uiPriority w:val="99"/>
    <w:semiHidden/>
    <w:rsid w:val="00392802"/>
    <w:rPr>
      <w:color w:val="808080"/>
    </w:rPr>
  </w:style>
  <w:style w:type="paragraph" w:customStyle="1" w:styleId="Style1">
    <w:name w:val="Style1"/>
    <w:basedOn w:val="Normal"/>
    <w:rsid w:val="00392802"/>
  </w:style>
  <w:style w:type="table" w:styleId="TableGrid">
    <w:name w:val="Table Grid"/>
    <w:basedOn w:val="TableNormal"/>
    <w:uiPriority w:val="59"/>
    <w:rsid w:val="0039280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rsid w:val="00392802"/>
    <w:pPr>
      <w:spacing w:before="120" w:after="120"/>
    </w:pPr>
    <w:rPr>
      <w:rFonts w:cs="Times New Roman"/>
      <w:b/>
      <w:bCs/>
      <w:color w:val="auto"/>
      <w:sz w:val="24"/>
      <w:szCs w:val="24"/>
      <w:lang w:eastAsia="en-US"/>
    </w:rPr>
  </w:style>
  <w:style w:type="paragraph" w:customStyle="1" w:styleId="Tabletext">
    <w:name w:val="Table text"/>
    <w:basedOn w:val="Normal"/>
    <w:rsid w:val="00392802"/>
    <w:pPr>
      <w:spacing w:before="120" w:after="120"/>
    </w:pPr>
    <w:rPr>
      <w:rFonts w:cs="Times New Roman"/>
      <w:color w:val="auto"/>
      <w:sz w:val="24"/>
      <w:szCs w:val="24"/>
      <w:lang w:eastAsia="en-US"/>
    </w:rPr>
  </w:style>
  <w:style w:type="paragraph" w:styleId="TOC3">
    <w:name w:val="toc 3"/>
    <w:basedOn w:val="Normal"/>
    <w:next w:val="Normal"/>
    <w:autoRedefine/>
    <w:uiPriority w:val="39"/>
    <w:rsid w:val="00392802"/>
    <w:pPr>
      <w:ind w:left="400"/>
    </w:pPr>
    <w:rPr>
      <w:rFonts w:asciiTheme="minorHAnsi" w:hAnsiTheme="minorHAnsi"/>
      <w:i/>
      <w:iCs/>
    </w:rPr>
  </w:style>
  <w:style w:type="paragraph" w:styleId="TOCHeading">
    <w:name w:val="TOC Heading"/>
    <w:basedOn w:val="Heading1"/>
    <w:next w:val="Normal"/>
    <w:uiPriority w:val="39"/>
    <w:unhideWhenUsed/>
    <w:qFormat/>
    <w:rsid w:val="00392802"/>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customStyle="1" w:styleId="ValidSetStyle">
    <w:name w:val="ValidSetStyle"/>
    <w:basedOn w:val="Normal"/>
    <w:next w:val="Normal"/>
    <w:rsid w:val="00392802"/>
    <w:pPr>
      <w:tabs>
        <w:tab w:val="left" w:pos="1134"/>
      </w:tabs>
      <w:spacing w:before="20" w:after="20"/>
      <w:ind w:left="1134" w:hanging="1134"/>
    </w:pPr>
    <w:rPr>
      <w:rFonts w:ascii="Times New Roman" w:hAnsi="Times New Roman" w:cs="Times New Roman"/>
      <w:color w:val="auto"/>
      <w:sz w:val="16"/>
      <w:lang w:eastAsia="en-US"/>
    </w:rPr>
  </w:style>
  <w:style w:type="paragraph" w:styleId="Revision">
    <w:name w:val="Revision"/>
    <w:hidden/>
    <w:uiPriority w:val="99"/>
    <w:semiHidden/>
    <w:rsid w:val="0049270D"/>
    <w:pPr>
      <w:spacing w:after="0" w:line="240" w:lineRule="auto"/>
    </w:pPr>
    <w:rPr>
      <w:rFonts w:ascii="Arial" w:eastAsia="Times New Roman" w:hAnsi="Arial" w:cs="Arial"/>
      <w:color w:val="000000"/>
      <w:sz w:val="20"/>
      <w:szCs w:val="20"/>
      <w:lang w:eastAsia="en-GB"/>
    </w:rPr>
  </w:style>
  <w:style w:type="paragraph" w:styleId="Caption">
    <w:name w:val="caption"/>
    <w:basedOn w:val="Normal"/>
    <w:next w:val="Normal"/>
    <w:uiPriority w:val="35"/>
    <w:unhideWhenUsed/>
    <w:qFormat/>
    <w:rsid w:val="00392802"/>
    <w:pPr>
      <w:spacing w:after="200"/>
    </w:pPr>
    <w:rPr>
      <w:bCs/>
      <w:color w:val="auto"/>
      <w:szCs w:val="18"/>
    </w:rPr>
  </w:style>
  <w:style w:type="paragraph" w:customStyle="1" w:styleId="NormalTable">
    <w:name w:val="NormalTable"/>
    <w:basedOn w:val="Normal"/>
    <w:uiPriority w:val="99"/>
    <w:rsid w:val="00392802"/>
    <w:pPr>
      <w:spacing w:before="40" w:after="40" w:line="276" w:lineRule="auto"/>
      <w:jc w:val="both"/>
    </w:pPr>
    <w:rPr>
      <w:rFonts w:ascii="Calibri" w:hAnsi="Calibri" w:cs="Times New Roman"/>
      <w:color w:val="auto"/>
      <w:sz w:val="22"/>
      <w:szCs w:val="22"/>
      <w:lang w:eastAsia="en-US"/>
    </w:rPr>
  </w:style>
  <w:style w:type="paragraph" w:styleId="Title">
    <w:name w:val="Title"/>
    <w:basedOn w:val="Normal"/>
    <w:next w:val="Normal"/>
    <w:link w:val="TitleChar"/>
    <w:uiPriority w:val="99"/>
    <w:qFormat/>
    <w:rsid w:val="00392802"/>
    <w:pPr>
      <w:pBdr>
        <w:bottom w:val="single" w:sz="8" w:space="4" w:color="4F81BD"/>
      </w:pBdr>
      <w:spacing w:after="300"/>
      <w:contextualSpacing/>
      <w:jc w:val="both"/>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rsid w:val="00392802"/>
    <w:rPr>
      <w:rFonts w:ascii="Cambria" w:eastAsia="Times New Roman" w:hAnsi="Cambria" w:cs="Times New Roman"/>
      <w:color w:val="17365D"/>
      <w:spacing w:val="5"/>
      <w:kern w:val="28"/>
      <w:sz w:val="52"/>
      <w:szCs w:val="52"/>
      <w:lang w:eastAsia="en-GB"/>
    </w:rPr>
  </w:style>
  <w:style w:type="paragraph" w:customStyle="1" w:styleId="NormalTableHeading">
    <w:name w:val="NormalTableHeading"/>
    <w:basedOn w:val="NormalTable"/>
    <w:uiPriority w:val="99"/>
    <w:rsid w:val="00392802"/>
    <w:rPr>
      <w:b/>
    </w:rPr>
  </w:style>
  <w:style w:type="character" w:styleId="FollowedHyperlink">
    <w:name w:val="FollowedHyperlink"/>
    <w:uiPriority w:val="99"/>
    <w:rsid w:val="00392802"/>
    <w:rPr>
      <w:rFonts w:cs="Times New Roman"/>
      <w:color w:val="800080"/>
      <w:u w:val="single"/>
    </w:rPr>
  </w:style>
  <w:style w:type="paragraph" w:styleId="TOC4">
    <w:name w:val="toc 4"/>
    <w:basedOn w:val="Normal"/>
    <w:next w:val="Normal"/>
    <w:autoRedefine/>
    <w:uiPriority w:val="39"/>
    <w:rsid w:val="00392802"/>
    <w:pPr>
      <w:ind w:left="600"/>
    </w:pPr>
    <w:rPr>
      <w:rFonts w:asciiTheme="minorHAnsi" w:hAnsiTheme="minorHAnsi"/>
      <w:sz w:val="18"/>
      <w:szCs w:val="18"/>
    </w:rPr>
  </w:style>
  <w:style w:type="paragraph" w:styleId="TOC5">
    <w:name w:val="toc 5"/>
    <w:basedOn w:val="Normal"/>
    <w:next w:val="Normal"/>
    <w:autoRedefine/>
    <w:uiPriority w:val="39"/>
    <w:rsid w:val="00392802"/>
    <w:pPr>
      <w:ind w:left="800"/>
    </w:pPr>
    <w:rPr>
      <w:rFonts w:asciiTheme="minorHAnsi" w:hAnsiTheme="minorHAnsi"/>
      <w:sz w:val="18"/>
      <w:szCs w:val="18"/>
    </w:rPr>
  </w:style>
  <w:style w:type="paragraph" w:styleId="TOC6">
    <w:name w:val="toc 6"/>
    <w:basedOn w:val="Normal"/>
    <w:next w:val="Normal"/>
    <w:autoRedefine/>
    <w:uiPriority w:val="39"/>
    <w:rsid w:val="00392802"/>
    <w:pPr>
      <w:ind w:left="1000"/>
    </w:pPr>
    <w:rPr>
      <w:rFonts w:asciiTheme="minorHAnsi" w:hAnsiTheme="minorHAnsi"/>
      <w:sz w:val="18"/>
      <w:szCs w:val="18"/>
    </w:rPr>
  </w:style>
  <w:style w:type="paragraph" w:styleId="TOC7">
    <w:name w:val="toc 7"/>
    <w:basedOn w:val="Normal"/>
    <w:next w:val="Normal"/>
    <w:autoRedefine/>
    <w:uiPriority w:val="39"/>
    <w:rsid w:val="00392802"/>
    <w:pPr>
      <w:ind w:left="1200"/>
    </w:pPr>
    <w:rPr>
      <w:rFonts w:asciiTheme="minorHAnsi" w:hAnsiTheme="minorHAnsi"/>
      <w:sz w:val="18"/>
      <w:szCs w:val="18"/>
    </w:rPr>
  </w:style>
  <w:style w:type="paragraph" w:styleId="TOC8">
    <w:name w:val="toc 8"/>
    <w:basedOn w:val="Normal"/>
    <w:next w:val="Normal"/>
    <w:autoRedefine/>
    <w:uiPriority w:val="39"/>
    <w:rsid w:val="00392802"/>
    <w:pPr>
      <w:ind w:left="1400"/>
    </w:pPr>
    <w:rPr>
      <w:rFonts w:asciiTheme="minorHAnsi" w:hAnsiTheme="minorHAnsi"/>
      <w:sz w:val="18"/>
      <w:szCs w:val="18"/>
    </w:rPr>
  </w:style>
  <w:style w:type="paragraph" w:styleId="TOC9">
    <w:name w:val="toc 9"/>
    <w:basedOn w:val="Normal"/>
    <w:next w:val="Normal"/>
    <w:autoRedefine/>
    <w:uiPriority w:val="39"/>
    <w:rsid w:val="00392802"/>
    <w:pPr>
      <w:ind w:left="1600"/>
    </w:pPr>
    <w:rPr>
      <w:rFonts w:asciiTheme="minorHAnsi" w:hAnsiTheme="minorHAnsi"/>
      <w:sz w:val="18"/>
      <w:szCs w:val="18"/>
    </w:rPr>
  </w:style>
  <w:style w:type="paragraph" w:customStyle="1" w:styleId="BoldLabelBig">
    <w:name w:val="BoldLabelBig"/>
    <w:basedOn w:val="Normal"/>
    <w:uiPriority w:val="99"/>
    <w:rsid w:val="00392802"/>
    <w:pPr>
      <w:spacing w:after="100" w:line="276" w:lineRule="auto"/>
      <w:jc w:val="center"/>
    </w:pPr>
    <w:rPr>
      <w:rFonts w:ascii="Calibri" w:hAnsi="Calibri" w:cs="Times New Roman"/>
      <w:b/>
      <w:color w:val="auto"/>
      <w:sz w:val="28"/>
      <w:szCs w:val="22"/>
      <w:lang w:eastAsia="en-US"/>
    </w:rPr>
  </w:style>
  <w:style w:type="paragraph" w:customStyle="1" w:styleId="BoldLabelSmall">
    <w:name w:val="BoldLabelSmall"/>
    <w:basedOn w:val="NormalTable"/>
    <w:uiPriority w:val="99"/>
    <w:rsid w:val="00392802"/>
    <w:rPr>
      <w:b/>
      <w:bCs/>
    </w:rPr>
  </w:style>
  <w:style w:type="paragraph" w:customStyle="1" w:styleId="SectionDescription">
    <w:name w:val="SectionDescription"/>
    <w:basedOn w:val="Normal"/>
    <w:uiPriority w:val="99"/>
    <w:rsid w:val="00392802"/>
    <w:pPr>
      <w:spacing w:after="200" w:line="276" w:lineRule="auto"/>
      <w:jc w:val="both"/>
    </w:pPr>
    <w:rPr>
      <w:rFonts w:ascii="Calibri" w:hAnsi="Calibri" w:cs="Times New Roman"/>
      <w:i/>
      <w:color w:val="auto"/>
      <w:sz w:val="16"/>
      <w:szCs w:val="22"/>
      <w:lang w:eastAsia="en-US"/>
    </w:rPr>
  </w:style>
  <w:style w:type="paragraph" w:styleId="Subtitle">
    <w:name w:val="Subtitle"/>
    <w:basedOn w:val="Normal"/>
    <w:next w:val="Normal"/>
    <w:link w:val="SubtitleChar"/>
    <w:uiPriority w:val="99"/>
    <w:qFormat/>
    <w:rsid w:val="00392802"/>
    <w:pPr>
      <w:numPr>
        <w:ilvl w:val="1"/>
      </w:numPr>
      <w:spacing w:after="200" w:line="276" w:lineRule="auto"/>
      <w:jc w:val="both"/>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99"/>
    <w:rsid w:val="00392802"/>
    <w:rPr>
      <w:rFonts w:ascii="Cambria" w:eastAsia="Times New Roman" w:hAnsi="Cambria" w:cs="Times New Roman"/>
      <w:i/>
      <w:iCs/>
      <w:color w:val="4F81BD"/>
      <w:spacing w:val="15"/>
      <w:sz w:val="24"/>
      <w:szCs w:val="24"/>
      <w:lang w:eastAsia="en-GB"/>
    </w:rPr>
  </w:style>
  <w:style w:type="character" w:styleId="Strong">
    <w:name w:val="Strong"/>
    <w:uiPriority w:val="99"/>
    <w:qFormat/>
    <w:rsid w:val="00392802"/>
    <w:rPr>
      <w:rFonts w:cs="Times New Roman"/>
      <w:b/>
    </w:rPr>
  </w:style>
  <w:style w:type="character" w:styleId="Emphasis">
    <w:name w:val="Emphasis"/>
    <w:uiPriority w:val="99"/>
    <w:qFormat/>
    <w:rsid w:val="00392802"/>
    <w:rPr>
      <w:rFonts w:cs="Times New Roman"/>
      <w:i/>
    </w:rPr>
  </w:style>
  <w:style w:type="paragraph" w:styleId="NoSpacing">
    <w:name w:val="No Spacing"/>
    <w:uiPriority w:val="99"/>
    <w:qFormat/>
    <w:rsid w:val="0049270D"/>
    <w:pPr>
      <w:spacing w:after="0" w:line="240" w:lineRule="auto"/>
    </w:pPr>
    <w:rPr>
      <w:rFonts w:ascii="Calibri" w:eastAsia="Times New Roman" w:hAnsi="Calibri" w:cs="Times New Roman"/>
      <w:lang w:val="en-US"/>
    </w:rPr>
  </w:style>
  <w:style w:type="paragraph" w:styleId="Quote">
    <w:name w:val="Quote"/>
    <w:basedOn w:val="Normal"/>
    <w:next w:val="Normal"/>
    <w:link w:val="QuoteChar"/>
    <w:uiPriority w:val="99"/>
    <w:qFormat/>
    <w:rsid w:val="00392802"/>
    <w:pPr>
      <w:spacing w:after="200" w:line="276" w:lineRule="auto"/>
      <w:jc w:val="both"/>
    </w:pPr>
    <w:rPr>
      <w:rFonts w:ascii="Calibri" w:hAnsi="Calibri" w:cs="Times New Roman"/>
      <w:i/>
      <w:iCs/>
    </w:rPr>
  </w:style>
  <w:style w:type="character" w:customStyle="1" w:styleId="QuoteChar">
    <w:name w:val="Quote Char"/>
    <w:basedOn w:val="DefaultParagraphFont"/>
    <w:link w:val="Quote"/>
    <w:uiPriority w:val="99"/>
    <w:rsid w:val="00392802"/>
    <w:rPr>
      <w:rFonts w:ascii="Calibri" w:eastAsia="Times New Roman" w:hAnsi="Calibri" w:cs="Times New Roman"/>
      <w:i/>
      <w:iCs/>
      <w:color w:val="000000"/>
      <w:sz w:val="20"/>
      <w:szCs w:val="20"/>
      <w:lang w:eastAsia="en-GB"/>
    </w:rPr>
  </w:style>
  <w:style w:type="paragraph" w:styleId="IntenseQuote">
    <w:name w:val="Intense Quote"/>
    <w:basedOn w:val="Normal"/>
    <w:next w:val="Normal"/>
    <w:link w:val="IntenseQuoteChar"/>
    <w:uiPriority w:val="99"/>
    <w:qFormat/>
    <w:rsid w:val="00392802"/>
    <w:pPr>
      <w:pBdr>
        <w:bottom w:val="single" w:sz="4" w:space="4" w:color="4F81BD"/>
      </w:pBdr>
      <w:spacing w:before="200" w:after="280" w:line="276" w:lineRule="auto"/>
      <w:ind w:left="936" w:right="936"/>
      <w:jc w:val="both"/>
    </w:pPr>
    <w:rPr>
      <w:rFonts w:ascii="Calibri" w:hAnsi="Calibri" w:cs="Times New Roman"/>
      <w:b/>
      <w:bCs/>
      <w:i/>
      <w:iCs/>
      <w:color w:val="4F81BD"/>
    </w:rPr>
  </w:style>
  <w:style w:type="character" w:customStyle="1" w:styleId="IntenseQuoteChar">
    <w:name w:val="Intense Quote Char"/>
    <w:basedOn w:val="DefaultParagraphFont"/>
    <w:link w:val="IntenseQuote"/>
    <w:uiPriority w:val="99"/>
    <w:rsid w:val="00392802"/>
    <w:rPr>
      <w:rFonts w:ascii="Calibri" w:eastAsia="Times New Roman" w:hAnsi="Calibri" w:cs="Times New Roman"/>
      <w:b/>
      <w:bCs/>
      <w:i/>
      <w:iCs/>
      <w:color w:val="4F81BD"/>
      <w:sz w:val="20"/>
      <w:szCs w:val="20"/>
      <w:lang w:eastAsia="en-GB"/>
    </w:rPr>
  </w:style>
  <w:style w:type="character" w:styleId="SubtleEmphasis">
    <w:name w:val="Subtle Emphasis"/>
    <w:uiPriority w:val="99"/>
    <w:qFormat/>
    <w:rsid w:val="00392802"/>
    <w:rPr>
      <w:i/>
      <w:color w:val="808080"/>
    </w:rPr>
  </w:style>
  <w:style w:type="character" w:styleId="IntenseEmphasis">
    <w:name w:val="Intense Emphasis"/>
    <w:uiPriority w:val="99"/>
    <w:qFormat/>
    <w:rsid w:val="00392802"/>
    <w:rPr>
      <w:b/>
      <w:i/>
      <w:color w:val="4F81BD"/>
    </w:rPr>
  </w:style>
  <w:style w:type="character" w:styleId="SubtleReference">
    <w:name w:val="Subtle Reference"/>
    <w:uiPriority w:val="99"/>
    <w:qFormat/>
    <w:rsid w:val="00392802"/>
    <w:rPr>
      <w:smallCaps/>
      <w:color w:val="C0504D"/>
      <w:u w:val="single"/>
    </w:rPr>
  </w:style>
  <w:style w:type="character" w:styleId="IntenseReference">
    <w:name w:val="Intense Reference"/>
    <w:uiPriority w:val="99"/>
    <w:qFormat/>
    <w:rsid w:val="00392802"/>
    <w:rPr>
      <w:b/>
      <w:smallCaps/>
      <w:color w:val="C0504D"/>
      <w:spacing w:val="5"/>
      <w:u w:val="single"/>
    </w:rPr>
  </w:style>
  <w:style w:type="character" w:styleId="BookTitle">
    <w:name w:val="Book Title"/>
    <w:uiPriority w:val="99"/>
    <w:qFormat/>
    <w:rsid w:val="00392802"/>
    <w:rPr>
      <w:b/>
      <w:smallCaps/>
      <w:spacing w:val="5"/>
    </w:rPr>
  </w:style>
  <w:style w:type="table" w:customStyle="1" w:styleId="LightShading-Accent11">
    <w:name w:val="Light Shading - Accent 11"/>
    <w:uiPriority w:val="99"/>
    <w:rsid w:val="00392802"/>
    <w:pPr>
      <w:spacing w:after="0" w:line="240" w:lineRule="auto"/>
    </w:pPr>
    <w:rPr>
      <w:rFonts w:ascii="Calibri" w:eastAsia="Times New Roman" w:hAnsi="Calibri" w:cs="Times New Roman"/>
      <w:color w:val="365F91"/>
      <w:sz w:val="20"/>
      <w:szCs w:val="20"/>
      <w:lang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ommand">
    <w:name w:val="Command"/>
    <w:basedOn w:val="NormalTable"/>
    <w:uiPriority w:val="99"/>
    <w:rsid w:val="00392802"/>
    <w:rPr>
      <w:rFonts w:ascii="Courier New" w:hAnsi="Courier New"/>
      <w:sz w:val="20"/>
    </w:rPr>
  </w:style>
  <w:style w:type="table" w:customStyle="1" w:styleId="LightList-Accent11">
    <w:name w:val="Light List - Accent 11"/>
    <w:uiPriority w:val="61"/>
    <w:rsid w:val="00392802"/>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lainText">
    <w:name w:val="Plain Text"/>
    <w:basedOn w:val="Normal"/>
    <w:link w:val="PlainTextChar"/>
    <w:uiPriority w:val="99"/>
    <w:rsid w:val="00392802"/>
    <w:rPr>
      <w:rFonts w:ascii="Consolas" w:hAnsi="Consolas" w:cs="Times New Roman"/>
      <w:color w:val="auto"/>
      <w:sz w:val="21"/>
      <w:szCs w:val="21"/>
    </w:rPr>
  </w:style>
  <w:style w:type="character" w:customStyle="1" w:styleId="PlainTextChar">
    <w:name w:val="Plain Text Char"/>
    <w:basedOn w:val="DefaultParagraphFont"/>
    <w:link w:val="PlainText"/>
    <w:uiPriority w:val="99"/>
    <w:rsid w:val="00392802"/>
    <w:rPr>
      <w:rFonts w:ascii="Consolas" w:eastAsia="Times New Roman" w:hAnsi="Consolas" w:cs="Times New Roman"/>
      <w:sz w:val="21"/>
      <w:szCs w:val="21"/>
      <w:lang w:eastAsia="en-GB"/>
    </w:rPr>
  </w:style>
  <w:style w:type="paragraph" w:customStyle="1" w:styleId="ParaText">
    <w:name w:val="ParaText"/>
    <w:basedOn w:val="Normal"/>
    <w:uiPriority w:val="99"/>
    <w:rsid w:val="00392802"/>
    <w:pPr>
      <w:spacing w:after="240" w:line="300" w:lineRule="auto"/>
      <w:jc w:val="both"/>
    </w:pPr>
    <w:rPr>
      <w:rFonts w:ascii="Times New Roman" w:hAnsi="Times New Roman" w:cs="Times New Roman"/>
      <w:color w:val="auto"/>
      <w:sz w:val="22"/>
      <w:lang w:eastAsia="en-US"/>
    </w:rPr>
  </w:style>
  <w:style w:type="paragraph" w:styleId="List2">
    <w:name w:val="List 2"/>
    <w:basedOn w:val="Normal"/>
    <w:uiPriority w:val="99"/>
    <w:rsid w:val="00392802"/>
    <w:pPr>
      <w:spacing w:line="360" w:lineRule="auto"/>
      <w:ind w:left="566" w:hanging="283"/>
    </w:pPr>
    <w:rPr>
      <w:rFonts w:ascii="Frutiger LT Std 45 Light" w:hAnsi="Frutiger LT Std 45 Light" w:cs="Times New Roman"/>
      <w:color w:val="auto"/>
      <w:lang w:eastAsia="en-US"/>
    </w:rPr>
  </w:style>
  <w:style w:type="paragraph" w:customStyle="1" w:styleId="normaltable0">
    <w:name w:val="normaltable"/>
    <w:basedOn w:val="Normal"/>
    <w:uiPriority w:val="99"/>
    <w:rsid w:val="00392802"/>
    <w:pPr>
      <w:spacing w:before="100" w:beforeAutospacing="1" w:after="100" w:afterAutospacing="1"/>
    </w:pPr>
    <w:rPr>
      <w:rFonts w:ascii="Times New Roman" w:hAnsi="Times New Roman" w:cs="Times New Roman"/>
      <w:color w:val="auto"/>
      <w:sz w:val="24"/>
      <w:szCs w:val="24"/>
    </w:rPr>
  </w:style>
  <w:style w:type="paragraph" w:customStyle="1" w:styleId="boldlabelbig0">
    <w:name w:val="boldlabelbig"/>
    <w:basedOn w:val="Normal"/>
    <w:uiPriority w:val="99"/>
    <w:rsid w:val="00392802"/>
    <w:pPr>
      <w:spacing w:before="100" w:beforeAutospacing="1" w:after="100" w:afterAutospacing="1"/>
    </w:pPr>
    <w:rPr>
      <w:rFonts w:ascii="Times New Roman" w:hAnsi="Times New Roman" w:cs="Times New Roman"/>
      <w:color w:val="auto"/>
      <w:sz w:val="24"/>
      <w:szCs w:val="24"/>
    </w:rPr>
  </w:style>
  <w:style w:type="paragraph" w:customStyle="1" w:styleId="Table">
    <w:name w:val="Table"/>
    <w:basedOn w:val="Normal"/>
    <w:uiPriority w:val="99"/>
    <w:rsid w:val="00392802"/>
    <w:pPr>
      <w:spacing w:before="120" w:after="120"/>
      <w:ind w:left="126"/>
      <w:jc w:val="both"/>
    </w:pPr>
    <w:rPr>
      <w:rFonts w:ascii="Times New Roman" w:hAnsi="Times New Roman" w:cs="Times New Roman"/>
      <w:color w:val="auto"/>
      <w:kern w:val="22"/>
      <w:sz w:val="22"/>
      <w:lang w:eastAsia="en-US"/>
    </w:rPr>
  </w:style>
  <w:style w:type="paragraph" w:styleId="EndnoteText">
    <w:name w:val="endnote text"/>
    <w:basedOn w:val="Normal"/>
    <w:link w:val="EndnoteTextChar"/>
    <w:uiPriority w:val="99"/>
    <w:semiHidden/>
    <w:rsid w:val="00392802"/>
    <w:pPr>
      <w:jc w:val="both"/>
    </w:pPr>
    <w:rPr>
      <w:rFonts w:ascii="Calibri" w:hAnsi="Calibri" w:cs="Times New Roman"/>
      <w:color w:val="auto"/>
      <w:lang w:eastAsia="en-US"/>
    </w:rPr>
  </w:style>
  <w:style w:type="character" w:customStyle="1" w:styleId="EndnoteTextChar">
    <w:name w:val="Endnote Text Char"/>
    <w:basedOn w:val="DefaultParagraphFont"/>
    <w:link w:val="EndnoteText"/>
    <w:uiPriority w:val="99"/>
    <w:semiHidden/>
    <w:rsid w:val="00392802"/>
    <w:rPr>
      <w:rFonts w:ascii="Calibri" w:eastAsia="Times New Roman" w:hAnsi="Calibri" w:cs="Times New Roman"/>
      <w:sz w:val="20"/>
      <w:szCs w:val="20"/>
    </w:rPr>
  </w:style>
  <w:style w:type="character" w:styleId="EndnoteReference">
    <w:name w:val="endnote reference"/>
    <w:uiPriority w:val="99"/>
    <w:semiHidden/>
    <w:rsid w:val="00392802"/>
    <w:rPr>
      <w:rFonts w:cs="Times New Roman"/>
      <w:vertAlign w:val="superscript"/>
    </w:rPr>
  </w:style>
  <w:style w:type="character" w:customStyle="1" w:styleId="ListParagraphChar">
    <w:name w:val="List Paragraph Char"/>
    <w:link w:val="ListParagraph"/>
    <w:uiPriority w:val="34"/>
    <w:locked/>
    <w:rsid w:val="00392802"/>
    <w:rPr>
      <w:rFonts w:ascii="Arial" w:eastAsia="Times New Roman" w:hAnsi="Arial" w:cs="Arial"/>
      <w:color w:val="000000"/>
      <w:sz w:val="20"/>
      <w:szCs w:val="20"/>
      <w:lang w:eastAsia="en-GB"/>
    </w:rPr>
  </w:style>
  <w:style w:type="paragraph" w:styleId="NormalWeb">
    <w:name w:val="Normal (Web)"/>
    <w:basedOn w:val="Normal"/>
    <w:uiPriority w:val="99"/>
    <w:rsid w:val="00392802"/>
    <w:pPr>
      <w:spacing w:before="100" w:beforeAutospacing="1" w:after="100" w:afterAutospacing="1"/>
    </w:pPr>
    <w:rPr>
      <w:rFonts w:ascii="Times New Roman" w:hAnsi="Times New Roman" w:cs="Times New Roman"/>
      <w:color w:val="auto"/>
      <w:sz w:val="24"/>
      <w:szCs w:val="24"/>
    </w:rPr>
  </w:style>
  <w:style w:type="character" w:customStyle="1" w:styleId="WW8Num3z0">
    <w:name w:val="WW8Num3z0"/>
    <w:uiPriority w:val="99"/>
    <w:rsid w:val="00392802"/>
    <w:rPr>
      <w:rFonts w:ascii="Symbol" w:hAnsi="Symbol"/>
    </w:rPr>
  </w:style>
  <w:style w:type="paragraph" w:styleId="HTMLPreformatted">
    <w:name w:val="HTML Preformatted"/>
    <w:basedOn w:val="Normal"/>
    <w:link w:val="HTMLPreformattedChar"/>
    <w:uiPriority w:val="99"/>
    <w:rsid w:val="00392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rPr>
  </w:style>
  <w:style w:type="character" w:customStyle="1" w:styleId="HTMLPreformattedChar">
    <w:name w:val="HTML Preformatted Char"/>
    <w:basedOn w:val="DefaultParagraphFont"/>
    <w:link w:val="HTMLPreformatted"/>
    <w:uiPriority w:val="99"/>
    <w:rsid w:val="00392802"/>
    <w:rPr>
      <w:rFonts w:ascii="Courier New" w:eastAsia="Times New Roman" w:hAnsi="Courier New" w:cs="Times New Roman"/>
      <w:sz w:val="20"/>
      <w:szCs w:val="20"/>
      <w:lang w:eastAsia="en-GB"/>
    </w:rPr>
  </w:style>
  <w:style w:type="character" w:customStyle="1" w:styleId="WW8Num10z1">
    <w:name w:val="WW8Num10z1"/>
    <w:rsid w:val="00392802"/>
    <w:rPr>
      <w:rFonts w:ascii="Courier New" w:hAnsi="Courier New" w:cs="Courier New"/>
    </w:rPr>
  </w:style>
  <w:style w:type="paragraph" w:customStyle="1" w:styleId="StyleBefore6ptLinespacing15lines">
    <w:name w:val="Style Before:  6 pt Line spacing:  1.5 lines"/>
    <w:basedOn w:val="Normal"/>
    <w:rsid w:val="00392802"/>
    <w:pPr>
      <w:spacing w:before="120" w:line="360" w:lineRule="auto"/>
    </w:pPr>
    <w:rPr>
      <w:rFonts w:cs="Times New Roman"/>
    </w:rPr>
  </w:style>
  <w:style w:type="table" w:customStyle="1" w:styleId="LightList-Accent12">
    <w:name w:val="Light List - Accent 12"/>
    <w:basedOn w:val="TableNormal"/>
    <w:uiPriority w:val="61"/>
    <w:rsid w:val="00392802"/>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DocumentMap">
    <w:name w:val="Document Map"/>
    <w:basedOn w:val="Normal"/>
    <w:link w:val="DocumentMapChar"/>
    <w:uiPriority w:val="99"/>
    <w:semiHidden/>
    <w:unhideWhenUsed/>
    <w:rsid w:val="00392802"/>
    <w:pPr>
      <w:jc w:val="both"/>
    </w:pPr>
    <w:rPr>
      <w:rFonts w:ascii="Tahoma" w:hAnsi="Tahoma" w:cs="Tahoma"/>
      <w:color w:val="auto"/>
      <w:sz w:val="16"/>
      <w:szCs w:val="16"/>
      <w:lang w:eastAsia="en-US"/>
    </w:rPr>
  </w:style>
  <w:style w:type="character" w:customStyle="1" w:styleId="DocumentMapChar">
    <w:name w:val="Document Map Char"/>
    <w:basedOn w:val="DefaultParagraphFont"/>
    <w:link w:val="DocumentMap"/>
    <w:uiPriority w:val="99"/>
    <w:semiHidden/>
    <w:rsid w:val="00392802"/>
    <w:rPr>
      <w:rFonts w:ascii="Tahoma" w:eastAsia="Times New Roman" w:hAnsi="Tahoma" w:cs="Tahoma"/>
      <w:sz w:val="16"/>
      <w:szCs w:val="16"/>
    </w:rPr>
  </w:style>
  <w:style w:type="numbering" w:customStyle="1" w:styleId="URlist">
    <w:name w:val="UR list"/>
    <w:uiPriority w:val="99"/>
    <w:rsid w:val="00392802"/>
    <w:pPr>
      <w:numPr>
        <w:numId w:val="17"/>
      </w:numPr>
    </w:pPr>
  </w:style>
  <w:style w:type="character" w:customStyle="1" w:styleId="CCBodyTextChar">
    <w:name w:val="C&amp;C Body Text Char"/>
    <w:rsid w:val="00392802"/>
    <w:rPr>
      <w:rFonts w:ascii="Arial" w:hAnsi="Arial" w:cs="Arial"/>
      <w:snapToGrid w:val="0"/>
      <w:sz w:val="24"/>
      <w:lang w:val="en-GB" w:eastAsia="en-GB" w:bidi="ar-SA"/>
    </w:rPr>
  </w:style>
  <w:style w:type="character" w:customStyle="1" w:styleId="apple-converted-space">
    <w:name w:val="apple-converted-space"/>
    <w:rsid w:val="00392802"/>
  </w:style>
  <w:style w:type="character" w:customStyle="1" w:styleId="typ">
    <w:name w:val="typ"/>
    <w:basedOn w:val="DefaultParagraphFont"/>
    <w:rsid w:val="00392802"/>
  </w:style>
  <w:style w:type="character" w:customStyle="1" w:styleId="pun">
    <w:name w:val="pun"/>
    <w:basedOn w:val="DefaultParagraphFont"/>
    <w:rsid w:val="00392802"/>
  </w:style>
  <w:style w:type="character" w:customStyle="1" w:styleId="str">
    <w:name w:val="str"/>
    <w:basedOn w:val="DefaultParagraphFont"/>
    <w:rsid w:val="00392802"/>
  </w:style>
  <w:style w:type="character" w:customStyle="1" w:styleId="keyword">
    <w:name w:val="keyword"/>
    <w:basedOn w:val="DefaultParagraphFont"/>
    <w:rsid w:val="00392802"/>
  </w:style>
  <w:style w:type="character" w:customStyle="1" w:styleId="op">
    <w:name w:val="op"/>
    <w:basedOn w:val="DefaultParagraphFont"/>
    <w:rsid w:val="00392802"/>
  </w:style>
  <w:style w:type="character" w:customStyle="1" w:styleId="comment">
    <w:name w:val="comment"/>
    <w:basedOn w:val="DefaultParagraphFont"/>
    <w:rsid w:val="00392802"/>
  </w:style>
  <w:style w:type="character" w:customStyle="1" w:styleId="datatypes">
    <w:name w:val="datatypes"/>
    <w:basedOn w:val="DefaultParagraphFont"/>
    <w:rsid w:val="00392802"/>
  </w:style>
  <w:style w:type="paragraph" w:customStyle="1" w:styleId="DTReportBodyRep">
    <w:name w:val="DT Report Body Rep"/>
    <w:basedOn w:val="Normal"/>
    <w:uiPriority w:val="99"/>
    <w:rsid w:val="00392802"/>
    <w:pPr>
      <w:spacing w:after="240"/>
      <w:ind w:left="851"/>
    </w:pPr>
    <w:rPr>
      <w:rFonts w:ascii="Times New Roman" w:eastAsia="Calibri" w:hAnsi="Times New Roman" w:cs="Times New Roman"/>
      <w:color w:val="auto"/>
      <w:sz w:val="22"/>
      <w:szCs w:val="22"/>
    </w:rPr>
  </w:style>
  <w:style w:type="paragraph" w:customStyle="1" w:styleId="Bullets1">
    <w:name w:val="Bullets 1"/>
    <w:basedOn w:val="Normal"/>
    <w:rsid w:val="00392802"/>
    <w:pPr>
      <w:numPr>
        <w:numId w:val="18"/>
      </w:numPr>
      <w:spacing w:after="120"/>
      <w:contextualSpacing/>
    </w:pPr>
    <w:rPr>
      <w:rFonts w:cs="Times New Roman"/>
      <w:color w:val="auto"/>
      <w:lang w:val="en-US" w:eastAsia="en-US"/>
    </w:rPr>
  </w:style>
  <w:style w:type="table" w:styleId="TableGrid2">
    <w:name w:val="Table Grid 2"/>
    <w:basedOn w:val="TableNormal"/>
    <w:rsid w:val="00392802"/>
    <w:pPr>
      <w:spacing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6Char1">
    <w:name w:val="Heading 6 Char1"/>
    <w:basedOn w:val="DefaultParagraphFont"/>
    <w:rsid w:val="00392802"/>
    <w:rPr>
      <w:rFonts w:eastAsiaTheme="majorEastAsia" w:cstheme="majorBidi"/>
      <w:caps/>
      <w:sz w:val="26"/>
      <w:szCs w:val="26"/>
      <w:lang w:eastAsia="en-US"/>
    </w:rPr>
  </w:style>
  <w:style w:type="character" w:customStyle="1" w:styleId="tag2">
    <w:name w:val="tag2"/>
    <w:basedOn w:val="DefaultParagraphFont"/>
    <w:rsid w:val="00392802"/>
    <w:rPr>
      <w:b/>
      <w:bCs/>
      <w:color w:val="006699"/>
      <w:bdr w:val="none" w:sz="0" w:space="0" w:color="auto" w:frame="1"/>
    </w:rPr>
  </w:style>
  <w:style w:type="character" w:customStyle="1" w:styleId="tag-name2">
    <w:name w:val="tag-name2"/>
    <w:basedOn w:val="DefaultParagraphFont"/>
    <w:rsid w:val="00392802"/>
    <w:rPr>
      <w:b/>
      <w:bCs/>
      <w:color w:val="006699"/>
      <w:bdr w:val="none" w:sz="0" w:space="0" w:color="auto" w:frame="1"/>
    </w:rPr>
  </w:style>
  <w:style w:type="character" w:customStyle="1" w:styleId="attribute2">
    <w:name w:val="attribute2"/>
    <w:basedOn w:val="DefaultParagraphFont"/>
    <w:rsid w:val="00392802"/>
    <w:rPr>
      <w:color w:val="FF0000"/>
      <w:bdr w:val="none" w:sz="0" w:space="0" w:color="auto" w:frame="1"/>
    </w:rPr>
  </w:style>
  <w:style w:type="character" w:customStyle="1" w:styleId="attribute-value2">
    <w:name w:val="attribute-value2"/>
    <w:basedOn w:val="DefaultParagraphFont"/>
    <w:rsid w:val="00392802"/>
    <w:rPr>
      <w:color w:val="0000FF"/>
      <w:bdr w:val="none" w:sz="0" w:space="0" w:color="auto" w:frame="1"/>
    </w:rPr>
  </w:style>
  <w:style w:type="character" w:customStyle="1" w:styleId="comments2">
    <w:name w:val="comments2"/>
    <w:basedOn w:val="DefaultParagraphFont"/>
    <w:rsid w:val="00392802"/>
    <w:rPr>
      <w:color w:val="008200"/>
      <w:bdr w:val="none" w:sz="0" w:space="0" w:color="auto" w:frame="1"/>
    </w:rPr>
  </w:style>
  <w:style w:type="character" w:customStyle="1" w:styleId="tag">
    <w:name w:val="tag"/>
    <w:basedOn w:val="DefaultParagraphFont"/>
    <w:rsid w:val="00392802"/>
  </w:style>
  <w:style w:type="character" w:customStyle="1" w:styleId="tag-name">
    <w:name w:val="tag-name"/>
    <w:basedOn w:val="DefaultParagraphFont"/>
    <w:rsid w:val="00392802"/>
  </w:style>
  <w:style w:type="character" w:customStyle="1" w:styleId="attribute">
    <w:name w:val="attribute"/>
    <w:basedOn w:val="DefaultParagraphFont"/>
    <w:rsid w:val="00392802"/>
  </w:style>
  <w:style w:type="character" w:customStyle="1" w:styleId="attribute-value">
    <w:name w:val="attribute-value"/>
    <w:basedOn w:val="DefaultParagraphFont"/>
    <w:rsid w:val="00392802"/>
  </w:style>
  <w:style w:type="character" w:customStyle="1" w:styleId="string">
    <w:name w:val="string"/>
    <w:basedOn w:val="DefaultParagraphFont"/>
    <w:rsid w:val="00392802"/>
  </w:style>
  <w:style w:type="table" w:styleId="LightList-Accent1">
    <w:name w:val="Light List Accent 1"/>
    <w:basedOn w:val="TableNormal"/>
    <w:uiPriority w:val="61"/>
    <w:rsid w:val="00392802"/>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keyword2">
    <w:name w:val="keyword2"/>
    <w:basedOn w:val="DefaultParagraphFont"/>
    <w:rsid w:val="00392802"/>
    <w:rPr>
      <w:b/>
      <w:bCs/>
      <w:color w:val="006699"/>
      <w:bdr w:val="none" w:sz="0" w:space="0" w:color="auto" w:frame="1"/>
    </w:rPr>
  </w:style>
  <w:style w:type="character" w:customStyle="1" w:styleId="string2">
    <w:name w:val="string2"/>
    <w:basedOn w:val="DefaultParagraphFont"/>
    <w:rsid w:val="00392802"/>
    <w:rPr>
      <w:color w:val="0000FF"/>
      <w:bdr w:val="none" w:sz="0" w:space="0" w:color="auto" w:frame="1"/>
    </w:rPr>
  </w:style>
  <w:style w:type="character" w:customStyle="1" w:styleId="comment2">
    <w:name w:val="comment2"/>
    <w:basedOn w:val="DefaultParagraphFont"/>
    <w:rsid w:val="00392802"/>
    <w:rPr>
      <w:color w:val="008200"/>
      <w:bdr w:val="none" w:sz="0" w:space="0" w:color="auto" w:frame="1"/>
    </w:rPr>
  </w:style>
  <w:style w:type="character" w:customStyle="1" w:styleId="op2">
    <w:name w:val="op2"/>
    <w:basedOn w:val="DefaultParagraphFont"/>
    <w:rsid w:val="00392802"/>
    <w:rPr>
      <w:color w:val="808080"/>
      <w:bdr w:val="none" w:sz="0" w:space="0" w:color="auto" w:frame="1"/>
    </w:rPr>
  </w:style>
  <w:style w:type="character" w:customStyle="1" w:styleId="func2">
    <w:name w:val="func2"/>
    <w:basedOn w:val="DefaultParagraphFont"/>
    <w:rsid w:val="00392802"/>
    <w:rPr>
      <w:color w:val="FF1493"/>
      <w:bdr w:val="none" w:sz="0" w:space="0" w:color="auto" w:frame="1"/>
    </w:rPr>
  </w:style>
  <w:style w:type="character" w:customStyle="1" w:styleId="HTMLPreformattedChar1">
    <w:name w:val="HTML Preformatted Char1"/>
    <w:rsid w:val="00392802"/>
    <w:rPr>
      <w:rFonts w:ascii="Courier New" w:hAnsi="Courier New" w:cs="Courier New"/>
      <w:lang w:eastAsia="zh-CN"/>
    </w:rPr>
  </w:style>
  <w:style w:type="table" w:styleId="MediumShading1-Accent1">
    <w:name w:val="Medium Shading 1 Accent 1"/>
    <w:basedOn w:val="TableNormal"/>
    <w:uiPriority w:val="63"/>
    <w:rsid w:val="00392802"/>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7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a0ee851-ac6e-40fa-81ec-25d9fad23415" xsi:nil="true"/>
    <lcf76f155ced4ddcb4097134ff3c332f xmlns="92c425b6-91f1-4cbe-95d3-c423884034b3">
      <Terms xmlns="http://schemas.microsoft.com/office/infopath/2007/PartnerControls"/>
    </lcf76f155ced4ddcb4097134ff3c332f>
    <SharedWithUsers xmlns="77bf5497-29a5-4877-b516-b1cf99bde266">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6" ma:contentTypeDescription="Create a new document." ma:contentTypeScope="" ma:versionID="9b7b628031ccd8ce946498e65e02ce20">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4340c52ce61c434e46a91e2c8729ec5d"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76F68-2AF5-49E1-B5E3-CAA1382C85B7}">
  <ds:schemaRefs>
    <ds:schemaRef ds:uri="http://schemas.openxmlformats.org/officeDocument/2006/bibliography"/>
  </ds:schemaRefs>
</ds:datastoreItem>
</file>

<file path=customXml/itemProps2.xml><?xml version="1.0" encoding="utf-8"?>
<ds:datastoreItem xmlns:ds="http://schemas.openxmlformats.org/officeDocument/2006/customXml" ds:itemID="{C96B501E-E079-4B2A-B4DA-8705DF24AD56}">
  <ds:schemaRefs>
    <ds:schemaRef ds:uri="http://schemas.microsoft.com/sharepoint/v3/contenttype/forms"/>
  </ds:schemaRefs>
</ds:datastoreItem>
</file>

<file path=customXml/itemProps3.xml><?xml version="1.0" encoding="utf-8"?>
<ds:datastoreItem xmlns:ds="http://schemas.openxmlformats.org/officeDocument/2006/customXml" ds:itemID="{9E57D7BB-75DB-49EE-A9D6-3ADCCBE000C2}">
  <ds:schemaRefs>
    <ds:schemaRef ds:uri="0a0ee851-ac6e-40fa-81ec-25d9fad23415"/>
    <ds:schemaRef ds:uri="http://purl.org/dc/terms/"/>
    <ds:schemaRef ds:uri="http://schemas.openxmlformats.org/package/2006/metadata/core-properties"/>
    <ds:schemaRef ds:uri="ae0c0c2e-bb59-4f1d-8aa6-c6721a6fa825"/>
    <ds:schemaRef ds:uri="http://purl.org/dc/elements/1.1/"/>
    <ds:schemaRef ds:uri="http://www.w3.org/XML/1998/namespace"/>
    <ds:schemaRef ds:uri="http://schemas.microsoft.com/office/2006/metadata/properties"/>
    <ds:schemaRef ds:uri="28628290-629c-4fa1-bde8-4d7bf61da04a"/>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C5945F8-2180-4EDC-989C-D53369C62577}">
  <ds:schemaRefs>
    <ds:schemaRef ds:uri="http://schemas.microsoft.com/sharepoint/v3/contenttype/forms"/>
  </ds:schemaRefs>
</ds:datastoreItem>
</file>

<file path=customXml/itemProps5.xml><?xml version="1.0" encoding="utf-8"?>
<ds:datastoreItem xmlns:ds="http://schemas.openxmlformats.org/officeDocument/2006/customXml" ds:itemID="{A2E95E68-B319-4653-80D4-0B4B9E4E16CC}"/>
</file>

<file path=docProps/app.xml><?xml version="1.0" encoding="utf-8"?>
<Properties xmlns="http://schemas.openxmlformats.org/officeDocument/2006/extended-properties" xmlns:vt="http://schemas.openxmlformats.org/officeDocument/2006/docPropsVTypes">
  <Template>Normal</Template>
  <TotalTime>1</TotalTime>
  <Pages>56</Pages>
  <Words>14715</Words>
  <Characters>83880</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98399</CharactersWithSpaces>
  <SharedDoc>false</SharedDoc>
  <HLinks>
    <vt:vector size="246" baseType="variant">
      <vt:variant>
        <vt:i4>2490449</vt:i4>
      </vt:variant>
      <vt:variant>
        <vt:i4>267</vt:i4>
      </vt:variant>
      <vt:variant>
        <vt:i4>0</vt:i4>
      </vt:variant>
      <vt:variant>
        <vt:i4>5</vt:i4>
      </vt:variant>
      <vt:variant>
        <vt:lpwstr/>
      </vt:variant>
      <vt:variant>
        <vt:lpwstr>_bookmark41</vt:lpwstr>
      </vt:variant>
      <vt:variant>
        <vt:i4>2162769</vt:i4>
      </vt:variant>
      <vt:variant>
        <vt:i4>261</vt:i4>
      </vt:variant>
      <vt:variant>
        <vt:i4>0</vt:i4>
      </vt:variant>
      <vt:variant>
        <vt:i4>5</vt:i4>
      </vt:variant>
      <vt:variant>
        <vt:lpwstr/>
      </vt:variant>
      <vt:variant>
        <vt:lpwstr>_bookmark34</vt:lpwstr>
      </vt:variant>
      <vt:variant>
        <vt:i4>2490449</vt:i4>
      </vt:variant>
      <vt:variant>
        <vt:i4>255</vt:i4>
      </vt:variant>
      <vt:variant>
        <vt:i4>0</vt:i4>
      </vt:variant>
      <vt:variant>
        <vt:i4>5</vt:i4>
      </vt:variant>
      <vt:variant>
        <vt:lpwstr/>
      </vt:variant>
      <vt:variant>
        <vt:lpwstr>_bookmark40</vt:lpwstr>
      </vt:variant>
      <vt:variant>
        <vt:i4>2162769</vt:i4>
      </vt:variant>
      <vt:variant>
        <vt:i4>249</vt:i4>
      </vt:variant>
      <vt:variant>
        <vt:i4>0</vt:i4>
      </vt:variant>
      <vt:variant>
        <vt:i4>5</vt:i4>
      </vt:variant>
      <vt:variant>
        <vt:lpwstr/>
      </vt:variant>
      <vt:variant>
        <vt:lpwstr>_bookmark38</vt:lpwstr>
      </vt:variant>
      <vt:variant>
        <vt:i4>2162769</vt:i4>
      </vt:variant>
      <vt:variant>
        <vt:i4>243</vt:i4>
      </vt:variant>
      <vt:variant>
        <vt:i4>0</vt:i4>
      </vt:variant>
      <vt:variant>
        <vt:i4>5</vt:i4>
      </vt:variant>
      <vt:variant>
        <vt:lpwstr/>
      </vt:variant>
      <vt:variant>
        <vt:lpwstr>_bookmark32</vt:lpwstr>
      </vt:variant>
      <vt:variant>
        <vt:i4>2293841</vt:i4>
      </vt:variant>
      <vt:variant>
        <vt:i4>237</vt:i4>
      </vt:variant>
      <vt:variant>
        <vt:i4>0</vt:i4>
      </vt:variant>
      <vt:variant>
        <vt:i4>5</vt:i4>
      </vt:variant>
      <vt:variant>
        <vt:lpwstr/>
      </vt:variant>
      <vt:variant>
        <vt:lpwstr>_bookmark12</vt:lpwstr>
      </vt:variant>
      <vt:variant>
        <vt:i4>2293841</vt:i4>
      </vt:variant>
      <vt:variant>
        <vt:i4>228</vt:i4>
      </vt:variant>
      <vt:variant>
        <vt:i4>0</vt:i4>
      </vt:variant>
      <vt:variant>
        <vt:i4>5</vt:i4>
      </vt:variant>
      <vt:variant>
        <vt:lpwstr/>
      </vt:variant>
      <vt:variant>
        <vt:lpwstr>_bookmark17</vt:lpwstr>
      </vt:variant>
      <vt:variant>
        <vt:i4>2752593</vt:i4>
      </vt:variant>
      <vt:variant>
        <vt:i4>222</vt:i4>
      </vt:variant>
      <vt:variant>
        <vt:i4>0</vt:i4>
      </vt:variant>
      <vt:variant>
        <vt:i4>5</vt:i4>
      </vt:variant>
      <vt:variant>
        <vt:lpwstr/>
      </vt:variant>
      <vt:variant>
        <vt:lpwstr>_bookmark8</vt:lpwstr>
      </vt:variant>
      <vt:variant>
        <vt:i4>2752593</vt:i4>
      </vt:variant>
      <vt:variant>
        <vt:i4>216</vt:i4>
      </vt:variant>
      <vt:variant>
        <vt:i4>0</vt:i4>
      </vt:variant>
      <vt:variant>
        <vt:i4>5</vt:i4>
      </vt:variant>
      <vt:variant>
        <vt:lpwstr/>
      </vt:variant>
      <vt:variant>
        <vt:lpwstr>_bookmark8</vt:lpwstr>
      </vt:variant>
      <vt:variant>
        <vt:i4>2293841</vt:i4>
      </vt:variant>
      <vt:variant>
        <vt:i4>210</vt:i4>
      </vt:variant>
      <vt:variant>
        <vt:i4>0</vt:i4>
      </vt:variant>
      <vt:variant>
        <vt:i4>5</vt:i4>
      </vt:variant>
      <vt:variant>
        <vt:lpwstr/>
      </vt:variant>
      <vt:variant>
        <vt:lpwstr>_bookmark11</vt:lpwstr>
      </vt:variant>
      <vt:variant>
        <vt:i4>2359377</vt:i4>
      </vt:variant>
      <vt:variant>
        <vt:i4>204</vt:i4>
      </vt:variant>
      <vt:variant>
        <vt:i4>0</vt:i4>
      </vt:variant>
      <vt:variant>
        <vt:i4>5</vt:i4>
      </vt:variant>
      <vt:variant>
        <vt:lpwstr/>
      </vt:variant>
      <vt:variant>
        <vt:lpwstr>_bookmark6</vt:lpwstr>
      </vt:variant>
      <vt:variant>
        <vt:i4>2293841</vt:i4>
      </vt:variant>
      <vt:variant>
        <vt:i4>198</vt:i4>
      </vt:variant>
      <vt:variant>
        <vt:i4>0</vt:i4>
      </vt:variant>
      <vt:variant>
        <vt:i4>5</vt:i4>
      </vt:variant>
      <vt:variant>
        <vt:lpwstr/>
      </vt:variant>
      <vt:variant>
        <vt:lpwstr>_bookmark11</vt:lpwstr>
      </vt:variant>
      <vt:variant>
        <vt:i4>2359377</vt:i4>
      </vt:variant>
      <vt:variant>
        <vt:i4>192</vt:i4>
      </vt:variant>
      <vt:variant>
        <vt:i4>0</vt:i4>
      </vt:variant>
      <vt:variant>
        <vt:i4>5</vt:i4>
      </vt:variant>
      <vt:variant>
        <vt:lpwstr/>
      </vt:variant>
      <vt:variant>
        <vt:lpwstr>_bookmark63</vt:lpwstr>
      </vt:variant>
      <vt:variant>
        <vt:i4>2097233</vt:i4>
      </vt:variant>
      <vt:variant>
        <vt:i4>189</vt:i4>
      </vt:variant>
      <vt:variant>
        <vt:i4>0</vt:i4>
      </vt:variant>
      <vt:variant>
        <vt:i4>5</vt:i4>
      </vt:variant>
      <vt:variant>
        <vt:lpwstr/>
      </vt:variant>
      <vt:variant>
        <vt:lpwstr>_bookmark26</vt:lpwstr>
      </vt:variant>
      <vt:variant>
        <vt:i4>1179696</vt:i4>
      </vt:variant>
      <vt:variant>
        <vt:i4>182</vt:i4>
      </vt:variant>
      <vt:variant>
        <vt:i4>0</vt:i4>
      </vt:variant>
      <vt:variant>
        <vt:i4>5</vt:i4>
      </vt:variant>
      <vt:variant>
        <vt:lpwstr/>
      </vt:variant>
      <vt:variant>
        <vt:lpwstr>_Toc77755255</vt:lpwstr>
      </vt:variant>
      <vt:variant>
        <vt:i4>1245232</vt:i4>
      </vt:variant>
      <vt:variant>
        <vt:i4>176</vt:i4>
      </vt:variant>
      <vt:variant>
        <vt:i4>0</vt:i4>
      </vt:variant>
      <vt:variant>
        <vt:i4>5</vt:i4>
      </vt:variant>
      <vt:variant>
        <vt:lpwstr/>
      </vt:variant>
      <vt:variant>
        <vt:lpwstr>_Toc77755254</vt:lpwstr>
      </vt:variant>
      <vt:variant>
        <vt:i4>1310768</vt:i4>
      </vt:variant>
      <vt:variant>
        <vt:i4>170</vt:i4>
      </vt:variant>
      <vt:variant>
        <vt:i4>0</vt:i4>
      </vt:variant>
      <vt:variant>
        <vt:i4>5</vt:i4>
      </vt:variant>
      <vt:variant>
        <vt:lpwstr/>
      </vt:variant>
      <vt:variant>
        <vt:lpwstr>_Toc77755253</vt:lpwstr>
      </vt:variant>
      <vt:variant>
        <vt:i4>1376304</vt:i4>
      </vt:variant>
      <vt:variant>
        <vt:i4>164</vt:i4>
      </vt:variant>
      <vt:variant>
        <vt:i4>0</vt:i4>
      </vt:variant>
      <vt:variant>
        <vt:i4>5</vt:i4>
      </vt:variant>
      <vt:variant>
        <vt:lpwstr/>
      </vt:variant>
      <vt:variant>
        <vt:lpwstr>_Toc77755252</vt:lpwstr>
      </vt:variant>
      <vt:variant>
        <vt:i4>1441840</vt:i4>
      </vt:variant>
      <vt:variant>
        <vt:i4>158</vt:i4>
      </vt:variant>
      <vt:variant>
        <vt:i4>0</vt:i4>
      </vt:variant>
      <vt:variant>
        <vt:i4>5</vt:i4>
      </vt:variant>
      <vt:variant>
        <vt:lpwstr/>
      </vt:variant>
      <vt:variant>
        <vt:lpwstr>_Toc77755251</vt:lpwstr>
      </vt:variant>
      <vt:variant>
        <vt:i4>1507376</vt:i4>
      </vt:variant>
      <vt:variant>
        <vt:i4>152</vt:i4>
      </vt:variant>
      <vt:variant>
        <vt:i4>0</vt:i4>
      </vt:variant>
      <vt:variant>
        <vt:i4>5</vt:i4>
      </vt:variant>
      <vt:variant>
        <vt:lpwstr/>
      </vt:variant>
      <vt:variant>
        <vt:lpwstr>_Toc77755250</vt:lpwstr>
      </vt:variant>
      <vt:variant>
        <vt:i4>1966129</vt:i4>
      </vt:variant>
      <vt:variant>
        <vt:i4>146</vt:i4>
      </vt:variant>
      <vt:variant>
        <vt:i4>0</vt:i4>
      </vt:variant>
      <vt:variant>
        <vt:i4>5</vt:i4>
      </vt:variant>
      <vt:variant>
        <vt:lpwstr/>
      </vt:variant>
      <vt:variant>
        <vt:lpwstr>_Toc77755249</vt:lpwstr>
      </vt:variant>
      <vt:variant>
        <vt:i4>2031665</vt:i4>
      </vt:variant>
      <vt:variant>
        <vt:i4>140</vt:i4>
      </vt:variant>
      <vt:variant>
        <vt:i4>0</vt:i4>
      </vt:variant>
      <vt:variant>
        <vt:i4>5</vt:i4>
      </vt:variant>
      <vt:variant>
        <vt:lpwstr/>
      </vt:variant>
      <vt:variant>
        <vt:lpwstr>_Toc77755248</vt:lpwstr>
      </vt:variant>
      <vt:variant>
        <vt:i4>1048625</vt:i4>
      </vt:variant>
      <vt:variant>
        <vt:i4>134</vt:i4>
      </vt:variant>
      <vt:variant>
        <vt:i4>0</vt:i4>
      </vt:variant>
      <vt:variant>
        <vt:i4>5</vt:i4>
      </vt:variant>
      <vt:variant>
        <vt:lpwstr/>
      </vt:variant>
      <vt:variant>
        <vt:lpwstr>_Toc77755247</vt:lpwstr>
      </vt:variant>
      <vt:variant>
        <vt:i4>1114161</vt:i4>
      </vt:variant>
      <vt:variant>
        <vt:i4>128</vt:i4>
      </vt:variant>
      <vt:variant>
        <vt:i4>0</vt:i4>
      </vt:variant>
      <vt:variant>
        <vt:i4>5</vt:i4>
      </vt:variant>
      <vt:variant>
        <vt:lpwstr/>
      </vt:variant>
      <vt:variant>
        <vt:lpwstr>_Toc77755246</vt:lpwstr>
      </vt:variant>
      <vt:variant>
        <vt:i4>1179697</vt:i4>
      </vt:variant>
      <vt:variant>
        <vt:i4>122</vt:i4>
      </vt:variant>
      <vt:variant>
        <vt:i4>0</vt:i4>
      </vt:variant>
      <vt:variant>
        <vt:i4>5</vt:i4>
      </vt:variant>
      <vt:variant>
        <vt:lpwstr/>
      </vt:variant>
      <vt:variant>
        <vt:lpwstr>_Toc77755245</vt:lpwstr>
      </vt:variant>
      <vt:variant>
        <vt:i4>1245233</vt:i4>
      </vt:variant>
      <vt:variant>
        <vt:i4>116</vt:i4>
      </vt:variant>
      <vt:variant>
        <vt:i4>0</vt:i4>
      </vt:variant>
      <vt:variant>
        <vt:i4>5</vt:i4>
      </vt:variant>
      <vt:variant>
        <vt:lpwstr/>
      </vt:variant>
      <vt:variant>
        <vt:lpwstr>_Toc77755244</vt:lpwstr>
      </vt:variant>
      <vt:variant>
        <vt:i4>1310769</vt:i4>
      </vt:variant>
      <vt:variant>
        <vt:i4>110</vt:i4>
      </vt:variant>
      <vt:variant>
        <vt:i4>0</vt:i4>
      </vt:variant>
      <vt:variant>
        <vt:i4>5</vt:i4>
      </vt:variant>
      <vt:variant>
        <vt:lpwstr/>
      </vt:variant>
      <vt:variant>
        <vt:lpwstr>_Toc77755243</vt:lpwstr>
      </vt:variant>
      <vt:variant>
        <vt:i4>2031671</vt:i4>
      </vt:variant>
      <vt:variant>
        <vt:i4>104</vt:i4>
      </vt:variant>
      <vt:variant>
        <vt:i4>0</vt:i4>
      </vt:variant>
      <vt:variant>
        <vt:i4>5</vt:i4>
      </vt:variant>
      <vt:variant>
        <vt:lpwstr/>
      </vt:variant>
      <vt:variant>
        <vt:lpwstr>_Toc77755228</vt:lpwstr>
      </vt:variant>
      <vt:variant>
        <vt:i4>1048631</vt:i4>
      </vt:variant>
      <vt:variant>
        <vt:i4>98</vt:i4>
      </vt:variant>
      <vt:variant>
        <vt:i4>0</vt:i4>
      </vt:variant>
      <vt:variant>
        <vt:i4>5</vt:i4>
      </vt:variant>
      <vt:variant>
        <vt:lpwstr/>
      </vt:variant>
      <vt:variant>
        <vt:lpwstr>_Toc77755227</vt:lpwstr>
      </vt:variant>
      <vt:variant>
        <vt:i4>1114167</vt:i4>
      </vt:variant>
      <vt:variant>
        <vt:i4>92</vt:i4>
      </vt:variant>
      <vt:variant>
        <vt:i4>0</vt:i4>
      </vt:variant>
      <vt:variant>
        <vt:i4>5</vt:i4>
      </vt:variant>
      <vt:variant>
        <vt:lpwstr/>
      </vt:variant>
      <vt:variant>
        <vt:lpwstr>_Toc77755226</vt:lpwstr>
      </vt:variant>
      <vt:variant>
        <vt:i4>1179703</vt:i4>
      </vt:variant>
      <vt:variant>
        <vt:i4>86</vt:i4>
      </vt:variant>
      <vt:variant>
        <vt:i4>0</vt:i4>
      </vt:variant>
      <vt:variant>
        <vt:i4>5</vt:i4>
      </vt:variant>
      <vt:variant>
        <vt:lpwstr/>
      </vt:variant>
      <vt:variant>
        <vt:lpwstr>_Toc77755225</vt:lpwstr>
      </vt:variant>
      <vt:variant>
        <vt:i4>1245239</vt:i4>
      </vt:variant>
      <vt:variant>
        <vt:i4>80</vt:i4>
      </vt:variant>
      <vt:variant>
        <vt:i4>0</vt:i4>
      </vt:variant>
      <vt:variant>
        <vt:i4>5</vt:i4>
      </vt:variant>
      <vt:variant>
        <vt:lpwstr/>
      </vt:variant>
      <vt:variant>
        <vt:lpwstr>_Toc77755224</vt:lpwstr>
      </vt:variant>
      <vt:variant>
        <vt:i4>1310775</vt:i4>
      </vt:variant>
      <vt:variant>
        <vt:i4>74</vt:i4>
      </vt:variant>
      <vt:variant>
        <vt:i4>0</vt:i4>
      </vt:variant>
      <vt:variant>
        <vt:i4>5</vt:i4>
      </vt:variant>
      <vt:variant>
        <vt:lpwstr/>
      </vt:variant>
      <vt:variant>
        <vt:lpwstr>_Toc77755223</vt:lpwstr>
      </vt:variant>
      <vt:variant>
        <vt:i4>1376311</vt:i4>
      </vt:variant>
      <vt:variant>
        <vt:i4>68</vt:i4>
      </vt:variant>
      <vt:variant>
        <vt:i4>0</vt:i4>
      </vt:variant>
      <vt:variant>
        <vt:i4>5</vt:i4>
      </vt:variant>
      <vt:variant>
        <vt:lpwstr/>
      </vt:variant>
      <vt:variant>
        <vt:lpwstr>_Toc77755222</vt:lpwstr>
      </vt:variant>
      <vt:variant>
        <vt:i4>1441847</vt:i4>
      </vt:variant>
      <vt:variant>
        <vt:i4>62</vt:i4>
      </vt:variant>
      <vt:variant>
        <vt:i4>0</vt:i4>
      </vt:variant>
      <vt:variant>
        <vt:i4>5</vt:i4>
      </vt:variant>
      <vt:variant>
        <vt:lpwstr/>
      </vt:variant>
      <vt:variant>
        <vt:lpwstr>_Toc77755221</vt:lpwstr>
      </vt:variant>
      <vt:variant>
        <vt:i4>1507383</vt:i4>
      </vt:variant>
      <vt:variant>
        <vt:i4>56</vt:i4>
      </vt:variant>
      <vt:variant>
        <vt:i4>0</vt:i4>
      </vt:variant>
      <vt:variant>
        <vt:i4>5</vt:i4>
      </vt:variant>
      <vt:variant>
        <vt:lpwstr/>
      </vt:variant>
      <vt:variant>
        <vt:lpwstr>_Toc77755220</vt:lpwstr>
      </vt:variant>
      <vt:variant>
        <vt:i4>1966132</vt:i4>
      </vt:variant>
      <vt:variant>
        <vt:i4>50</vt:i4>
      </vt:variant>
      <vt:variant>
        <vt:i4>0</vt:i4>
      </vt:variant>
      <vt:variant>
        <vt:i4>5</vt:i4>
      </vt:variant>
      <vt:variant>
        <vt:lpwstr/>
      </vt:variant>
      <vt:variant>
        <vt:lpwstr>_Toc77755219</vt:lpwstr>
      </vt:variant>
      <vt:variant>
        <vt:i4>2031668</vt:i4>
      </vt:variant>
      <vt:variant>
        <vt:i4>44</vt:i4>
      </vt:variant>
      <vt:variant>
        <vt:i4>0</vt:i4>
      </vt:variant>
      <vt:variant>
        <vt:i4>5</vt:i4>
      </vt:variant>
      <vt:variant>
        <vt:lpwstr/>
      </vt:variant>
      <vt:variant>
        <vt:lpwstr>_Toc77755218</vt:lpwstr>
      </vt:variant>
      <vt:variant>
        <vt:i4>1048628</vt:i4>
      </vt:variant>
      <vt:variant>
        <vt:i4>38</vt:i4>
      </vt:variant>
      <vt:variant>
        <vt:i4>0</vt:i4>
      </vt:variant>
      <vt:variant>
        <vt:i4>5</vt:i4>
      </vt:variant>
      <vt:variant>
        <vt:lpwstr/>
      </vt:variant>
      <vt:variant>
        <vt:lpwstr>_Toc77755217</vt:lpwstr>
      </vt:variant>
      <vt:variant>
        <vt:i4>1114164</vt:i4>
      </vt:variant>
      <vt:variant>
        <vt:i4>32</vt:i4>
      </vt:variant>
      <vt:variant>
        <vt:i4>0</vt:i4>
      </vt:variant>
      <vt:variant>
        <vt:i4>5</vt:i4>
      </vt:variant>
      <vt:variant>
        <vt:lpwstr/>
      </vt:variant>
      <vt:variant>
        <vt:lpwstr>_Toc77755216</vt:lpwstr>
      </vt:variant>
      <vt:variant>
        <vt:i4>1179700</vt:i4>
      </vt:variant>
      <vt:variant>
        <vt:i4>26</vt:i4>
      </vt:variant>
      <vt:variant>
        <vt:i4>0</vt:i4>
      </vt:variant>
      <vt:variant>
        <vt:i4>5</vt:i4>
      </vt:variant>
      <vt:variant>
        <vt:lpwstr/>
      </vt:variant>
      <vt:variant>
        <vt:lpwstr>_Toc77755215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Reczek</dc:creator>
  <cp:keywords/>
  <dc:description/>
  <cp:lastModifiedBy>Amanda Hancock</cp:lastModifiedBy>
  <cp:revision>3</cp:revision>
  <cp:lastPrinted>2023-09-29T12:02:00Z</cp:lastPrinted>
  <dcterms:created xsi:type="dcterms:W3CDTF">2023-09-29T12:02:00Z</dcterms:created>
  <dcterms:modified xsi:type="dcterms:W3CDTF">2023-09-29T12:03:00Z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0x0101003E5C88157DE7084881D629CC045F0A65</vt:lpwstr>
  </property>
  <property fmtid="{D5CDD505-2E9C-101B-9397-08002B2CF9AE}" pid="3" name="Created">
    <vt:filetime>2013-10-11T00:00:00Z</vt:filetime>
  </property>
  <property fmtid="{D5CDD505-2E9C-101B-9397-08002B2CF9AE}" pid="4" name="LastSaved">
    <vt:filetime>2014-03-19T00:00:00Z</vt:filetime>
  </property>
  <property fmtid="{D5CDD505-2E9C-101B-9397-08002B2CF9AE}" pid="5" name="Order">
    <vt:r8>100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